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53FD" w14:textId="7E8ECE1C" w:rsidR="00FE4CC6" w:rsidRDefault="006C16B7" w:rsidP="00184BDE">
      <w:pPr>
        <w:jc w:val="center"/>
        <w:rPr>
          <w:rFonts w:ascii="Arial" w:eastAsia="MS PMincho" w:hAnsi="Arial" w:cs="Arial"/>
          <w:b/>
          <w:color w:val="FF0000"/>
        </w:rPr>
      </w:pPr>
      <w:r>
        <w:rPr>
          <w:rFonts w:ascii="Arial" w:eastAsia="MS PMincho" w:hAnsi="Arial" w:cs="Arial"/>
          <w:b/>
          <w:color w:val="FF0000"/>
        </w:rPr>
        <w:t xml:space="preserve">13 November </w:t>
      </w:r>
      <w:r w:rsidR="00B2272D">
        <w:rPr>
          <w:rFonts w:ascii="Arial" w:eastAsia="MS PMincho" w:hAnsi="Arial" w:cs="Arial"/>
          <w:b/>
          <w:color w:val="FF0000"/>
        </w:rPr>
        <w:t>2018</w:t>
      </w:r>
    </w:p>
    <w:p w14:paraId="45B4B148" w14:textId="3D0565DA" w:rsidR="00740204" w:rsidRDefault="00740204" w:rsidP="00184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Inspiration</w:t>
      </w:r>
      <w:r w:rsidR="00354A10">
        <w:rPr>
          <w:b/>
          <w:sz w:val="28"/>
          <w:szCs w:val="28"/>
        </w:rPr>
        <w:t>al</w:t>
      </w:r>
      <w:r>
        <w:rPr>
          <w:b/>
          <w:sz w:val="28"/>
          <w:szCs w:val="28"/>
        </w:rPr>
        <w:t xml:space="preserve"> quotes on station platform</w:t>
      </w:r>
      <w:r w:rsidR="008E713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prove a hit with passengers</w:t>
      </w:r>
    </w:p>
    <w:p w14:paraId="4B74A2FF" w14:textId="5F4550E8" w:rsidR="008E7135" w:rsidRPr="008E7135" w:rsidRDefault="00BD7B4A" w:rsidP="00FF4757">
      <w:pPr>
        <w:pStyle w:val="ListParagraph"/>
        <w:numPr>
          <w:ilvl w:val="0"/>
          <w:numId w:val="5"/>
        </w:numPr>
        <w:jc w:val="center"/>
        <w:rPr>
          <w:rFonts w:cstheme="minorHAnsi"/>
        </w:rPr>
      </w:pPr>
      <w:r w:rsidRPr="008E7135">
        <w:rPr>
          <w:rFonts w:cstheme="minorHAnsi"/>
          <w:i/>
        </w:rPr>
        <w:t xml:space="preserve">Virgin </w:t>
      </w:r>
      <w:r w:rsidR="00BB12ED" w:rsidRPr="008E7135">
        <w:rPr>
          <w:rFonts w:cstheme="minorHAnsi"/>
          <w:i/>
        </w:rPr>
        <w:t>T</w:t>
      </w:r>
      <w:r w:rsidRPr="008E7135">
        <w:rPr>
          <w:rFonts w:cstheme="minorHAnsi"/>
          <w:i/>
        </w:rPr>
        <w:t xml:space="preserve">rains </w:t>
      </w:r>
      <w:r w:rsidR="00BB12ED" w:rsidRPr="008E7135">
        <w:rPr>
          <w:rFonts w:cstheme="minorHAnsi"/>
          <w:i/>
        </w:rPr>
        <w:t>employee</w:t>
      </w:r>
      <w:r w:rsidR="00FE4CC6" w:rsidRPr="008E7135">
        <w:rPr>
          <w:rFonts w:cstheme="minorHAnsi"/>
          <w:i/>
        </w:rPr>
        <w:t xml:space="preserve"> Aaron Koduah</w:t>
      </w:r>
      <w:r w:rsidR="008E7135" w:rsidRPr="008E7135">
        <w:rPr>
          <w:rFonts w:cstheme="minorHAnsi"/>
          <w:i/>
        </w:rPr>
        <w:t xml:space="preserve"> has</w:t>
      </w:r>
      <w:r w:rsidR="008E7135">
        <w:rPr>
          <w:rFonts w:cstheme="minorHAnsi"/>
          <w:i/>
        </w:rPr>
        <w:t xml:space="preserve"> now</w:t>
      </w:r>
      <w:r w:rsidR="00CB691D" w:rsidRPr="008E7135">
        <w:rPr>
          <w:rFonts w:cstheme="minorHAnsi"/>
          <w:i/>
        </w:rPr>
        <w:t xml:space="preserve"> </w:t>
      </w:r>
      <w:r w:rsidR="001909E8" w:rsidRPr="008E7135">
        <w:rPr>
          <w:rFonts w:cstheme="minorHAnsi"/>
          <w:i/>
        </w:rPr>
        <w:t>published</w:t>
      </w:r>
      <w:r w:rsidR="008E7135" w:rsidRPr="008E7135">
        <w:rPr>
          <w:rFonts w:cstheme="minorHAnsi"/>
          <w:i/>
        </w:rPr>
        <w:t xml:space="preserve"> a book of</w:t>
      </w:r>
      <w:r w:rsidR="006F5A52" w:rsidRPr="008E7135">
        <w:rPr>
          <w:rFonts w:cstheme="minorHAnsi"/>
          <w:i/>
        </w:rPr>
        <w:t xml:space="preserve"> the</w:t>
      </w:r>
      <w:r w:rsidR="00BB12ED" w:rsidRPr="008E7135">
        <w:rPr>
          <w:rFonts w:cstheme="minorHAnsi"/>
          <w:i/>
        </w:rPr>
        <w:t xml:space="preserve"> messages</w:t>
      </w:r>
      <w:r w:rsidR="008E7135">
        <w:rPr>
          <w:rFonts w:cstheme="minorHAnsi"/>
          <w:i/>
        </w:rPr>
        <w:t>.</w:t>
      </w:r>
    </w:p>
    <w:p w14:paraId="12ADD0F1" w14:textId="7D269024" w:rsidR="006F5A52" w:rsidRPr="008E7135" w:rsidRDefault="006F5A52" w:rsidP="008E7135">
      <w:pPr>
        <w:rPr>
          <w:rFonts w:cstheme="minorHAnsi"/>
        </w:rPr>
      </w:pPr>
      <w:r w:rsidRPr="008E7135">
        <w:rPr>
          <w:rFonts w:cstheme="minorHAnsi"/>
        </w:rPr>
        <w:t>A Virgin Trains employee has been motivating passengers at Crewe Station with a selection of self- penned motivational messages</w:t>
      </w:r>
      <w:r w:rsidR="00406B97" w:rsidRPr="008E7135">
        <w:rPr>
          <w:rFonts w:cstheme="minorHAnsi"/>
        </w:rPr>
        <w:t>.</w:t>
      </w:r>
    </w:p>
    <w:p w14:paraId="02819614" w14:textId="602D5DDA" w:rsidR="006F5A52" w:rsidRPr="006F5A52" w:rsidRDefault="006F5A52" w:rsidP="006F5A52">
      <w:pPr>
        <w:rPr>
          <w:rFonts w:cstheme="minorHAnsi"/>
        </w:rPr>
      </w:pPr>
      <w:r>
        <w:rPr>
          <w:rFonts w:cstheme="minorHAnsi"/>
        </w:rPr>
        <w:t xml:space="preserve">The inspirational quotes are regularly shared by </w:t>
      </w:r>
      <w:r w:rsidRPr="00A83087">
        <w:rPr>
          <w:rFonts w:cstheme="minorHAnsi"/>
        </w:rPr>
        <w:t xml:space="preserve">Virgin Trains </w:t>
      </w:r>
      <w:r>
        <w:rPr>
          <w:rFonts w:cstheme="minorHAnsi"/>
        </w:rPr>
        <w:t>Welcome Host</w:t>
      </w:r>
      <w:r w:rsidRPr="00A83087">
        <w:rPr>
          <w:rFonts w:cstheme="minorHAnsi"/>
        </w:rPr>
        <w:t xml:space="preserve">, Aaron Koduah, </w:t>
      </w:r>
      <w:r>
        <w:rPr>
          <w:rFonts w:cstheme="minorHAnsi"/>
        </w:rPr>
        <w:t>on the notice boards at the station</w:t>
      </w:r>
      <w:r w:rsidR="00406B97">
        <w:rPr>
          <w:rFonts w:cstheme="minorHAnsi"/>
        </w:rPr>
        <w:t xml:space="preserve"> – which has become popular with passengers</w:t>
      </w:r>
      <w:r>
        <w:rPr>
          <w:rFonts w:cstheme="minorHAnsi"/>
        </w:rPr>
        <w:t>.</w:t>
      </w:r>
    </w:p>
    <w:p w14:paraId="59169CB9" w14:textId="0921375A" w:rsidR="001D485B" w:rsidRPr="00FE4CC6" w:rsidRDefault="00BB12ED" w:rsidP="00FE4CC6">
      <w:bookmarkStart w:id="0" w:name="_Hlk528670669"/>
      <w:r>
        <w:rPr>
          <w:rFonts w:cstheme="minorHAnsi"/>
        </w:rPr>
        <w:t xml:space="preserve">He has now published a </w:t>
      </w:r>
      <w:r w:rsidR="001D485B" w:rsidRPr="00A83087">
        <w:rPr>
          <w:rFonts w:cstheme="minorHAnsi"/>
        </w:rPr>
        <w:t>book,</w:t>
      </w:r>
      <w:r w:rsidR="000D7DA8">
        <w:rPr>
          <w:rFonts w:cstheme="minorHAnsi"/>
        </w:rPr>
        <w:t xml:space="preserve"> entitled</w:t>
      </w:r>
      <w:r w:rsidR="001D485B" w:rsidRPr="00A83087">
        <w:rPr>
          <w:rFonts w:cstheme="minorHAnsi"/>
        </w:rPr>
        <w:t xml:space="preserve"> </w:t>
      </w:r>
      <w:r w:rsidR="000D7DA8">
        <w:rPr>
          <w:rFonts w:cstheme="minorHAnsi"/>
        </w:rPr>
        <w:t>‘</w:t>
      </w:r>
      <w:r w:rsidR="001D485B" w:rsidRPr="00A83087">
        <w:rPr>
          <w:rFonts w:cstheme="minorHAnsi"/>
        </w:rPr>
        <w:t xml:space="preserve">Developing a Strong Mindset: 500 Motivational Quotes That Are Designed </w:t>
      </w:r>
      <w:proofErr w:type="gramStart"/>
      <w:r w:rsidR="001D485B" w:rsidRPr="00A83087">
        <w:rPr>
          <w:rFonts w:cstheme="minorHAnsi"/>
        </w:rPr>
        <w:t>To</w:t>
      </w:r>
      <w:proofErr w:type="gramEnd"/>
      <w:r w:rsidR="001D485B" w:rsidRPr="00A83087">
        <w:rPr>
          <w:rFonts w:cstheme="minorHAnsi"/>
        </w:rPr>
        <w:t xml:space="preserve"> Help You Through Bad Times</w:t>
      </w:r>
      <w:r w:rsidR="000D7DA8">
        <w:rPr>
          <w:rFonts w:cstheme="minorHAnsi"/>
        </w:rPr>
        <w:t>’</w:t>
      </w:r>
      <w:r w:rsidR="006F5A52">
        <w:rPr>
          <w:rFonts w:cstheme="minorHAnsi"/>
        </w:rPr>
        <w:t xml:space="preserve"> which is on sale at Amazon</w:t>
      </w:r>
      <w:r w:rsidR="000D7DA8">
        <w:t>.</w:t>
      </w:r>
    </w:p>
    <w:p w14:paraId="53874F9B" w14:textId="368C341B" w:rsidR="001D485B" w:rsidRPr="00A83087" w:rsidRDefault="001D485B" w:rsidP="001D485B">
      <w:pPr>
        <w:pStyle w:val="PlainText"/>
        <w:rPr>
          <w:rFonts w:asciiTheme="minorHAnsi" w:hAnsiTheme="minorHAnsi" w:cstheme="minorHAnsi"/>
        </w:rPr>
      </w:pPr>
      <w:r w:rsidRPr="00A83087">
        <w:rPr>
          <w:rFonts w:asciiTheme="minorHAnsi" w:hAnsiTheme="minorHAnsi" w:cstheme="minorHAnsi"/>
        </w:rPr>
        <w:t>He</w:t>
      </w:r>
      <w:r>
        <w:rPr>
          <w:rFonts w:asciiTheme="minorHAnsi" w:hAnsiTheme="minorHAnsi" w:cstheme="minorHAnsi"/>
        </w:rPr>
        <w:t xml:space="preserve"> joined the Virgin Trains team in 2015 and</w:t>
      </w:r>
      <w:r w:rsidRPr="00A83087">
        <w:rPr>
          <w:rFonts w:asciiTheme="minorHAnsi" w:hAnsiTheme="minorHAnsi" w:cstheme="minorHAnsi"/>
        </w:rPr>
        <w:t xml:space="preserve"> began </w:t>
      </w:r>
      <w:r>
        <w:rPr>
          <w:rFonts w:asciiTheme="minorHAnsi" w:hAnsiTheme="minorHAnsi" w:cstheme="minorHAnsi"/>
        </w:rPr>
        <w:t>sharing his own</w:t>
      </w:r>
      <w:r w:rsidRPr="00A830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words-of-wisdom and some more famous quotes</w:t>
      </w:r>
      <w:r w:rsidRPr="00A83087">
        <w:rPr>
          <w:rFonts w:asciiTheme="minorHAnsi" w:hAnsiTheme="minorHAnsi" w:cstheme="minorHAnsi"/>
        </w:rPr>
        <w:t xml:space="preserve"> on </w:t>
      </w:r>
      <w:r>
        <w:rPr>
          <w:rFonts w:asciiTheme="minorHAnsi" w:hAnsiTheme="minorHAnsi" w:cstheme="minorHAnsi"/>
        </w:rPr>
        <w:t xml:space="preserve">the notice </w:t>
      </w:r>
      <w:r w:rsidRPr="00A83087">
        <w:rPr>
          <w:rFonts w:asciiTheme="minorHAnsi" w:hAnsiTheme="minorHAnsi" w:cstheme="minorHAnsi"/>
        </w:rPr>
        <w:t xml:space="preserve">boards at </w:t>
      </w:r>
      <w:r>
        <w:rPr>
          <w:rFonts w:asciiTheme="minorHAnsi" w:hAnsiTheme="minorHAnsi" w:cstheme="minorHAnsi"/>
        </w:rPr>
        <w:t>Crewe</w:t>
      </w:r>
      <w:r w:rsidRPr="00A83087">
        <w:rPr>
          <w:rFonts w:asciiTheme="minorHAnsi" w:hAnsiTheme="minorHAnsi" w:cstheme="minorHAnsi"/>
        </w:rPr>
        <w:t xml:space="preserve"> station in January 2016</w:t>
      </w:r>
      <w:r w:rsidR="000D7DA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0D7DA8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hey </w:t>
      </w:r>
      <w:r w:rsidR="00CB691D">
        <w:rPr>
          <w:rFonts w:asciiTheme="minorHAnsi" w:hAnsiTheme="minorHAnsi" w:cstheme="minorHAnsi"/>
        </w:rPr>
        <w:t>were</w:t>
      </w:r>
      <w:r w:rsidR="00CB691D" w:rsidRPr="00A83087">
        <w:rPr>
          <w:rFonts w:asciiTheme="minorHAnsi" w:hAnsiTheme="minorHAnsi" w:cstheme="minorHAnsi"/>
        </w:rPr>
        <w:t xml:space="preserve"> </w:t>
      </w:r>
      <w:r w:rsidRPr="00A8308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 instant</w:t>
      </w:r>
      <w:r w:rsidRPr="00A83087">
        <w:rPr>
          <w:rFonts w:asciiTheme="minorHAnsi" w:hAnsiTheme="minorHAnsi" w:cstheme="minorHAnsi"/>
        </w:rPr>
        <w:t xml:space="preserve"> hit with</w:t>
      </w:r>
      <w:r w:rsidR="00B7640F">
        <w:rPr>
          <w:rFonts w:asciiTheme="minorHAnsi" w:hAnsiTheme="minorHAnsi" w:cstheme="minorHAnsi"/>
        </w:rPr>
        <w:t xml:space="preserve"> </w:t>
      </w:r>
      <w:r w:rsidRPr="00A83087">
        <w:rPr>
          <w:rFonts w:asciiTheme="minorHAnsi" w:hAnsiTheme="minorHAnsi" w:cstheme="minorHAnsi"/>
        </w:rPr>
        <w:t>passengers on the route.</w:t>
      </w:r>
    </w:p>
    <w:p w14:paraId="0905C474" w14:textId="77777777" w:rsidR="001D485B" w:rsidRDefault="001D485B" w:rsidP="001D485B">
      <w:pPr>
        <w:pStyle w:val="PlainText"/>
        <w:rPr>
          <w:rFonts w:asciiTheme="minorHAnsi" w:hAnsiTheme="minorHAnsi" w:cstheme="minorHAnsi"/>
        </w:rPr>
      </w:pPr>
    </w:p>
    <w:p w14:paraId="3D4E5322" w14:textId="0B4D3110" w:rsidR="001D485B" w:rsidRPr="00A83087" w:rsidRDefault="001D485B" w:rsidP="001D485B">
      <w:pPr>
        <w:pStyle w:val="PlainText"/>
        <w:rPr>
          <w:rFonts w:asciiTheme="minorHAnsi" w:hAnsiTheme="minorHAnsi" w:cstheme="minorHAnsi"/>
        </w:rPr>
      </w:pPr>
      <w:r w:rsidRPr="00A83087">
        <w:rPr>
          <w:rFonts w:asciiTheme="minorHAnsi" w:hAnsiTheme="minorHAnsi" w:cstheme="minorHAnsi"/>
        </w:rPr>
        <w:t>Previously Aaron</w:t>
      </w:r>
      <w:r w:rsidR="00442A15">
        <w:rPr>
          <w:rFonts w:asciiTheme="minorHAnsi" w:hAnsiTheme="minorHAnsi" w:cstheme="minorHAnsi"/>
        </w:rPr>
        <w:t>, 38,</w:t>
      </w:r>
      <w:r w:rsidRPr="00A83087">
        <w:rPr>
          <w:rFonts w:asciiTheme="minorHAnsi" w:hAnsiTheme="minorHAnsi" w:cstheme="minorHAnsi"/>
        </w:rPr>
        <w:t xml:space="preserve"> served in </w:t>
      </w:r>
      <w:r w:rsidR="00CB691D">
        <w:rPr>
          <w:rFonts w:asciiTheme="minorHAnsi" w:hAnsiTheme="minorHAnsi" w:cstheme="minorHAnsi"/>
        </w:rPr>
        <w:t xml:space="preserve">the </w:t>
      </w:r>
      <w:r w:rsidRPr="00A83087">
        <w:rPr>
          <w:rFonts w:asciiTheme="minorHAnsi" w:hAnsiTheme="minorHAnsi" w:cstheme="minorHAnsi"/>
        </w:rPr>
        <w:t>British Army for seven years with the Royal Logistics Corp with tours in Afghanistan and parts of Europe</w:t>
      </w:r>
      <w:r w:rsidR="00F03B20">
        <w:rPr>
          <w:rFonts w:asciiTheme="minorHAnsi" w:hAnsiTheme="minorHAnsi" w:cstheme="minorHAnsi"/>
        </w:rPr>
        <w:t xml:space="preserve"> after </w:t>
      </w:r>
      <w:r w:rsidR="00CB691D">
        <w:rPr>
          <w:rFonts w:asciiTheme="minorHAnsi" w:hAnsiTheme="minorHAnsi" w:cstheme="minorHAnsi"/>
        </w:rPr>
        <w:t>moving to</w:t>
      </w:r>
      <w:r w:rsidR="00F03B20">
        <w:rPr>
          <w:rFonts w:asciiTheme="minorHAnsi" w:hAnsiTheme="minorHAnsi" w:cstheme="minorHAnsi"/>
        </w:rPr>
        <w:t xml:space="preserve"> the UK from Ghana</w:t>
      </w:r>
      <w:r w:rsidRPr="00A83087">
        <w:rPr>
          <w:rFonts w:asciiTheme="minorHAnsi" w:hAnsiTheme="minorHAnsi" w:cstheme="minorHAnsi"/>
        </w:rPr>
        <w:t xml:space="preserve">. During his time in </w:t>
      </w:r>
      <w:r>
        <w:rPr>
          <w:rFonts w:asciiTheme="minorHAnsi" w:hAnsiTheme="minorHAnsi" w:cstheme="minorHAnsi"/>
        </w:rPr>
        <w:t>the army</w:t>
      </w:r>
      <w:r w:rsidRPr="00A83087">
        <w:rPr>
          <w:rFonts w:asciiTheme="minorHAnsi" w:hAnsiTheme="minorHAnsi" w:cstheme="minorHAnsi"/>
        </w:rPr>
        <w:t xml:space="preserve"> Aaron sought comfort</w:t>
      </w:r>
      <w:r>
        <w:rPr>
          <w:rFonts w:asciiTheme="minorHAnsi" w:hAnsiTheme="minorHAnsi" w:cstheme="minorHAnsi"/>
        </w:rPr>
        <w:t xml:space="preserve"> and drew strength from</w:t>
      </w:r>
      <w:r w:rsidRPr="00A83087">
        <w:rPr>
          <w:rFonts w:asciiTheme="minorHAnsi" w:hAnsiTheme="minorHAnsi" w:cstheme="minorHAnsi"/>
        </w:rPr>
        <w:t xml:space="preserve"> words</w:t>
      </w:r>
      <w:r w:rsidR="00B7640F">
        <w:rPr>
          <w:rFonts w:asciiTheme="minorHAnsi" w:hAnsiTheme="minorHAnsi" w:cstheme="minorHAnsi"/>
        </w:rPr>
        <w:t xml:space="preserve"> of wisdom</w:t>
      </w:r>
      <w:r w:rsidRPr="00A83087">
        <w:rPr>
          <w:rFonts w:asciiTheme="minorHAnsi" w:hAnsiTheme="minorHAnsi" w:cstheme="minorHAnsi"/>
        </w:rPr>
        <w:t xml:space="preserve">. </w:t>
      </w:r>
    </w:p>
    <w:p w14:paraId="00D813A6" w14:textId="77777777" w:rsidR="001D485B" w:rsidRPr="00A83087" w:rsidRDefault="001D485B" w:rsidP="001D485B">
      <w:pPr>
        <w:pStyle w:val="PlainText"/>
        <w:rPr>
          <w:rFonts w:asciiTheme="minorHAnsi" w:hAnsiTheme="minorHAnsi" w:cstheme="minorHAnsi"/>
        </w:rPr>
      </w:pPr>
    </w:p>
    <w:p w14:paraId="6A4DE570" w14:textId="376B8B18" w:rsidR="001D485B" w:rsidRPr="00A83087" w:rsidRDefault="001D485B" w:rsidP="001D485B">
      <w:pPr>
        <w:pStyle w:val="PlainText"/>
        <w:rPr>
          <w:rFonts w:asciiTheme="minorHAnsi" w:hAnsiTheme="minorHAnsi" w:cstheme="minorHAnsi"/>
        </w:rPr>
      </w:pPr>
      <w:r w:rsidRPr="00A83087">
        <w:rPr>
          <w:rFonts w:asciiTheme="minorHAnsi" w:hAnsiTheme="minorHAnsi" w:cstheme="minorHAnsi"/>
        </w:rPr>
        <w:t xml:space="preserve">He explained: “I’ve always </w:t>
      </w:r>
      <w:r>
        <w:rPr>
          <w:rFonts w:asciiTheme="minorHAnsi" w:hAnsiTheme="minorHAnsi" w:cstheme="minorHAnsi"/>
        </w:rPr>
        <w:t>loved</w:t>
      </w:r>
      <w:r w:rsidRPr="00A83087">
        <w:rPr>
          <w:rFonts w:asciiTheme="minorHAnsi" w:hAnsiTheme="minorHAnsi" w:cstheme="minorHAnsi"/>
        </w:rPr>
        <w:t xml:space="preserve"> a good quote and would often search online for motivational quotes to help me get through dark</w:t>
      </w:r>
      <w:r>
        <w:rPr>
          <w:rFonts w:asciiTheme="minorHAnsi" w:hAnsiTheme="minorHAnsi" w:cstheme="minorHAnsi"/>
        </w:rPr>
        <w:t>er</w:t>
      </w:r>
      <w:r w:rsidRPr="00A83087">
        <w:rPr>
          <w:rFonts w:asciiTheme="minorHAnsi" w:hAnsiTheme="minorHAnsi" w:cstheme="minorHAnsi"/>
        </w:rPr>
        <w:t xml:space="preserve"> times.  I began writing down my own quotes which I shared with friends and family on social media</w:t>
      </w:r>
      <w:r>
        <w:rPr>
          <w:rFonts w:asciiTheme="minorHAnsi" w:hAnsiTheme="minorHAnsi" w:cstheme="minorHAnsi"/>
        </w:rPr>
        <w:t xml:space="preserve"> and eventually on the boards at the station</w:t>
      </w:r>
      <w:r w:rsidRPr="00A83087">
        <w:rPr>
          <w:rFonts w:asciiTheme="minorHAnsi" w:hAnsiTheme="minorHAnsi" w:cstheme="minorHAnsi"/>
        </w:rPr>
        <w:t>.”</w:t>
      </w:r>
    </w:p>
    <w:p w14:paraId="30C2E15A" w14:textId="77777777" w:rsidR="001D485B" w:rsidRPr="00A83087" w:rsidRDefault="001D485B" w:rsidP="001D485B">
      <w:pPr>
        <w:pStyle w:val="PlainText"/>
        <w:rPr>
          <w:rFonts w:asciiTheme="minorHAnsi" w:hAnsiTheme="minorHAnsi" w:cstheme="minorHAnsi"/>
        </w:rPr>
      </w:pPr>
    </w:p>
    <w:p w14:paraId="3F4C0958" w14:textId="3BB7BD36" w:rsidR="001D485B" w:rsidRDefault="001D485B" w:rsidP="001D485B">
      <w:pPr>
        <w:pStyle w:val="PlainText"/>
        <w:rPr>
          <w:rFonts w:asciiTheme="minorHAnsi" w:hAnsiTheme="minorHAnsi" w:cstheme="minorHAnsi"/>
        </w:rPr>
      </w:pPr>
      <w:r w:rsidRPr="00A83087">
        <w:rPr>
          <w:rFonts w:asciiTheme="minorHAnsi" w:hAnsiTheme="minorHAnsi" w:cstheme="minorHAnsi"/>
        </w:rPr>
        <w:t xml:space="preserve">Customers began to photograph and tweet the </w:t>
      </w:r>
      <w:r>
        <w:rPr>
          <w:rFonts w:asciiTheme="minorHAnsi" w:hAnsiTheme="minorHAnsi" w:cstheme="minorHAnsi"/>
        </w:rPr>
        <w:t>notice</w:t>
      </w:r>
      <w:r w:rsidRPr="00A83087">
        <w:rPr>
          <w:rFonts w:asciiTheme="minorHAnsi" w:hAnsiTheme="minorHAnsi" w:cstheme="minorHAnsi"/>
        </w:rPr>
        <w:t xml:space="preserve"> board</w:t>
      </w:r>
      <w:r>
        <w:rPr>
          <w:rFonts w:asciiTheme="minorHAnsi" w:hAnsiTheme="minorHAnsi" w:cstheme="minorHAnsi"/>
        </w:rPr>
        <w:t>s</w:t>
      </w:r>
      <w:r w:rsidRPr="00A83087">
        <w:rPr>
          <w:rFonts w:asciiTheme="minorHAnsi" w:hAnsiTheme="minorHAnsi" w:cstheme="minorHAnsi"/>
        </w:rPr>
        <w:t xml:space="preserve">, thanking Aaron </w:t>
      </w:r>
      <w:r w:rsidR="000D7DA8">
        <w:rPr>
          <w:rFonts w:asciiTheme="minorHAnsi" w:hAnsiTheme="minorHAnsi" w:cstheme="minorHAnsi"/>
        </w:rPr>
        <w:t>for</w:t>
      </w:r>
      <w:r w:rsidRPr="00A83087">
        <w:rPr>
          <w:rFonts w:asciiTheme="minorHAnsi" w:hAnsiTheme="minorHAnsi" w:cstheme="minorHAnsi"/>
        </w:rPr>
        <w:t xml:space="preserve"> brightening their day</w:t>
      </w:r>
      <w:r w:rsidR="000D7DA8">
        <w:rPr>
          <w:rFonts w:asciiTheme="minorHAnsi" w:hAnsiTheme="minorHAnsi" w:cstheme="minorHAnsi"/>
        </w:rPr>
        <w:t>s</w:t>
      </w:r>
      <w:r w:rsidRPr="00A83087">
        <w:rPr>
          <w:rFonts w:asciiTheme="minorHAnsi" w:hAnsiTheme="minorHAnsi" w:cstheme="minorHAnsi"/>
        </w:rPr>
        <w:t>.</w:t>
      </w:r>
      <w:r w:rsidRPr="00351D2A">
        <w:rPr>
          <w:rFonts w:asciiTheme="minorHAnsi" w:hAnsiTheme="minorHAnsi" w:cstheme="minorHAnsi"/>
        </w:rPr>
        <w:t xml:space="preserve"> </w:t>
      </w:r>
    </w:p>
    <w:p w14:paraId="630F5207" w14:textId="77777777" w:rsidR="001D485B" w:rsidRDefault="001D485B" w:rsidP="001D485B">
      <w:pPr>
        <w:pStyle w:val="PlainText"/>
        <w:rPr>
          <w:rFonts w:asciiTheme="minorHAnsi" w:hAnsiTheme="minorHAnsi" w:cstheme="minorHAnsi"/>
        </w:rPr>
      </w:pPr>
    </w:p>
    <w:p w14:paraId="5DCAC74F" w14:textId="12E28C73" w:rsidR="001D485B" w:rsidRPr="00A83087" w:rsidRDefault="001D485B" w:rsidP="001D485B">
      <w:pPr>
        <w:pStyle w:val="PlainText"/>
        <w:rPr>
          <w:rFonts w:asciiTheme="minorHAnsi" w:hAnsiTheme="minorHAnsi" w:cstheme="minorHAnsi"/>
        </w:rPr>
      </w:pPr>
      <w:r w:rsidRPr="00A83087">
        <w:rPr>
          <w:rFonts w:asciiTheme="minorHAnsi" w:hAnsiTheme="minorHAnsi" w:cstheme="minorHAnsi"/>
        </w:rPr>
        <w:t xml:space="preserve">“I was really chuffed when I began receiving positive feedback </w:t>
      </w:r>
      <w:r>
        <w:rPr>
          <w:rFonts w:asciiTheme="minorHAnsi" w:hAnsiTheme="minorHAnsi" w:cstheme="minorHAnsi"/>
        </w:rPr>
        <w:t xml:space="preserve">from people </w:t>
      </w:r>
      <w:r w:rsidRPr="00A83087">
        <w:rPr>
          <w:rFonts w:asciiTheme="minorHAnsi" w:hAnsiTheme="minorHAnsi" w:cstheme="minorHAnsi"/>
        </w:rPr>
        <w:t>and felt proud that my own words were now helping others through their bad times</w:t>
      </w:r>
      <w:r w:rsidR="000D7DA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”</w:t>
      </w:r>
      <w:r w:rsidR="000D7DA8">
        <w:rPr>
          <w:rFonts w:asciiTheme="minorHAnsi" w:hAnsiTheme="minorHAnsi" w:cstheme="minorHAnsi"/>
        </w:rPr>
        <w:t xml:space="preserve"> he said.</w:t>
      </w:r>
    </w:p>
    <w:p w14:paraId="474D09B3" w14:textId="77777777" w:rsidR="001D485B" w:rsidRPr="00A83087" w:rsidRDefault="001D485B" w:rsidP="001D485B">
      <w:pPr>
        <w:pStyle w:val="PlainText"/>
        <w:rPr>
          <w:rFonts w:asciiTheme="minorHAnsi" w:hAnsiTheme="minorHAnsi" w:cstheme="minorHAnsi"/>
        </w:rPr>
      </w:pPr>
    </w:p>
    <w:p w14:paraId="7179F65C" w14:textId="6EA3DA2E" w:rsidR="001D485B" w:rsidRDefault="001D485B" w:rsidP="001D485B">
      <w:pPr>
        <w:pStyle w:val="PlainText"/>
        <w:rPr>
          <w:rFonts w:asciiTheme="minorHAnsi" w:hAnsiTheme="minorHAnsi" w:cstheme="minorHAnsi"/>
        </w:rPr>
      </w:pPr>
      <w:r w:rsidRPr="00A83087">
        <w:rPr>
          <w:rFonts w:asciiTheme="minorHAnsi" w:hAnsiTheme="minorHAnsi" w:cstheme="minorHAnsi"/>
        </w:rPr>
        <w:t xml:space="preserve">“The reactions from customers has </w:t>
      </w:r>
      <w:r w:rsidR="000D7DA8">
        <w:rPr>
          <w:rFonts w:asciiTheme="minorHAnsi" w:hAnsiTheme="minorHAnsi" w:cstheme="minorHAnsi"/>
        </w:rPr>
        <w:t xml:space="preserve">been </w:t>
      </w:r>
      <w:r w:rsidRPr="00A83087">
        <w:rPr>
          <w:rFonts w:asciiTheme="minorHAnsi" w:hAnsiTheme="minorHAnsi" w:cstheme="minorHAnsi"/>
        </w:rPr>
        <w:t xml:space="preserve">overwhelmingly positive. The idea for the book actually came from </w:t>
      </w:r>
      <w:r>
        <w:rPr>
          <w:rFonts w:asciiTheme="minorHAnsi" w:hAnsiTheme="minorHAnsi" w:cstheme="minorHAnsi"/>
        </w:rPr>
        <w:t>people</w:t>
      </w:r>
      <w:r w:rsidRPr="00A830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asking</w:t>
      </w:r>
      <w:r w:rsidRPr="00A83087">
        <w:rPr>
          <w:rFonts w:asciiTheme="minorHAnsi" w:hAnsiTheme="minorHAnsi" w:cstheme="minorHAnsi"/>
        </w:rPr>
        <w:t xml:space="preserve"> me where I get my ideas from and if I could compile them for future reference.”</w:t>
      </w:r>
    </w:p>
    <w:p w14:paraId="211938E6" w14:textId="5FA88E45" w:rsidR="00FE4CC6" w:rsidRDefault="00FE4CC6" w:rsidP="001D485B">
      <w:pPr>
        <w:pStyle w:val="PlainText"/>
        <w:rPr>
          <w:rFonts w:asciiTheme="minorHAnsi" w:hAnsiTheme="minorHAnsi" w:cstheme="minorHAnsi"/>
        </w:rPr>
      </w:pPr>
    </w:p>
    <w:p w14:paraId="6066C82D" w14:textId="195BC4C9" w:rsidR="00FE4CC6" w:rsidRPr="00A83087" w:rsidRDefault="00FE4CC6" w:rsidP="001D485B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Now </w:t>
      </w:r>
      <w:r w:rsidR="00CB691D">
        <w:rPr>
          <w:rFonts w:asciiTheme="minorHAnsi" w:hAnsiTheme="minorHAnsi" w:cstheme="minorHAnsi"/>
        </w:rPr>
        <w:t xml:space="preserve">the book has been </w:t>
      </w:r>
      <w:r>
        <w:rPr>
          <w:rFonts w:asciiTheme="minorHAnsi" w:hAnsiTheme="minorHAnsi" w:cstheme="minorHAnsi"/>
        </w:rPr>
        <w:t>published, customers are getting their copies signed at the station by Aaron.</w:t>
      </w:r>
    </w:p>
    <w:p w14:paraId="5A66F0EB" w14:textId="77777777" w:rsidR="001D485B" w:rsidRPr="00A83087" w:rsidRDefault="001D485B" w:rsidP="001D485B">
      <w:pPr>
        <w:pStyle w:val="PlainText"/>
        <w:rPr>
          <w:rFonts w:asciiTheme="minorHAnsi" w:hAnsiTheme="minorHAnsi" w:cstheme="minorHAnsi"/>
        </w:rPr>
      </w:pPr>
    </w:p>
    <w:p w14:paraId="07B442C1" w14:textId="36919DAC" w:rsidR="00D573C9" w:rsidRDefault="001D485B" w:rsidP="001D485B">
      <w:pPr>
        <w:pStyle w:val="PlainText"/>
        <w:rPr>
          <w:rFonts w:asciiTheme="minorHAnsi" w:hAnsiTheme="minorHAnsi" w:cstheme="minorHAnsi"/>
        </w:rPr>
      </w:pPr>
      <w:r w:rsidRPr="00A83087">
        <w:rPr>
          <w:rFonts w:asciiTheme="minorHAnsi" w:hAnsiTheme="minorHAnsi" w:cstheme="minorHAnsi"/>
        </w:rPr>
        <w:t>“</w:t>
      </w:r>
      <w:r w:rsidR="000D7DA8">
        <w:rPr>
          <w:rFonts w:asciiTheme="minorHAnsi" w:hAnsiTheme="minorHAnsi" w:cstheme="minorHAnsi"/>
        </w:rPr>
        <w:t xml:space="preserve">If I can help just </w:t>
      </w:r>
      <w:r w:rsidRPr="00A83087">
        <w:rPr>
          <w:rFonts w:asciiTheme="minorHAnsi" w:hAnsiTheme="minorHAnsi" w:cstheme="minorHAnsi"/>
        </w:rPr>
        <w:t>one person to develop a strong</w:t>
      </w:r>
      <w:r>
        <w:rPr>
          <w:rFonts w:asciiTheme="minorHAnsi" w:hAnsiTheme="minorHAnsi" w:cstheme="minorHAnsi"/>
        </w:rPr>
        <w:t>er</w:t>
      </w:r>
      <w:r w:rsidRPr="00A83087">
        <w:rPr>
          <w:rFonts w:asciiTheme="minorHAnsi" w:hAnsiTheme="minorHAnsi" w:cstheme="minorHAnsi"/>
        </w:rPr>
        <w:t xml:space="preserve"> mindset, my goal is achieved</w:t>
      </w:r>
      <w:r w:rsidR="00FE4CC6">
        <w:rPr>
          <w:rFonts w:asciiTheme="minorHAnsi" w:hAnsiTheme="minorHAnsi" w:cstheme="minorHAnsi"/>
        </w:rPr>
        <w:t>,</w:t>
      </w:r>
      <w:r w:rsidRPr="00A83087">
        <w:rPr>
          <w:rFonts w:asciiTheme="minorHAnsi" w:hAnsiTheme="minorHAnsi" w:cstheme="minorHAnsi"/>
        </w:rPr>
        <w:t>”</w:t>
      </w:r>
      <w:r w:rsidR="00FE4CC6">
        <w:rPr>
          <w:rFonts w:asciiTheme="minorHAnsi" w:hAnsiTheme="minorHAnsi" w:cstheme="minorHAnsi"/>
        </w:rPr>
        <w:t xml:space="preserve"> he said</w:t>
      </w:r>
    </w:p>
    <w:p w14:paraId="21FF8FBF" w14:textId="47860A8C" w:rsidR="00D573C9" w:rsidRDefault="00D573C9" w:rsidP="001D485B">
      <w:pPr>
        <w:pStyle w:val="PlainText"/>
        <w:rPr>
          <w:rFonts w:asciiTheme="minorHAnsi" w:hAnsiTheme="minorHAnsi" w:cstheme="minorHAnsi"/>
        </w:rPr>
      </w:pPr>
    </w:p>
    <w:p w14:paraId="7C4F78CB" w14:textId="608A3E94" w:rsidR="00B2272D" w:rsidRDefault="00B2272D" w:rsidP="001D485B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Ends</w:t>
      </w:r>
    </w:p>
    <w:p w14:paraId="328FA2A9" w14:textId="77777777" w:rsidR="00B2272D" w:rsidRDefault="00B2272D" w:rsidP="001D485B">
      <w:pPr>
        <w:pStyle w:val="PlainText"/>
        <w:rPr>
          <w:rFonts w:asciiTheme="minorHAnsi" w:hAnsiTheme="minorHAnsi" w:cstheme="minorHAnsi"/>
        </w:rPr>
      </w:pPr>
    </w:p>
    <w:p w14:paraId="2F3A2B8C" w14:textId="3802F430" w:rsidR="00D573C9" w:rsidRPr="00D573C9" w:rsidRDefault="00D573C9" w:rsidP="001D485B">
      <w:pPr>
        <w:pStyle w:val="PlainText"/>
        <w:rPr>
          <w:rFonts w:asciiTheme="minorHAnsi" w:hAnsiTheme="minorHAnsi" w:cstheme="minorHAnsi"/>
          <w:b/>
          <w:u w:val="single"/>
        </w:rPr>
      </w:pPr>
      <w:r w:rsidRPr="00D573C9">
        <w:rPr>
          <w:rFonts w:asciiTheme="minorHAnsi" w:hAnsiTheme="minorHAnsi" w:cstheme="minorHAnsi"/>
          <w:b/>
          <w:u w:val="single"/>
        </w:rPr>
        <w:t>Aaron’s inspirational quotes:</w:t>
      </w:r>
    </w:p>
    <w:p w14:paraId="0877F53C" w14:textId="77777777" w:rsidR="00D573C9" w:rsidRPr="00D573C9" w:rsidRDefault="00D573C9" w:rsidP="00D573C9">
      <w:pPr>
        <w:pStyle w:val="PlainText"/>
        <w:rPr>
          <w:rFonts w:asciiTheme="minorHAnsi" w:hAnsiTheme="minorHAnsi" w:cstheme="minorHAnsi"/>
        </w:rPr>
      </w:pPr>
      <w:bookmarkStart w:id="1" w:name="_GoBack"/>
    </w:p>
    <w:bookmarkEnd w:id="1"/>
    <w:p w14:paraId="7D07B8DD" w14:textId="05EF4224" w:rsidR="00D573C9" w:rsidRPr="00D573C9" w:rsidRDefault="00B2272D" w:rsidP="00D573C9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D573C9" w:rsidRPr="00D573C9">
        <w:rPr>
          <w:rFonts w:asciiTheme="minorHAnsi" w:hAnsiTheme="minorHAnsi" w:cstheme="minorHAnsi"/>
        </w:rPr>
        <w:t>It’s ironic how people accept, love and appreciate the beauty of different colours in nature but refuse to accept the diversities within their own human race.</w:t>
      </w:r>
      <w:r>
        <w:rPr>
          <w:rFonts w:asciiTheme="minorHAnsi" w:hAnsiTheme="minorHAnsi" w:cstheme="minorHAnsi"/>
        </w:rPr>
        <w:t>”</w:t>
      </w:r>
    </w:p>
    <w:p w14:paraId="41BAE158" w14:textId="77777777" w:rsidR="00D573C9" w:rsidRDefault="00D573C9" w:rsidP="00D573C9">
      <w:pPr>
        <w:pStyle w:val="PlainText"/>
        <w:rPr>
          <w:rFonts w:asciiTheme="minorHAnsi" w:hAnsiTheme="minorHAnsi" w:cstheme="minorHAnsi"/>
        </w:rPr>
      </w:pPr>
    </w:p>
    <w:p w14:paraId="248DB88E" w14:textId="1E2CAAE4" w:rsidR="00D573C9" w:rsidRPr="00D573C9" w:rsidRDefault="00B2272D" w:rsidP="00D573C9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D573C9" w:rsidRPr="00D573C9">
        <w:rPr>
          <w:rFonts w:asciiTheme="minorHAnsi" w:hAnsiTheme="minorHAnsi" w:cstheme="minorHAnsi"/>
        </w:rPr>
        <w:t>Everybody hopes things will get better, but what they forget is, the future doesn’t get better by hope.</w:t>
      </w:r>
      <w:r w:rsidR="00D573C9">
        <w:rPr>
          <w:rFonts w:asciiTheme="minorHAnsi" w:hAnsiTheme="minorHAnsi" w:cstheme="minorHAnsi"/>
        </w:rPr>
        <w:t xml:space="preserve"> </w:t>
      </w:r>
      <w:r w:rsidR="00D573C9" w:rsidRPr="00D573C9">
        <w:rPr>
          <w:rFonts w:asciiTheme="minorHAnsi" w:hAnsiTheme="minorHAnsi" w:cstheme="minorHAnsi"/>
        </w:rPr>
        <w:t>It gets better by plan and action.</w:t>
      </w:r>
      <w:r>
        <w:rPr>
          <w:rFonts w:asciiTheme="minorHAnsi" w:hAnsiTheme="minorHAnsi" w:cstheme="minorHAnsi"/>
        </w:rPr>
        <w:t>”</w:t>
      </w:r>
    </w:p>
    <w:p w14:paraId="4072636E" w14:textId="414EBAC2" w:rsidR="00D573C9" w:rsidRDefault="00D573C9" w:rsidP="001D485B">
      <w:pPr>
        <w:pStyle w:val="PlainText"/>
        <w:rPr>
          <w:rFonts w:asciiTheme="minorHAnsi" w:hAnsiTheme="minorHAnsi" w:cstheme="minorHAnsi"/>
        </w:rPr>
      </w:pPr>
    </w:p>
    <w:p w14:paraId="7F497E36" w14:textId="4224E4B2" w:rsidR="00D573C9" w:rsidRDefault="00B2272D" w:rsidP="001D485B">
      <w:pPr>
        <w:pStyle w:val="PlainText"/>
        <w:rPr>
          <w:ins w:id="2" w:author="Singh, Rob" w:date="2018-11-08T10:59:00Z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D573C9" w:rsidRPr="00D573C9">
        <w:rPr>
          <w:rFonts w:asciiTheme="minorHAnsi" w:hAnsiTheme="minorHAnsi" w:cstheme="minorHAnsi"/>
        </w:rPr>
        <w:t>When everything is going wrong and you feel like giving up, always remember that, there is someone going through worse and who would willingly rather walk in your shoes</w:t>
      </w:r>
      <w:r w:rsidR="00D573C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”</w:t>
      </w:r>
    </w:p>
    <w:p w14:paraId="653F4FB3" w14:textId="047F0626" w:rsidR="004F3C27" w:rsidRPr="00A83087" w:rsidRDefault="004F3C27" w:rsidP="001D485B">
      <w:pPr>
        <w:pStyle w:val="PlainText"/>
        <w:rPr>
          <w:rFonts w:asciiTheme="minorHAnsi" w:hAnsiTheme="minorHAnsi" w:cstheme="minorHAnsi"/>
        </w:rPr>
      </w:pPr>
    </w:p>
    <w:bookmarkEnd w:id="0"/>
    <w:p w14:paraId="72A2C8D3" w14:textId="63F56346" w:rsidR="008D7246" w:rsidRDefault="008D7246" w:rsidP="008D7246">
      <w:pPr>
        <w:spacing w:after="216" w:line="288" w:lineRule="atLeast"/>
        <w:rPr>
          <w:rFonts w:eastAsia="Times New Roman" w:cs="Helvetica"/>
          <w:b/>
          <w:color w:val="555555"/>
          <w:sz w:val="20"/>
          <w:lang w:eastAsia="en-GB"/>
        </w:rPr>
      </w:pPr>
      <w:r>
        <w:rPr>
          <w:rFonts w:eastAsia="Times New Roman" w:cs="Helvetica"/>
          <w:b/>
          <w:color w:val="555555"/>
          <w:sz w:val="20"/>
          <w:lang w:eastAsia="en-GB"/>
        </w:rPr>
        <w:t>About Virgin Trains</w:t>
      </w:r>
    </w:p>
    <w:p w14:paraId="69FF35EB" w14:textId="77777777" w:rsidR="008D7246" w:rsidRDefault="008D7246" w:rsidP="008D7246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Stagecoach and Virgin are working in partnership to operate the West Coast inter-city route under the Virgin Trains brand, revolutionising travel on one of the UK’s key rail arteries.</w:t>
      </w:r>
    </w:p>
    <w:p w14:paraId="7EC46E88" w14:textId="77777777" w:rsidR="008D7246" w:rsidRDefault="008D7246" w:rsidP="008D7246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The network connects some of the nation’s most iconic destinations including Glasgow, Liverpool, Birmingham, Manchester and London.</w:t>
      </w:r>
    </w:p>
    <w:p w14:paraId="50D14267" w14:textId="77777777" w:rsidR="008D7246" w:rsidRDefault="008D7246" w:rsidP="008D7246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Virgin Trains is committed to delivering a high speed, high frequency service, offering shorter journey times, more comfortable travel and excellent customer service. Customers consistently rate Virgin Trains ahead of other long-distance rail franchise operators in the National Rail Passenger Survey (NRPS) commissioned by industry watchdog, Transport Focus.</w:t>
      </w:r>
    </w:p>
    <w:p w14:paraId="06ED51F2" w14:textId="77777777" w:rsidR="008D7246" w:rsidRDefault="008D7246" w:rsidP="008D7246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Virgin Trains has a proud record of challenging the status quo - from introducing tilting Pendolino trains, to a pioneering automated delay repay scheme, introducing the industry-leading onboard entertainment streaming service, BEAM, and becoming the first franchised rail operator to offer m-Tickets for all ticket types.</w:t>
      </w:r>
    </w:p>
    <w:p w14:paraId="596D734D" w14:textId="77777777" w:rsidR="008D7246" w:rsidRDefault="008D7246" w:rsidP="008D7246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Virgin Trains operated the East Coast route between March 1, 2015 and June 24, 2018. In that time, we </w:t>
      </w:r>
      <w:r>
        <w:rPr>
          <w:rFonts w:asciiTheme="minorHAnsi" w:eastAsia="Times New Roman" w:hAnsiTheme="minorHAnsi" w:cs="Helvetica"/>
          <w:color w:val="555555"/>
          <w:sz w:val="20"/>
        </w:rPr>
        <w:t xml:space="preserve">invested £75m to create a more personalised travel experience, including over £40m in the existing fleet. Customers have benefitted from 48 additional services between Edinburgh and London every week, and an extra 22 Saturday services between Leeds and London – a total of 1.74 million additional seats since May 2015. </w:t>
      </w:r>
    </w:p>
    <w:p w14:paraId="56ED2843" w14:textId="68025404" w:rsidR="008D7246" w:rsidRDefault="008D7246" w:rsidP="008D7246">
      <w:pPr>
        <w:pStyle w:val="NormalWeb"/>
        <w:spacing w:line="270" w:lineRule="atLeast"/>
        <w:rPr>
          <w:rFonts w:asciiTheme="minorHAnsi" w:eastAsia="Times New Roman" w:hAnsiTheme="minorHAnsi" w:cs="Helvetica"/>
          <w:color w:val="555555"/>
          <w:sz w:val="20"/>
        </w:rPr>
      </w:pPr>
      <w:r>
        <w:rPr>
          <w:rFonts w:asciiTheme="minorHAnsi" w:eastAsia="Times New Roman" w:hAnsiTheme="minorHAnsi" w:cs="Helvetica"/>
          <w:color w:val="555555"/>
          <w:sz w:val="20"/>
        </w:rPr>
        <w:t xml:space="preserve">Working together, the partnership railway of the public and private sectors has published a long-term plan, called </w:t>
      </w:r>
      <w:r>
        <w:rPr>
          <w:rFonts w:asciiTheme="minorHAnsi" w:eastAsia="Times New Roman" w:hAnsiTheme="minorHAnsi" w:cs="Helvetica"/>
          <w:i/>
          <w:iCs/>
          <w:color w:val="555555"/>
          <w:sz w:val="20"/>
        </w:rPr>
        <w:t>In Partnership for Britain’s Prosperity,</w:t>
      </w:r>
      <w:r>
        <w:rPr>
          <w:rFonts w:asciiTheme="minorHAnsi" w:eastAsia="Times New Roman" w:hAnsiTheme="minorHAnsi" w:cs="Helvetica"/>
          <w:color w:val="555555"/>
          <w:sz w:val="20"/>
        </w:rPr>
        <w:t xml:space="preserve"> to change and improve Britain’s railway. The plan will secure almost £85bn of additional economic benefits to the country whilst enabling further investment and </w:t>
      </w:r>
      <w:proofErr w:type="gramStart"/>
      <w:r>
        <w:rPr>
          <w:rFonts w:asciiTheme="minorHAnsi" w:eastAsia="Times New Roman" w:hAnsiTheme="minorHAnsi" w:cs="Helvetica"/>
          <w:color w:val="555555"/>
          <w:sz w:val="20"/>
        </w:rPr>
        <w:t>improvement, and</w:t>
      </w:r>
      <w:proofErr w:type="gramEnd"/>
      <w:r>
        <w:rPr>
          <w:rFonts w:asciiTheme="minorHAnsi" w:eastAsia="Times New Roman" w:hAnsiTheme="minorHAnsi" w:cs="Helvetica"/>
          <w:color w:val="555555"/>
          <w:sz w:val="20"/>
        </w:rPr>
        <w:t xml:space="preserve"> contains four commitments which will see rail companies: </w:t>
      </w:r>
      <w:r>
        <w:rPr>
          <w:rFonts w:asciiTheme="minorHAnsi" w:eastAsia="Times New Roman" w:hAnsiTheme="minorHAnsi" w:cs="Helvetica"/>
          <w:color w:val="555555"/>
          <w:sz w:val="20"/>
          <w:lang w:val="en-US"/>
        </w:rPr>
        <w:t xml:space="preserve">strengthen our economic contribution to the country; improve customers’ satisfaction; boost the communities we serve; and, create more and better jobs in rail. For more information go to </w:t>
      </w:r>
      <w:hyperlink r:id="rId7" w:history="1">
        <w:r>
          <w:rPr>
            <w:rStyle w:val="Hyperlink"/>
            <w:rFonts w:asciiTheme="minorHAnsi" w:eastAsia="Times New Roman" w:hAnsiTheme="minorHAnsi" w:cs="Helvetica"/>
            <w:sz w:val="20"/>
            <w:lang w:val="en-US"/>
          </w:rPr>
          <w:t>Britain Runs on Rail</w:t>
        </w:r>
      </w:hyperlink>
      <w:r>
        <w:rPr>
          <w:rFonts w:asciiTheme="minorHAnsi" w:eastAsia="Times New Roman" w:hAnsiTheme="minorHAnsi" w:cs="Helvetica"/>
          <w:color w:val="555555"/>
          <w:sz w:val="20"/>
        </w:rPr>
        <w:t>.</w:t>
      </w:r>
    </w:p>
    <w:p w14:paraId="632E83A1" w14:textId="77777777" w:rsidR="008D7246" w:rsidRDefault="008D7246" w:rsidP="008D7246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Visit the Virgin Trains Media Room - </w:t>
      </w:r>
      <w:hyperlink r:id="rId8" w:history="1">
        <w:r>
          <w:rPr>
            <w:rStyle w:val="Hyperlink"/>
            <w:rFonts w:asciiTheme="minorHAnsi" w:hAnsiTheme="minorHAnsi"/>
            <w:sz w:val="20"/>
            <w:szCs w:val="20"/>
          </w:rPr>
          <w:t>virgintrains.co.uk/about/media-room</w:t>
        </w:r>
      </w:hyperlink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 - for the latest news, images and videos. Subscribe </w:t>
      </w:r>
      <w:hyperlink r:id="rId9" w:history="1">
        <w:r>
          <w:rPr>
            <w:rStyle w:val="Hyperlink"/>
            <w:rFonts w:asciiTheme="minorHAnsi" w:eastAsia="Times New Roman" w:hAnsiTheme="minorHAnsi" w:cs="Helvetica"/>
            <w:bCs/>
            <w:sz w:val="20"/>
          </w:rPr>
          <w:t>here</w:t>
        </w:r>
      </w:hyperlink>
      <w:r>
        <w:rPr>
          <w:rFonts w:asciiTheme="minorHAnsi" w:eastAsia="Times New Roman" w:hAnsiTheme="minorHAnsi" w:cs="Helvetica"/>
          <w:color w:val="555555"/>
          <w:sz w:val="20"/>
          <w:szCs w:val="22"/>
        </w:rPr>
        <w:t> for regular news from Virgin Trains.</w:t>
      </w:r>
    </w:p>
    <w:p w14:paraId="6B8EEAC4" w14:textId="32E0ECCF" w:rsidR="008D7246" w:rsidRPr="005F4B7E" w:rsidRDefault="008D7246" w:rsidP="005F4B7E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Press Office: 0845 000 3333</w:t>
      </w:r>
    </w:p>
    <w:p w14:paraId="0628F6A0" w14:textId="77777777" w:rsidR="00DB570F" w:rsidRPr="00780ABD" w:rsidRDefault="00DB570F" w:rsidP="0096133D">
      <w:pPr>
        <w:spacing w:after="216" w:line="288" w:lineRule="atLeast"/>
        <w:rPr>
          <w:b/>
        </w:rPr>
      </w:pPr>
    </w:p>
    <w:sectPr w:rsidR="00DB570F" w:rsidRPr="00780ABD" w:rsidSect="00715E3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72C7A" w14:textId="77777777" w:rsidR="00B049D9" w:rsidRDefault="00B049D9" w:rsidP="00DB570F">
      <w:pPr>
        <w:spacing w:after="0" w:line="240" w:lineRule="auto"/>
      </w:pPr>
      <w:r>
        <w:separator/>
      </w:r>
    </w:p>
  </w:endnote>
  <w:endnote w:type="continuationSeparator" w:id="0">
    <w:p w14:paraId="149F3EF8" w14:textId="77777777" w:rsidR="00B049D9" w:rsidRDefault="00B049D9" w:rsidP="00DB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463BF" w14:textId="77777777" w:rsidR="00B049D9" w:rsidRDefault="00B049D9" w:rsidP="00DB570F">
      <w:pPr>
        <w:spacing w:after="0" w:line="240" w:lineRule="auto"/>
      </w:pPr>
      <w:r>
        <w:separator/>
      </w:r>
    </w:p>
  </w:footnote>
  <w:footnote w:type="continuationSeparator" w:id="0">
    <w:p w14:paraId="06991187" w14:textId="77777777" w:rsidR="00B049D9" w:rsidRDefault="00B049D9" w:rsidP="00DB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979D" w14:textId="77777777" w:rsidR="003506D4" w:rsidRDefault="003506D4" w:rsidP="00DB570F">
    <w:pPr>
      <w:pStyle w:val="Header"/>
      <w:jc w:val="right"/>
    </w:pPr>
    <w:r>
      <w:rPr>
        <w:noProof/>
        <w:lang w:eastAsia="en-GB"/>
      </w:rPr>
      <w:drawing>
        <wp:inline distT="0" distB="0" distL="0" distR="0" wp14:anchorId="57A317B1" wp14:editId="26D0C82E">
          <wp:extent cx="2085975" cy="799370"/>
          <wp:effectExtent l="19050" t="0" r="9525" b="0"/>
          <wp:docPr id="1" name="Picture 0" descr="VT Logo - EXTERNAL USE - Feb 0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T Logo - EXTERNAL USE - Feb 09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9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323773" w14:textId="77777777" w:rsidR="003506D4" w:rsidRPr="001D5FA4" w:rsidRDefault="003506D4" w:rsidP="00DB570F">
    <w:pPr>
      <w:rPr>
        <w:rFonts w:ascii="Arial" w:eastAsia="Calibri" w:hAnsi="Arial" w:cs="Arial"/>
        <w:b/>
        <w:snapToGrid w:val="0"/>
        <w:color w:val="000000"/>
        <w:sz w:val="76"/>
      </w:rPr>
    </w:pPr>
    <w:r>
      <w:rPr>
        <w:rFonts w:ascii="Arial" w:eastAsia="Calibri" w:hAnsi="Arial" w:cs="Arial"/>
        <w:b/>
        <w:snapToGrid w:val="0"/>
        <w:color w:val="000000"/>
        <w:sz w:val="76"/>
      </w:rPr>
      <w:t>Press Release</w:t>
    </w:r>
  </w:p>
  <w:p w14:paraId="228639AE" w14:textId="77777777" w:rsidR="003506D4" w:rsidRDefault="003506D4" w:rsidP="00DB57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71CDD"/>
    <w:multiLevelType w:val="hybridMultilevel"/>
    <w:tmpl w:val="25D27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050C"/>
    <w:multiLevelType w:val="multilevel"/>
    <w:tmpl w:val="68C0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13F09"/>
    <w:multiLevelType w:val="hybridMultilevel"/>
    <w:tmpl w:val="0DE2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E3590"/>
    <w:multiLevelType w:val="hybridMultilevel"/>
    <w:tmpl w:val="28B8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ngh, Rob">
    <w15:presenceInfo w15:providerId="AD" w15:userId="S::rob.singh@virgintrains.co.uk::2ce3b7c6-addc-420e-b718-f04c2bc22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0F"/>
    <w:rsid w:val="00005B62"/>
    <w:rsid w:val="0008452B"/>
    <w:rsid w:val="000D7DA8"/>
    <w:rsid w:val="00106325"/>
    <w:rsid w:val="00157EB5"/>
    <w:rsid w:val="00160724"/>
    <w:rsid w:val="00171B45"/>
    <w:rsid w:val="00184BDE"/>
    <w:rsid w:val="0018799B"/>
    <w:rsid w:val="001909E8"/>
    <w:rsid w:val="00191B54"/>
    <w:rsid w:val="001A51B0"/>
    <w:rsid w:val="001A64FC"/>
    <w:rsid w:val="001D485B"/>
    <w:rsid w:val="0020725A"/>
    <w:rsid w:val="003506D4"/>
    <w:rsid w:val="00354A10"/>
    <w:rsid w:val="003B00CD"/>
    <w:rsid w:val="003C2776"/>
    <w:rsid w:val="00406B97"/>
    <w:rsid w:val="00442A15"/>
    <w:rsid w:val="004953DA"/>
    <w:rsid w:val="004B6B27"/>
    <w:rsid w:val="004F3C27"/>
    <w:rsid w:val="005109A8"/>
    <w:rsid w:val="00540EA3"/>
    <w:rsid w:val="0056152D"/>
    <w:rsid w:val="00567AA9"/>
    <w:rsid w:val="0058099F"/>
    <w:rsid w:val="00592713"/>
    <w:rsid w:val="005A19AC"/>
    <w:rsid w:val="005C7148"/>
    <w:rsid w:val="005F4B7E"/>
    <w:rsid w:val="00606601"/>
    <w:rsid w:val="00653F71"/>
    <w:rsid w:val="006C16B7"/>
    <w:rsid w:val="006F5A52"/>
    <w:rsid w:val="00715E3A"/>
    <w:rsid w:val="00726491"/>
    <w:rsid w:val="00740204"/>
    <w:rsid w:val="00764D30"/>
    <w:rsid w:val="00765A34"/>
    <w:rsid w:val="00780ABD"/>
    <w:rsid w:val="007C3FEF"/>
    <w:rsid w:val="0084594D"/>
    <w:rsid w:val="008C10A4"/>
    <w:rsid w:val="008D7246"/>
    <w:rsid w:val="008E7135"/>
    <w:rsid w:val="008F6F53"/>
    <w:rsid w:val="00947BDC"/>
    <w:rsid w:val="0096133D"/>
    <w:rsid w:val="00977D96"/>
    <w:rsid w:val="009B6373"/>
    <w:rsid w:val="009D1C2D"/>
    <w:rsid w:val="00A61D88"/>
    <w:rsid w:val="00A8536F"/>
    <w:rsid w:val="00AB6104"/>
    <w:rsid w:val="00AF205E"/>
    <w:rsid w:val="00B049D9"/>
    <w:rsid w:val="00B2272D"/>
    <w:rsid w:val="00B6520E"/>
    <w:rsid w:val="00B72735"/>
    <w:rsid w:val="00B7640F"/>
    <w:rsid w:val="00B879CC"/>
    <w:rsid w:val="00B9184E"/>
    <w:rsid w:val="00BA0372"/>
    <w:rsid w:val="00BB12ED"/>
    <w:rsid w:val="00BD7B4A"/>
    <w:rsid w:val="00C00387"/>
    <w:rsid w:val="00C31F52"/>
    <w:rsid w:val="00C819B7"/>
    <w:rsid w:val="00CB691D"/>
    <w:rsid w:val="00CC32BA"/>
    <w:rsid w:val="00D214A0"/>
    <w:rsid w:val="00D42417"/>
    <w:rsid w:val="00D573C9"/>
    <w:rsid w:val="00D6166E"/>
    <w:rsid w:val="00D97A0C"/>
    <w:rsid w:val="00DB570F"/>
    <w:rsid w:val="00E052D9"/>
    <w:rsid w:val="00EC6B77"/>
    <w:rsid w:val="00ED24AD"/>
    <w:rsid w:val="00F03B20"/>
    <w:rsid w:val="00F11AB6"/>
    <w:rsid w:val="00F1482D"/>
    <w:rsid w:val="00F65052"/>
    <w:rsid w:val="00F96FC2"/>
    <w:rsid w:val="00FA39B0"/>
    <w:rsid w:val="00FB382E"/>
    <w:rsid w:val="00FB6743"/>
    <w:rsid w:val="00FB75D1"/>
    <w:rsid w:val="00FD3CDC"/>
    <w:rsid w:val="00FE1DC3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9091E"/>
  <w15:docId w15:val="{3A0F576C-991C-4FD4-AE52-C21FD7EA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70F"/>
  </w:style>
  <w:style w:type="paragraph" w:styleId="Footer">
    <w:name w:val="footer"/>
    <w:basedOn w:val="Normal"/>
    <w:link w:val="FooterChar"/>
    <w:uiPriority w:val="99"/>
    <w:semiHidden/>
    <w:unhideWhenUsed/>
    <w:rsid w:val="00D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70F"/>
  </w:style>
  <w:style w:type="paragraph" w:styleId="BalloonText">
    <w:name w:val="Balloon Text"/>
    <w:basedOn w:val="Normal"/>
    <w:link w:val="BalloonTextChar"/>
    <w:uiPriority w:val="99"/>
    <w:semiHidden/>
    <w:unhideWhenUsed/>
    <w:rsid w:val="00DB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D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1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3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91B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D3CDC"/>
  </w:style>
  <w:style w:type="character" w:styleId="Strong">
    <w:name w:val="Strong"/>
    <w:basedOn w:val="DefaultParagraphFont"/>
    <w:uiPriority w:val="22"/>
    <w:qFormat/>
    <w:rsid w:val="0008452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D7B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7B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room.virgintrains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tainrunsonrail.co.uk/?gclid=CjwKCAiAr_TQBRB5EiwAC_QCq9OA-y_Al1Voo4ZvYjMvSBs86kuvjZLD8MfFvnOUU9UeVZ1T5CObLRoCasIQAvD_BwE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ynewsdesk.com/follow/479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Trains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vikki.hood</dc:creator>
  <cp:lastModifiedBy>Singh, Rob</cp:lastModifiedBy>
  <cp:revision>10</cp:revision>
  <dcterms:created xsi:type="dcterms:W3CDTF">2018-11-08T11:00:00Z</dcterms:created>
  <dcterms:modified xsi:type="dcterms:W3CDTF">2018-11-13T11:41:00Z</dcterms:modified>
</cp:coreProperties>
</file>