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02F1" w14:textId="77777777" w:rsidR="006D00A7" w:rsidRDefault="009630CB" w:rsidP="006D00A7">
      <w:del w:id="0" w:author="Arne Walderhaug" w:date="2019-10-07T12:58:00Z">
        <w:r w:rsidDel="009003DA">
          <w:delText xml:space="preserve">Forebyggende hivmedisin </w:delText>
        </w:r>
      </w:del>
      <w:r>
        <w:t>PrEP er en suksess for folkehelsen og staten!</w:t>
      </w:r>
    </w:p>
    <w:p w14:paraId="480583D5" w14:textId="77777777" w:rsidR="009630CB" w:rsidRDefault="009630CB" w:rsidP="006D00A7">
      <w:r>
        <w:t xml:space="preserve">I Dagsrevyen lørdag kjørte NRK en svært ensidig og mangelfull kampanje-sak mot PrEP. Godt hjulpet av en journalist som hadde en klar agenda med fokus på moralisering </w:t>
      </w:r>
      <w:r w:rsidR="00AC40F0">
        <w:t xml:space="preserve">valgte man i saken også å sette pasientgrupper opp mot hverandre på en uheldig måte. Og, NRK valgte å ikke hente inn fakta fra de som fikk PrEP innført og som daglig jobber med denne brukergruppen. </w:t>
      </w:r>
    </w:p>
    <w:p w14:paraId="169F69A2" w14:textId="77777777" w:rsidR="00AC40F0" w:rsidRDefault="00AC40F0" w:rsidP="006D00A7">
      <w:r>
        <w:t>PrEP har vært en stor suksess både menneskelig, økonomisk og har bidratt til at Norge for første gang siden hiv</w:t>
      </w:r>
      <w:del w:id="1" w:author="Arne Walderhaug" w:date="2019-10-07T12:59:00Z">
        <w:r w:rsidDel="009003DA">
          <w:delText>-</w:delText>
        </w:r>
      </w:del>
      <w:r>
        <w:t xml:space="preserve">epidemien kom til landet på 80-tallet har tilnærmet kontroll på situasjonen. PrEP har spart staten for millioner i kroner og bidratt til en sterk reduksjon i nye livslange kronikere med hiv. </w:t>
      </w:r>
    </w:p>
    <w:p w14:paraId="7CA42ADD" w14:textId="77777777" w:rsidR="00AC40F0" w:rsidRDefault="00AC40F0" w:rsidP="006D00A7">
      <w:r>
        <w:t>Hvorfor har PrEP vært en suksess? La oss bruke noen tall for å forklare.</w:t>
      </w:r>
    </w:p>
    <w:p w14:paraId="410D5746" w14:textId="77777777" w:rsidR="006D00A7" w:rsidRDefault="006D00A7" w:rsidP="006D00A7">
      <w:r>
        <w:t xml:space="preserve">I gjennomsnitt koster hivbehandling av én person </w:t>
      </w:r>
      <w:del w:id="2" w:author="Arne Walderhaug" w:date="2019-10-07T12:59:00Z">
        <w:r w:rsidR="00AC40F0" w:rsidDel="009003DA">
          <w:delText xml:space="preserve">gjennomsnittlig cirka </w:delText>
        </w:r>
      </w:del>
      <w:ins w:id="3" w:author="Arne Walderhaug" w:date="2019-10-07T12:59:00Z">
        <w:r w:rsidR="009003DA">
          <w:t>rundt</w:t>
        </w:r>
        <w:r w:rsidR="009003DA">
          <w:t xml:space="preserve"> </w:t>
        </w:r>
      </w:ins>
      <w:del w:id="4" w:author="Arne Walderhaug" w:date="2019-10-07T12:59:00Z">
        <w:r w:rsidDel="009003DA">
          <w:delText xml:space="preserve">kr </w:delText>
        </w:r>
      </w:del>
      <w:r>
        <w:t>100.000</w:t>
      </w:r>
      <w:ins w:id="5" w:author="Arne Walderhaug" w:date="2019-10-07T12:59:00Z">
        <w:r w:rsidR="009003DA">
          <w:t xml:space="preserve"> kroner</w:t>
        </w:r>
      </w:ins>
      <w:r>
        <w:t xml:space="preserve"> i året. </w:t>
      </w:r>
      <w:r w:rsidR="00AC40F0">
        <w:t xml:space="preserve">Dette er kun kostnaden for medisinen som pasienten tar daglig. </w:t>
      </w:r>
      <w:r>
        <w:t xml:space="preserve">De fleste </w:t>
      </w:r>
      <w:r w:rsidR="00AC40F0">
        <w:t xml:space="preserve">som lever med hiv i Norge i dag vil leve </w:t>
      </w:r>
      <w:del w:id="6" w:author="Arne Walderhaug" w:date="2019-10-07T12:59:00Z">
        <w:r w:rsidR="00AC40F0" w:rsidDel="009003DA">
          <w:delText>til de er 76-80 år+,</w:delText>
        </w:r>
      </w:del>
      <w:ins w:id="7" w:author="Arne Walderhaug" w:date="2019-10-07T12:59:00Z">
        <w:r w:rsidR="009003DA">
          <w:t>like lenge som alle andre</w:t>
        </w:r>
      </w:ins>
      <w:r w:rsidR="00AC40F0">
        <w:t xml:space="preserve"> fordi dagens hivmedisin er så effektive</w:t>
      </w:r>
      <w:ins w:id="8" w:author="Arne Walderhaug" w:date="2019-10-07T13:00:00Z">
        <w:r w:rsidR="009003DA">
          <w:t>. Ja, så effektive</w:t>
        </w:r>
      </w:ins>
      <w:r w:rsidR="00AC40F0">
        <w:t xml:space="preserve"> at de ikke lenger kan spore viruset,</w:t>
      </w:r>
      <w:ins w:id="9" w:author="Arne Walderhaug" w:date="2019-10-07T13:00:00Z">
        <w:r w:rsidR="009003DA">
          <w:t xml:space="preserve"> som gjør at</w:t>
        </w:r>
      </w:ins>
      <w:r w:rsidR="00AC40F0">
        <w:t xml:space="preserve"> man er smittefri og lever godt med diagnosen. </w:t>
      </w:r>
    </w:p>
    <w:p w14:paraId="37D9DCFD" w14:textId="77777777" w:rsidR="006D00A7" w:rsidRDefault="006D00A7" w:rsidP="006D00A7">
      <w:r>
        <w:t xml:space="preserve">4300 lever med hiv i Norge i dag. </w:t>
      </w:r>
      <w:r w:rsidR="00AC40F0">
        <w:t xml:space="preserve">Dermed utgjør medisiner til disse cirka kr 430 millioner årlig. </w:t>
      </w:r>
    </w:p>
    <w:p w14:paraId="3BFFB778" w14:textId="77777777" w:rsidR="006D00A7" w:rsidRDefault="006D00A7" w:rsidP="006D00A7">
      <w:r>
        <w:t xml:space="preserve">Vi vet ikke </w:t>
      </w:r>
      <w:del w:id="10" w:author="Arne Walderhaug" w:date="2019-10-07T13:01:00Z">
        <w:r w:rsidDel="009003DA">
          <w:delText xml:space="preserve">i gjennomsnitt </w:delText>
        </w:r>
      </w:del>
      <w:r>
        <w:t xml:space="preserve">hvor lenge de som lever med hiv i Norge </w:t>
      </w:r>
      <w:del w:id="11" w:author="Arne Walderhaug" w:date="2019-10-07T13:02:00Z">
        <w:r w:rsidDel="009003DA">
          <w:delText>har t</w:delText>
        </w:r>
        <w:r w:rsidR="00AC40F0" w:rsidDel="009003DA">
          <w:delText xml:space="preserve">att eller </w:delText>
        </w:r>
      </w:del>
      <w:r w:rsidR="00AC40F0">
        <w:t xml:space="preserve">vil måtte ta medisin. Rundt 100 er barn, </w:t>
      </w:r>
      <w:ins w:id="12" w:author="Arne Walderhaug" w:date="2019-10-07T13:02:00Z">
        <w:r w:rsidR="009003DA">
          <w:t>é</w:t>
        </w:r>
      </w:ins>
      <w:del w:id="13" w:author="Arne Walderhaug" w:date="2019-10-07T13:02:00Z">
        <w:r w:rsidR="00AC40F0" w:rsidDel="009003DA">
          <w:delText>e</w:delText>
        </w:r>
      </w:del>
      <w:r w:rsidR="00AC40F0">
        <w:t>n gruppe er mellom 20-40 år, mens den store gruppen omfatter de som er over 50 år. Tenker vi oss at disse</w:t>
      </w:r>
      <w:r>
        <w:t xml:space="preserve"> i gjennomsnitt lever med hiv i </w:t>
      </w:r>
      <w:ins w:id="14" w:author="Arne Walderhaug" w:date="2019-10-07T13:02:00Z">
        <w:r w:rsidR="009003DA">
          <w:t xml:space="preserve">ytterligere </w:t>
        </w:r>
      </w:ins>
      <w:r>
        <w:t>30 år vil det</w:t>
      </w:r>
      <w:r w:rsidR="00AC40F0">
        <w:t>te</w:t>
      </w:r>
      <w:r>
        <w:t xml:space="preserve"> koste </w:t>
      </w:r>
      <w:r w:rsidR="00AC40F0">
        <w:t xml:space="preserve">staten </w:t>
      </w:r>
      <w:r>
        <w:t>totalt cirka 1</w:t>
      </w:r>
      <w:ins w:id="15" w:author="Arne Walderhaug" w:date="2019-10-07T13:00:00Z">
        <w:r w:rsidR="009003DA">
          <w:t>,</w:t>
        </w:r>
      </w:ins>
      <w:del w:id="16" w:author="Arne Walderhaug" w:date="2019-10-07T13:00:00Z">
        <w:r w:rsidDel="009003DA">
          <w:delText>.</w:delText>
        </w:r>
      </w:del>
      <w:r>
        <w:t>29 milliarder eller mer.</w:t>
      </w:r>
    </w:p>
    <w:p w14:paraId="5C2E3D1A" w14:textId="77777777" w:rsidR="006D00A7" w:rsidRDefault="00AC40F0" w:rsidP="006D00A7">
      <w:r>
        <w:t xml:space="preserve">I 2017 innførte </w:t>
      </w:r>
      <w:del w:id="17" w:author="Arne Walderhaug" w:date="2019-10-07T13:02:00Z">
        <w:r w:rsidDel="009003DA">
          <w:delText>Helse</w:delText>
        </w:r>
      </w:del>
      <w:ins w:id="18" w:author="Arne Walderhaug" w:date="2019-10-07T13:02:00Z">
        <w:r w:rsidR="009003DA">
          <w:t>h</w:t>
        </w:r>
        <w:r w:rsidR="009003DA">
          <w:t>else</w:t>
        </w:r>
      </w:ins>
      <w:r>
        <w:t>- og omsorgsminister Bent Høie PrEP etter en grundig vurdering</w:t>
      </w:r>
      <w:ins w:id="19" w:author="Arne Walderhaug" w:date="2019-10-07T13:02:00Z">
        <w:r w:rsidR="009003DA">
          <w:t>,</w:t>
        </w:r>
      </w:ins>
      <w:r>
        <w:t xml:space="preserve"> og med bakgrunn i internasjonal forskning og de gode resultatene av PrEP i flere vestlige land. På samme tidspunkt gikk patentet på </w:t>
      </w:r>
      <w:r w:rsidR="00E4236A">
        <w:t xml:space="preserve">medisinen </w:t>
      </w:r>
      <w:ins w:id="20" w:author="Arne Walderhaug" w:date="2019-10-07T13:03:00Z">
        <w:r w:rsidR="009003DA">
          <w:t xml:space="preserve">Truvada, </w:t>
        </w:r>
      </w:ins>
      <w:r w:rsidR="00E4236A">
        <w:t>som ble brukt til PrEP-behandling</w:t>
      </w:r>
      <w:ins w:id="21" w:author="Arne Walderhaug" w:date="2019-10-07T13:03:00Z">
        <w:r w:rsidR="009003DA">
          <w:t>,</w:t>
        </w:r>
      </w:ins>
      <w:r w:rsidR="00E4236A">
        <w:t xml:space="preserve"> og ble erstattet av generiske legemidler som </w:t>
      </w:r>
      <w:del w:id="22" w:author="Arne Walderhaug" w:date="2019-10-07T13:03:00Z">
        <w:r w:rsidR="00E4236A" w:rsidDel="009003DA">
          <w:delText xml:space="preserve">raskt </w:delText>
        </w:r>
      </w:del>
      <w:ins w:id="23" w:author="Arne Walderhaug" w:date="2019-10-07T13:03:00Z">
        <w:r w:rsidR="009003DA">
          <w:t xml:space="preserve">gjorde at prisen raskt </w:t>
        </w:r>
        <w:r w:rsidR="009003DA">
          <w:t xml:space="preserve"> </w:t>
        </w:r>
      </w:ins>
      <w:r w:rsidR="00E4236A">
        <w:t xml:space="preserve">falt </w:t>
      </w:r>
      <w:del w:id="24" w:author="Arne Walderhaug" w:date="2019-10-07T13:04:00Z">
        <w:r w:rsidR="00E4236A" w:rsidDel="009003DA">
          <w:delText xml:space="preserve">ned i pris </w:delText>
        </w:r>
      </w:del>
      <w:r w:rsidR="00E4236A">
        <w:t>med nærmere 40</w:t>
      </w:r>
      <w:ins w:id="25" w:author="Arne Walderhaug" w:date="2019-10-07T13:04:00Z">
        <w:r w:rsidR="009003DA">
          <w:t xml:space="preserve"> prosent</w:t>
        </w:r>
      </w:ins>
      <w:del w:id="26" w:author="Arne Walderhaug" w:date="2019-10-07T13:04:00Z">
        <w:r w:rsidR="00E4236A" w:rsidDel="009003DA">
          <w:delText>%</w:delText>
        </w:r>
      </w:del>
      <w:r w:rsidR="00E4236A">
        <w:t xml:space="preserve">. Og, </w:t>
      </w:r>
      <w:del w:id="27" w:author="Arne Walderhaug" w:date="2019-10-07T13:04:00Z">
        <w:r w:rsidR="00E4236A" w:rsidDel="009003DA">
          <w:delText xml:space="preserve">den </w:delText>
        </w:r>
      </w:del>
      <w:r w:rsidR="00E4236A">
        <w:t xml:space="preserve">prisen </w:t>
      </w:r>
      <w:del w:id="28" w:author="Arne Walderhaug" w:date="2019-10-07T13:04:00Z">
        <w:r w:rsidR="00E4236A" w:rsidDel="009003DA">
          <w:delText xml:space="preserve">har fortsatt </w:delText>
        </w:r>
      </w:del>
      <w:ins w:id="29" w:author="Arne Walderhaug" w:date="2019-10-07T13:04:00Z">
        <w:r w:rsidR="009003DA">
          <w:t>fortsetter</w:t>
        </w:r>
        <w:r w:rsidR="009003DA">
          <w:t xml:space="preserve"> </w:t>
        </w:r>
      </w:ins>
      <w:r w:rsidR="00E4236A">
        <w:t xml:space="preserve">å falle. </w:t>
      </w:r>
    </w:p>
    <w:p w14:paraId="74EAE55C" w14:textId="77777777" w:rsidR="00E4236A" w:rsidDel="009003DA" w:rsidRDefault="00E4236A" w:rsidP="006D00A7">
      <w:pPr>
        <w:rPr>
          <w:del w:id="30" w:author="Arne Walderhaug" w:date="2019-10-07T13:04:00Z"/>
        </w:rPr>
      </w:pPr>
      <w:r>
        <w:t xml:space="preserve">I </w:t>
      </w:r>
      <w:del w:id="31" w:author="Arne Walderhaug" w:date="2019-10-07T13:04:00Z">
        <w:r w:rsidDel="009003DA">
          <w:delText>Stockholm/</w:delText>
        </w:r>
      </w:del>
      <w:r>
        <w:t>Sverige koster nå PrEP 1.400 SEK i året.</w:t>
      </w:r>
    </w:p>
    <w:p w14:paraId="726DEF3B" w14:textId="77777777" w:rsidR="009003DA" w:rsidRDefault="009003DA" w:rsidP="009003DA">
      <w:pPr>
        <w:rPr>
          <w:moveTo w:id="32" w:author="Arne Walderhaug" w:date="2019-10-07T13:06:00Z"/>
        </w:rPr>
      </w:pPr>
      <w:ins w:id="33" w:author="Arne Walderhaug" w:date="2019-10-07T13:04:00Z">
        <w:r>
          <w:t>Mens vi i</w:t>
        </w:r>
      </w:ins>
      <w:del w:id="34" w:author="Arne Walderhaug" w:date="2019-10-07T13:04:00Z">
        <w:r w:rsidR="00E4236A" w:rsidDel="009003DA">
          <w:delText>I</w:delText>
        </w:r>
      </w:del>
      <w:r w:rsidR="00E4236A">
        <w:t xml:space="preserve"> Norge </w:t>
      </w:r>
      <w:del w:id="35" w:author="Arne Walderhaug" w:date="2019-10-07T13:04:00Z">
        <w:r w:rsidR="00E4236A" w:rsidDel="009003DA">
          <w:delText>koster PrEP-behandlingen</w:delText>
        </w:r>
      </w:del>
      <w:ins w:id="36" w:author="Arne Walderhaug" w:date="2019-10-07T13:04:00Z">
        <w:r>
          <w:t>må betale</w:t>
        </w:r>
      </w:ins>
      <w:r w:rsidR="00E4236A">
        <w:t xml:space="preserve"> </w:t>
      </w:r>
      <w:del w:id="37" w:author="Arne Walderhaug" w:date="2019-10-07T13:05:00Z">
        <w:r w:rsidR="00E4236A" w:rsidDel="009003DA">
          <w:delText xml:space="preserve">kr </w:delText>
        </w:r>
      </w:del>
      <w:r w:rsidR="00E4236A">
        <w:t>9.000</w:t>
      </w:r>
      <w:ins w:id="38" w:author="Arne Walderhaug" w:date="2019-10-07T13:05:00Z">
        <w:r>
          <w:t xml:space="preserve"> norske kroner for den samme behandlingen</w:t>
        </w:r>
      </w:ins>
      <w:r w:rsidR="00E4236A">
        <w:t xml:space="preserve"> i året.</w:t>
      </w:r>
      <w:ins w:id="39" w:author="Arne Walderhaug" w:date="2019-10-07T13:06:00Z">
        <w:r w:rsidRPr="009003DA">
          <w:t xml:space="preserve"> </w:t>
        </w:r>
      </w:ins>
      <w:moveToRangeStart w:id="40" w:author="Arne Walderhaug" w:date="2019-10-07T13:06:00Z" w:name="move21346008"/>
      <w:moveTo w:id="41" w:author="Arne Walderhaug" w:date="2019-10-07T13:06:00Z">
        <w:del w:id="42" w:author="Arne Walderhaug" w:date="2019-10-07T13:06:00Z">
          <w:r w:rsidDel="009003DA">
            <w:delText xml:space="preserve">Sammenlignet med </w:delText>
          </w:r>
        </w:del>
      </w:moveTo>
      <w:ins w:id="43" w:author="Arne Walderhaug" w:date="2019-10-07T13:06:00Z">
        <w:r>
          <w:t>Svenskene</w:t>
        </w:r>
      </w:ins>
      <w:moveTo w:id="44" w:author="Arne Walderhaug" w:date="2019-10-07T13:06:00Z">
        <w:del w:id="45" w:author="Arne Walderhaug" w:date="2019-10-07T13:06:00Z">
          <w:r w:rsidDel="009003DA">
            <w:delText>Sverige som</w:delText>
          </w:r>
        </w:del>
        <w:r>
          <w:t xml:space="preserve"> </w:t>
        </w:r>
        <w:del w:id="46" w:author="Arne Walderhaug" w:date="2019-10-07T13:06:00Z">
          <w:r w:rsidDel="009003DA">
            <w:delText xml:space="preserve">ikke </w:delText>
          </w:r>
        </w:del>
        <w:r>
          <w:t>driver</w:t>
        </w:r>
      </w:moveTo>
      <w:ins w:id="47" w:author="Arne Walderhaug" w:date="2019-10-07T13:06:00Z">
        <w:r>
          <w:t xml:space="preserve">ikke </w:t>
        </w:r>
      </w:ins>
      <w:moveTo w:id="48" w:author="Arne Walderhaug" w:date="2019-10-07T13:06:00Z">
        <w:r>
          <w:t xml:space="preserve"> med anbud og </w:t>
        </w:r>
        <w:del w:id="49" w:author="Arne Walderhaug" w:date="2019-10-07T13:07:00Z">
          <w:r w:rsidDel="009003DA">
            <w:delText xml:space="preserve">heller </w:delText>
          </w:r>
        </w:del>
        <w:r>
          <w:t xml:space="preserve">forhandler direkte med legemiddelindustrien selv. </w:t>
        </w:r>
      </w:moveTo>
    </w:p>
    <w:moveToRangeEnd w:id="40"/>
    <w:p w14:paraId="7E7FB187" w14:textId="77777777" w:rsidR="00E4236A" w:rsidRDefault="00E4236A" w:rsidP="006D00A7"/>
    <w:p w14:paraId="03CA7511" w14:textId="77777777" w:rsidR="00E4236A" w:rsidRDefault="00E4236A" w:rsidP="006D00A7">
      <w:r>
        <w:t xml:space="preserve">Bakgrunnen for </w:t>
      </w:r>
      <w:ins w:id="50" w:author="Arne Walderhaug" w:date="2019-10-07T13:05:00Z">
        <w:r w:rsidR="009003DA">
          <w:t xml:space="preserve">den store </w:t>
        </w:r>
      </w:ins>
      <w:r>
        <w:t>forskjellen er at Stortinget i 2018 besluttet å flytte hivlegemidler fra blåresept-ordningen og over til sykehusfinansiering</w:t>
      </w:r>
      <w:ins w:id="51" w:author="Arne Walderhaug" w:date="2019-10-07T13:05:00Z">
        <w:r w:rsidR="009003DA">
          <w:t>,</w:t>
        </w:r>
      </w:ins>
      <w:r>
        <w:t xml:space="preserve"> og </w:t>
      </w:r>
      <w:ins w:id="52" w:author="Arne Walderhaug" w:date="2019-10-07T13:05:00Z">
        <w:r w:rsidR="009003DA">
          <w:t xml:space="preserve">samtidig </w:t>
        </w:r>
      </w:ins>
      <w:r>
        <w:t xml:space="preserve">satte legemidlene på anbud. Sykehusinnkjøp skryter av at de er gode på å forhandle, men det er ikke resultatet av anbudet de hadde på hivlegemidler i 2018, da de ikke fikk forhandlet prisen på PrEP lenger ned enn til kr 9.000 i året. </w:t>
      </w:r>
    </w:p>
    <w:p w14:paraId="08F9CBBF" w14:textId="77777777" w:rsidR="00196F05" w:rsidRDefault="00196F05" w:rsidP="006D00A7">
      <w:r>
        <w:t xml:space="preserve">Man kan da altså ikke innføre en egenandel på PrEP, all den tid den ikke er på blåresept. HivNorge ønsker ikke at det skal innføres en egenandel. </w:t>
      </w:r>
      <w:r w:rsidR="00697145" w:rsidRPr="00697145">
        <w:t>Det er et godt prinsipp at smittevernhjelp mot allmenfarlige smittsomme sykdommer skal være gratis. Det er ikke hensynet til den enkelte bruker</w:t>
      </w:r>
      <w:ins w:id="53" w:author="Arne Walderhaug" w:date="2019-10-07T13:06:00Z">
        <w:r w:rsidR="009003DA">
          <w:t>,</w:t>
        </w:r>
      </w:ins>
      <w:r w:rsidR="00697145" w:rsidRPr="00697145">
        <w:t xml:space="preserve"> men hensynet til samfunnet som begrunner at det skal være gratis</w:t>
      </w:r>
      <w:r w:rsidR="00697145">
        <w:t xml:space="preserve">. </w:t>
      </w:r>
    </w:p>
    <w:p w14:paraId="720A0532" w14:textId="77777777" w:rsidR="00E4236A" w:rsidDel="009003DA" w:rsidRDefault="00E4236A" w:rsidP="006D00A7">
      <w:pPr>
        <w:rPr>
          <w:moveFrom w:id="54" w:author="Arne Walderhaug" w:date="2019-10-07T13:06:00Z"/>
        </w:rPr>
      </w:pPr>
      <w:moveFromRangeStart w:id="55" w:author="Arne Walderhaug" w:date="2019-10-07T13:06:00Z" w:name="move21346008"/>
      <w:moveFrom w:id="56" w:author="Arne Walderhaug" w:date="2019-10-07T13:06:00Z">
        <w:r w:rsidDel="009003DA">
          <w:t xml:space="preserve">Sammenlignet med Sverige som ikke driver med anbud og heller forhandler direkte med legemiddelindustrien selv. </w:t>
        </w:r>
      </w:moveFrom>
    </w:p>
    <w:moveFromRangeEnd w:id="55"/>
    <w:p w14:paraId="057652D1" w14:textId="77777777" w:rsidR="00196F05" w:rsidRDefault="006D00A7" w:rsidP="006D00A7">
      <w:r>
        <w:t>Prisen for PrEP i Norge utgjør</w:t>
      </w:r>
      <w:r w:rsidR="00E4236A">
        <w:t xml:space="preserve"> altså kr</w:t>
      </w:r>
      <w:r>
        <w:t xml:space="preserve"> 9000 i året. </w:t>
      </w:r>
      <w:r w:rsidR="00E4236A">
        <w:t>I dag er det mer enn 1</w:t>
      </w:r>
      <w:del w:id="57" w:author="Arne Walderhaug" w:date="2019-10-07T13:07:00Z">
        <w:r w:rsidR="00E4236A" w:rsidDel="009003DA">
          <w:delText>.</w:delText>
        </w:r>
      </w:del>
      <w:r w:rsidR="00E4236A">
        <w:t xml:space="preserve">300 mennesker som er innvilget PrEP-behandling. Totalt koster </w:t>
      </w:r>
      <w:del w:id="58" w:author="Arne Walderhaug" w:date="2019-10-07T13:07:00Z">
        <w:r w:rsidR="00E4236A" w:rsidDel="009003DA">
          <w:delText>altså dette</w:delText>
        </w:r>
      </w:del>
      <w:ins w:id="59" w:author="Arne Walderhaug" w:date="2019-10-07T13:07:00Z">
        <w:r w:rsidR="009003DA">
          <w:t>det</w:t>
        </w:r>
      </w:ins>
      <w:r w:rsidR="00E4236A">
        <w:t xml:space="preserve"> </w:t>
      </w:r>
      <w:del w:id="60" w:author="Arne Walderhaug" w:date="2019-10-07T13:07:00Z">
        <w:r w:rsidR="00E4236A" w:rsidDel="009003DA">
          <w:delText xml:space="preserve">den norske </w:delText>
        </w:r>
      </w:del>
      <w:ins w:id="61" w:author="Arne Walderhaug" w:date="2019-10-07T13:07:00Z">
        <w:r w:rsidR="009003DA">
          <w:t>S</w:t>
        </w:r>
      </w:ins>
      <w:del w:id="62" w:author="Arne Walderhaug" w:date="2019-10-07T13:07:00Z">
        <w:r w:rsidR="00E4236A" w:rsidDel="009003DA">
          <w:delText>s</w:delText>
        </w:r>
      </w:del>
      <w:r w:rsidR="00E4236A">
        <w:t>tat</w:t>
      </w:r>
      <w:ins w:id="63" w:author="Arne Walderhaug" w:date="2019-10-07T13:07:00Z">
        <w:r w:rsidR="009003DA">
          <w:t>en</w:t>
        </w:r>
      </w:ins>
      <w:r w:rsidR="00E4236A">
        <w:t xml:space="preserve"> </w:t>
      </w:r>
      <w:del w:id="64" w:author="Arne Walderhaug" w:date="2019-10-07T13:07:00Z">
        <w:r w:rsidR="00E4236A" w:rsidDel="009003DA">
          <w:delText xml:space="preserve">kr </w:delText>
        </w:r>
      </w:del>
      <w:r w:rsidR="00E4236A">
        <w:t>11</w:t>
      </w:r>
      <w:ins w:id="65" w:author="Arne Walderhaug" w:date="2019-10-07T13:07:00Z">
        <w:r w:rsidR="009003DA">
          <w:t>,</w:t>
        </w:r>
      </w:ins>
      <w:del w:id="66" w:author="Arne Walderhaug" w:date="2019-10-07T13:07:00Z">
        <w:r w:rsidR="00E4236A" w:rsidDel="009003DA">
          <w:delText>.</w:delText>
        </w:r>
      </w:del>
      <w:r w:rsidR="00E4236A">
        <w:t>9 millioner</w:t>
      </w:r>
      <w:ins w:id="67" w:author="Arne Walderhaug" w:date="2019-10-07T13:07:00Z">
        <w:r w:rsidR="009003DA">
          <w:t xml:space="preserve"> kroner</w:t>
        </w:r>
      </w:ins>
      <w:r w:rsidR="00E4236A">
        <w:t xml:space="preserve"> å gi denne virkningsfulle hivforebyggende medisinen</w:t>
      </w:r>
      <w:del w:id="68" w:author="Arne Walderhaug" w:date="2019-10-07T13:08:00Z">
        <w:r w:rsidR="00E4236A" w:rsidDel="00F95048">
          <w:delText xml:space="preserve"> til dis</w:delText>
        </w:r>
      </w:del>
      <w:del w:id="69" w:author="Arne Walderhaug" w:date="2019-10-07T13:07:00Z">
        <w:r w:rsidR="00E4236A" w:rsidDel="00F95048">
          <w:delText>se</w:delText>
        </w:r>
      </w:del>
      <w:r w:rsidR="00E4236A">
        <w:t xml:space="preserve">. Hadde vi hatt PrEP på blåresept kunne prisen vært som i Sverige og kostnaden for å holde 1.300 mennesker på PrEP i året ville maks kostet </w:t>
      </w:r>
      <w:del w:id="70" w:author="Arne Walderhaug" w:date="2019-10-07T13:08:00Z">
        <w:r w:rsidR="00E4236A" w:rsidDel="00F95048">
          <w:delText xml:space="preserve">kr </w:delText>
        </w:r>
      </w:del>
      <w:r w:rsidR="00E4236A">
        <w:t>1</w:t>
      </w:r>
      <w:ins w:id="71" w:author="Arne Walderhaug" w:date="2019-10-07T13:08:00Z">
        <w:r w:rsidR="00F95048">
          <w:t>,</w:t>
        </w:r>
      </w:ins>
      <w:del w:id="72" w:author="Arne Walderhaug" w:date="2019-10-07T13:08:00Z">
        <w:r w:rsidR="00E4236A" w:rsidDel="00F95048">
          <w:delText>.</w:delText>
        </w:r>
      </w:del>
      <w:r w:rsidR="00E4236A">
        <w:t>9 millioner</w:t>
      </w:r>
      <w:ins w:id="73" w:author="Arne Walderhaug" w:date="2019-10-07T13:08:00Z">
        <w:r w:rsidR="00F95048">
          <w:t xml:space="preserve"> kroner.</w:t>
        </w:r>
      </w:ins>
      <w:del w:id="74" w:author="Arne Walderhaug" w:date="2019-10-07T13:08:00Z">
        <w:r w:rsidR="00E4236A" w:rsidDel="00F95048">
          <w:delText>.</w:delText>
        </w:r>
      </w:del>
      <w:r w:rsidR="00E4236A">
        <w:t xml:space="preserve"> </w:t>
      </w:r>
    </w:p>
    <w:p w14:paraId="2753D4F3" w14:textId="77777777" w:rsidR="006D00A7" w:rsidRDefault="00E4236A" w:rsidP="006D00A7">
      <w:r>
        <w:t xml:space="preserve">Uansett er investeringen i de som bruker PrEP formidabel. </w:t>
      </w:r>
    </w:p>
    <w:p w14:paraId="561D2A85" w14:textId="77777777" w:rsidR="00E4236A" w:rsidRDefault="00E4236A" w:rsidP="006D00A7">
      <w:r>
        <w:lastRenderedPageBreak/>
        <w:t xml:space="preserve">Nasjonale og internasjonale forskere og infeksjonsleger har laget et beregning for hvor mange hivtilfeller vi unngår ved innføringen av PrEP. Tall fra USA, Storbritannia og andre land viser </w:t>
      </w:r>
      <w:del w:id="75" w:author="Arne Walderhaug" w:date="2019-10-07T13:08:00Z">
        <w:r w:rsidDel="00F95048">
          <w:delText>at disse stemmer</w:delText>
        </w:r>
      </w:del>
      <w:ins w:id="76" w:author="Arne Walderhaug" w:date="2019-10-07T13:08:00Z">
        <w:r w:rsidR="00F95048">
          <w:t>dette tydelig</w:t>
        </w:r>
      </w:ins>
      <w:r>
        <w:t xml:space="preserve">. </w:t>
      </w:r>
    </w:p>
    <w:p w14:paraId="37F50BA8" w14:textId="77777777" w:rsidR="005A4F95" w:rsidRDefault="00F95048" w:rsidP="006D00A7">
      <w:ins w:id="77" w:author="Arne Walderhaug" w:date="2019-10-07T13:09:00Z">
        <w:r>
          <w:t>Ved a</w:t>
        </w:r>
      </w:ins>
      <w:del w:id="78" w:author="Arne Walderhaug" w:date="2019-10-07T13:09:00Z">
        <w:r w:rsidR="00E4236A" w:rsidDel="00F95048">
          <w:delText>A</w:delText>
        </w:r>
      </w:del>
      <w:r w:rsidR="00E4236A">
        <w:t>t man har investert i PrEP til 1</w:t>
      </w:r>
      <w:del w:id="79" w:author="Arne Walderhaug" w:date="2019-10-07T13:09:00Z">
        <w:r w:rsidR="00E4236A" w:rsidDel="00F95048">
          <w:delText>.</w:delText>
        </w:r>
      </w:del>
      <w:r w:rsidR="00E4236A">
        <w:t xml:space="preserve">300 mennesker som er i risiko for å få hiv, har man </w:t>
      </w:r>
      <w:del w:id="80" w:author="Arne Walderhaug" w:date="2019-10-07T13:09:00Z">
        <w:r w:rsidR="00E4236A" w:rsidDel="00F95048">
          <w:delText xml:space="preserve">det </w:delText>
        </w:r>
      </w:del>
      <w:ins w:id="81" w:author="Arne Walderhaug" w:date="2019-10-07T13:09:00Z">
        <w:r>
          <w:t>i</w:t>
        </w:r>
        <w:r>
          <w:t xml:space="preserve"> </w:t>
        </w:r>
      </w:ins>
      <w:r w:rsidR="00E4236A">
        <w:t xml:space="preserve">de siste </w:t>
      </w:r>
      <w:ins w:id="82" w:author="Arne Walderhaug" w:date="2019-10-07T13:09:00Z">
        <w:r>
          <w:t>halvannet</w:t>
        </w:r>
      </w:ins>
      <w:del w:id="83" w:author="Arne Walderhaug" w:date="2019-10-07T13:09:00Z">
        <w:r w:rsidR="00E4236A" w:rsidDel="00F95048">
          <w:delText>1 ½</w:delText>
        </w:r>
      </w:del>
      <w:r w:rsidR="00E4236A">
        <w:t xml:space="preserve"> årene unngått mellom 80-90 nye tilfeller av hiv. </w:t>
      </w:r>
      <w:r w:rsidR="005A4F95">
        <w:t>Altså en innsparing i hivmedisin for disse 80-90 mennesker i ett år på opp mot 8-9 millioner kroner. Tenk hva vi vil spare på å holde disse og ytterligere flere fra å unngå å bli smittet av hiv i årene fremover.</w:t>
      </w:r>
    </w:p>
    <w:p w14:paraId="4ECCEF9E" w14:textId="77777777" w:rsidR="00E4236A" w:rsidRDefault="00E4236A" w:rsidP="006D00A7">
      <w:r>
        <w:t xml:space="preserve">Vi har allerede sett det på siste års hivstatistikk og </w:t>
      </w:r>
      <w:del w:id="84" w:author="Arne Walderhaug" w:date="2019-10-07T13:09:00Z">
        <w:r w:rsidDel="00F95048">
          <w:delText xml:space="preserve">statistikken </w:delText>
        </w:r>
      </w:del>
      <w:ins w:id="85" w:author="Arne Walderhaug" w:date="2019-10-07T13:09:00Z">
        <w:r w:rsidR="00F95048">
          <w:t>foreløpige tall</w:t>
        </w:r>
        <w:r w:rsidR="00F95048">
          <w:t xml:space="preserve"> </w:t>
        </w:r>
      </w:ins>
      <w:r>
        <w:t xml:space="preserve">for 2019 vil bekrefte en ytterligere viktig nedgang i </w:t>
      </w:r>
      <w:r w:rsidR="005A4F95">
        <w:t>nye hivtilfeller i Norge.</w:t>
      </w:r>
    </w:p>
    <w:p w14:paraId="27115418" w14:textId="77777777" w:rsidR="005A4F95" w:rsidRDefault="005A4F95" w:rsidP="006D00A7">
      <w:r>
        <w:t xml:space="preserve">Og, det er nettopp i gruppen menn som har sex med menn </w:t>
      </w:r>
      <w:del w:id="86" w:author="Arne Walderhaug" w:date="2019-10-07T13:10:00Z">
        <w:r w:rsidDel="00F95048">
          <w:delText xml:space="preserve">som </w:delText>
        </w:r>
      </w:del>
      <w:ins w:id="87" w:author="Arne Walderhaug" w:date="2019-10-07T13:10:00Z">
        <w:r w:rsidR="00F95048">
          <w:t>hvor</w:t>
        </w:r>
        <w:r w:rsidR="00F95048">
          <w:t xml:space="preserve"> </w:t>
        </w:r>
      </w:ins>
      <w:r>
        <w:t xml:space="preserve">nedgangen </w:t>
      </w:r>
      <w:del w:id="88" w:author="Arne Walderhaug" w:date="2019-10-07T13:10:00Z">
        <w:r w:rsidDel="00F95048">
          <w:delText xml:space="preserve">har </w:delText>
        </w:r>
      </w:del>
      <w:ins w:id="89" w:author="Arne Walderhaug" w:date="2019-10-07T13:10:00Z">
        <w:r w:rsidR="00F95048">
          <w:t>er</w:t>
        </w:r>
        <w:r w:rsidR="00F95048">
          <w:t xml:space="preserve"> </w:t>
        </w:r>
      </w:ins>
      <w:r>
        <w:t>vært størst. Dette er den gruppen som nådde all-time-high i 2009, som nå har hatt en reduksjon på 80</w:t>
      </w:r>
      <w:ins w:id="90" w:author="Arne Walderhaug" w:date="2019-10-07T13:10:00Z">
        <w:r w:rsidR="00F95048">
          <w:t xml:space="preserve"> prosent</w:t>
        </w:r>
      </w:ins>
      <w:del w:id="91" w:author="Arne Walderhaug" w:date="2019-10-07T13:10:00Z">
        <w:r w:rsidDel="00F95048">
          <w:delText>%</w:delText>
        </w:r>
      </w:del>
      <w:r>
        <w:t xml:space="preserve"> i nye tilfeller av hiv frem til 2018. </w:t>
      </w:r>
    </w:p>
    <w:p w14:paraId="5ED3F26F" w14:textId="77777777" w:rsidR="005A4F95" w:rsidRDefault="005A4F95" w:rsidP="006D00A7">
      <w:r>
        <w:t>De som får PrEP er ikke som NRK og mange andre antar og påstår</w:t>
      </w:r>
      <w:ins w:id="92" w:author="Arne Walderhaug" w:date="2019-10-07T13:10:00Z">
        <w:r w:rsidR="00F95048">
          <w:t>,</w:t>
        </w:r>
      </w:ins>
      <w:r>
        <w:t xml:space="preserve"> en gjeng med friske, ressurssterke homofile menn som har godt med penger. Vi finner selvfølgelig noen av de der også, men PrEP er innført som et tiltak for mennesker som er risikoutsatt for en almennfarlig smittsom sykdom. Her finner du også sexarbeidere, transpersoner</w:t>
      </w:r>
      <w:ins w:id="93" w:author="Arne Walderhaug" w:date="2019-10-07T13:10:00Z">
        <w:r w:rsidR="00F95048">
          <w:t xml:space="preserve"> og</w:t>
        </w:r>
      </w:ins>
      <w:del w:id="94" w:author="Arne Walderhaug" w:date="2019-10-07T13:10:00Z">
        <w:r w:rsidDel="00F95048">
          <w:delText>,</w:delText>
        </w:r>
      </w:del>
      <w:r>
        <w:t xml:space="preserve"> </w:t>
      </w:r>
      <w:commentRangeStart w:id="95"/>
      <w:r>
        <w:t>kvinner</w:t>
      </w:r>
      <w:commentRangeEnd w:id="95"/>
      <w:r w:rsidR="00F95048">
        <w:rPr>
          <w:rStyle w:val="Merknadsreferanse"/>
        </w:rPr>
        <w:commentReference w:id="95"/>
      </w:r>
      <w:r>
        <w:t xml:space="preserve">. </w:t>
      </w:r>
    </w:p>
    <w:p w14:paraId="040884BD" w14:textId="77777777" w:rsidR="00196F05" w:rsidRDefault="00196F05" w:rsidP="006D00A7">
      <w:r>
        <w:t>Får PrEP-brukerne kastet tilbudet etter seg?</w:t>
      </w:r>
    </w:p>
    <w:p w14:paraId="55D8F62A" w14:textId="77777777" w:rsidR="00196F05" w:rsidRDefault="00196F05" w:rsidP="006D00A7">
      <w:r>
        <w:t xml:space="preserve">Får å få PrEP må du gjennom en vurdering. Første konsultasjon </w:t>
      </w:r>
      <w:r w:rsidRPr="00196F05">
        <w:t xml:space="preserve">avdekker om du er risikoutsatt for hiv, </w:t>
      </w:r>
      <w:r>
        <w:t xml:space="preserve">som at du hatt hyppige hivtester og </w:t>
      </w:r>
      <w:r w:rsidRPr="00196F05">
        <w:t xml:space="preserve">gjentatte tilfeller av gonoré/syfilis. </w:t>
      </w:r>
      <w:r>
        <w:t>Man vurderer rusbruk og man sjekker nyrer. Når man er godkjent for PrEP må man</w:t>
      </w:r>
      <w:r w:rsidRPr="00196F05">
        <w:t xml:space="preserve"> inn hver </w:t>
      </w:r>
      <w:ins w:id="96" w:author="Arne Walderhaug" w:date="2019-10-07T13:11:00Z">
        <w:r w:rsidR="00F95048">
          <w:t xml:space="preserve">tredje </w:t>
        </w:r>
      </w:ins>
      <w:del w:id="97" w:author="Arne Walderhaug" w:date="2019-10-07T13:11:00Z">
        <w:r w:rsidRPr="00196F05" w:rsidDel="00F95048">
          <w:delText>3mnd</w:delText>
        </w:r>
      </w:del>
      <w:ins w:id="98" w:author="Arne Walderhaug" w:date="2019-10-07T13:11:00Z">
        <w:r w:rsidR="00F95048">
          <w:t>måned</w:t>
        </w:r>
      </w:ins>
      <w:r w:rsidRPr="00196F05">
        <w:t xml:space="preserve"> for sjekk av alle sykdommer og samtale før ny resept</w:t>
      </w:r>
      <w:r>
        <w:t xml:space="preserve">. </w:t>
      </w:r>
    </w:p>
    <w:p w14:paraId="7F68893D" w14:textId="77777777" w:rsidR="005A4F95" w:rsidRDefault="005A4F95" w:rsidP="006D00A7">
      <w:r>
        <w:t xml:space="preserve">Og, behovet for å nå ut til flere med PrEP er avgjørende for at vi skal lykkes med å stanse hiv-epidemien for godt. Utsatte grupper som menn med ikke-vestlig bakgrunn som har sex med menn er en svært sårbar gruppe og krever mye å </w:t>
      </w:r>
      <w:r w:rsidR="00196F05">
        <w:t>få tak i. Heterofile menn som reiser til Asia er fremdeles sterkt økende på hivstatistikken og bør få tilgang til PrEP.</w:t>
      </w:r>
    </w:p>
    <w:p w14:paraId="6865DD26" w14:textId="77777777" w:rsidR="00196F05" w:rsidRDefault="00196F05" w:rsidP="006D00A7">
      <w:r>
        <w:t>Derfor må vi få PrEP på blåresept!</w:t>
      </w:r>
    </w:p>
    <w:p w14:paraId="26E1DB8A" w14:textId="77777777" w:rsidR="00196F05" w:rsidDel="00F95048" w:rsidRDefault="00196F05" w:rsidP="00196F05">
      <w:pPr>
        <w:rPr>
          <w:del w:id="99" w:author="Arne Walderhaug" w:date="2019-10-07T13:12:00Z"/>
        </w:rPr>
      </w:pPr>
      <w:r>
        <w:t>Om politikerne vil</w:t>
      </w:r>
      <w:ins w:id="100" w:author="Arne Walderhaug" w:date="2019-10-07T13:12:00Z">
        <w:r w:rsidR="00F95048">
          <w:t>,</w:t>
        </w:r>
      </w:ins>
      <w:r>
        <w:t xml:space="preserve"> kan de flytte PrEP tilbake på blåresept. Da blir den billigere og trenger ikke belaste spesialisthelsetjenesten. Fatslegene kan overta ordningen og flere kan få tilgang til denne viktige ordningen. For dette er ikke pasienter. Det er mennesker som ønsker å ta ansvar for egen og andres seksuell helse ved å få tilgang til PrEP. </w:t>
      </w:r>
    </w:p>
    <w:p w14:paraId="41B003B7" w14:textId="77777777" w:rsidR="00196F05" w:rsidRDefault="00196F05" w:rsidP="00196F05"/>
    <w:p w14:paraId="188B615E" w14:textId="77777777" w:rsidR="005A4F95" w:rsidRDefault="005A4F95" w:rsidP="006D00A7">
      <w:r>
        <w:t>Vi som arbeider med de</w:t>
      </w:r>
      <w:ins w:id="101" w:author="Arne Walderhaug" w:date="2019-10-07T13:12:00Z">
        <w:r w:rsidR="00F95048">
          <w:t>m</w:t>
        </w:r>
      </w:ins>
      <w:bookmarkStart w:id="102" w:name="_GoBack"/>
      <w:bookmarkEnd w:id="102"/>
      <w:r>
        <w:t xml:space="preserve"> som lever med hiv ønsker ikke at flere skal smittes og bli livslange kronikere. Vi arbeider for å unngå at de som er i risiko for å få hiv skal få tilgang til de beste og mest effektive forebyggende tiltakene. PrEP er nettopp dette, sammen med at de som lever med hiv i dag er velmedisinerte og ikke kan smitte andre, økt test-aktivitet og tilgang til kondom.</w:t>
      </w:r>
    </w:p>
    <w:p w14:paraId="36231D7A" w14:textId="77777777" w:rsidR="005A4F95" w:rsidRDefault="005A4F95" w:rsidP="006D00A7">
      <w:r>
        <w:t xml:space="preserve">Vi vet hva som virker og det er uheldig om denne ordningen stadig skal utsettes for angrep, når man ser hva den betyr av innsparing over helsebudsjetttene og ikke minst </w:t>
      </w:r>
      <w:r w:rsidR="00196F05">
        <w:t xml:space="preserve">for menneskene dette handler om. Det handler om å gi folk mulighet til å ta egne valg og derav også muligheten til å ta ansvar for egen seksuell helse. </w:t>
      </w:r>
    </w:p>
    <w:p w14:paraId="7C2EB259" w14:textId="77777777" w:rsidR="006D00A7" w:rsidRDefault="006D00A7" w:rsidP="006D00A7"/>
    <w:sectPr w:rsidR="006D00A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5" w:author="Arne Walderhaug" w:date="2019-10-07T13:11:00Z" w:initials="AW">
    <w:p w14:paraId="73846EC0" w14:textId="77777777" w:rsidR="00F95048" w:rsidRDefault="00F95048">
      <w:pPr>
        <w:pStyle w:val="Merknadstekst"/>
      </w:pPr>
      <w:r>
        <w:rPr>
          <w:rStyle w:val="Merknadsreferanse"/>
        </w:rPr>
        <w:annotationRef/>
      </w:r>
      <w:r>
        <w:rPr>
          <w:noProof/>
        </w:rPr>
        <w:t>Er det noe kvinner som har fått PrEP?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846E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e Walderhaug">
    <w15:presenceInfo w15:providerId="AD" w15:userId="S-1-5-21-3793861788-2850129483-867214068-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A7"/>
    <w:rsid w:val="00196F05"/>
    <w:rsid w:val="005A4F95"/>
    <w:rsid w:val="00697145"/>
    <w:rsid w:val="006D00A7"/>
    <w:rsid w:val="009003DA"/>
    <w:rsid w:val="009630CB"/>
    <w:rsid w:val="00AC40F0"/>
    <w:rsid w:val="00D562D2"/>
    <w:rsid w:val="00E4236A"/>
    <w:rsid w:val="00F950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C899"/>
  <w15:chartTrackingRefBased/>
  <w15:docId w15:val="{7CEC62EE-F61A-4BDE-9896-50513D2B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9003DA"/>
    <w:pPr>
      <w:spacing w:after="0" w:line="240" w:lineRule="auto"/>
    </w:pPr>
  </w:style>
  <w:style w:type="paragraph" w:styleId="Bobletekst">
    <w:name w:val="Balloon Text"/>
    <w:basedOn w:val="Normal"/>
    <w:link w:val="BobletekstTegn"/>
    <w:uiPriority w:val="99"/>
    <w:semiHidden/>
    <w:unhideWhenUsed/>
    <w:rsid w:val="009003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003DA"/>
    <w:rPr>
      <w:rFonts w:ascii="Segoe UI" w:hAnsi="Segoe UI" w:cs="Segoe UI"/>
      <w:sz w:val="18"/>
      <w:szCs w:val="18"/>
    </w:rPr>
  </w:style>
  <w:style w:type="character" w:styleId="Merknadsreferanse">
    <w:name w:val="annotation reference"/>
    <w:basedOn w:val="Standardskriftforavsnitt"/>
    <w:uiPriority w:val="99"/>
    <w:semiHidden/>
    <w:unhideWhenUsed/>
    <w:rsid w:val="00F95048"/>
    <w:rPr>
      <w:sz w:val="16"/>
      <w:szCs w:val="16"/>
    </w:rPr>
  </w:style>
  <w:style w:type="paragraph" w:styleId="Merknadstekst">
    <w:name w:val="annotation text"/>
    <w:basedOn w:val="Normal"/>
    <w:link w:val="MerknadstekstTegn"/>
    <w:uiPriority w:val="99"/>
    <w:semiHidden/>
    <w:unhideWhenUsed/>
    <w:rsid w:val="00F950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95048"/>
    <w:rPr>
      <w:sz w:val="20"/>
      <w:szCs w:val="20"/>
    </w:rPr>
  </w:style>
  <w:style w:type="paragraph" w:styleId="Kommentaremne">
    <w:name w:val="annotation subject"/>
    <w:basedOn w:val="Merknadstekst"/>
    <w:next w:val="Merknadstekst"/>
    <w:link w:val="KommentaremneTegn"/>
    <w:uiPriority w:val="99"/>
    <w:semiHidden/>
    <w:unhideWhenUsed/>
    <w:rsid w:val="00F95048"/>
    <w:rPr>
      <w:b/>
      <w:bCs/>
    </w:rPr>
  </w:style>
  <w:style w:type="character" w:customStyle="1" w:styleId="KommentaremneTegn">
    <w:name w:val="Kommentaremne Tegn"/>
    <w:basedOn w:val="MerknadstekstTegn"/>
    <w:link w:val="Kommentaremne"/>
    <w:uiPriority w:val="99"/>
    <w:semiHidden/>
    <w:rsid w:val="00F950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1099</Words>
  <Characters>5826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Anne-Karin Kolstad</dc:creator>
  <cp:keywords/>
  <dc:description/>
  <cp:lastModifiedBy>Arne Walderhaug</cp:lastModifiedBy>
  <cp:revision>2</cp:revision>
  <dcterms:created xsi:type="dcterms:W3CDTF">2019-10-07T08:16:00Z</dcterms:created>
  <dcterms:modified xsi:type="dcterms:W3CDTF">2019-10-07T11:13:00Z</dcterms:modified>
</cp:coreProperties>
</file>