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F" w:rsidRPr="0044183D" w:rsidRDefault="00053852" w:rsidP="00386FBE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2</w:t>
      </w:r>
      <w:r w:rsidR="009B60FF" w:rsidRPr="0044183D">
        <w:rPr>
          <w:sz w:val="22"/>
          <w:szCs w:val="22"/>
        </w:rPr>
        <w:t xml:space="preserve">. Fachtagung „Barrierefrei planen &amp; bauen“ </w:t>
      </w:r>
    </w:p>
    <w:p w:rsidR="009B60FF" w:rsidRDefault="009B60FF" w:rsidP="00386FBE">
      <w:pPr>
        <w:pStyle w:val="berschrift2"/>
        <w:rPr>
          <w:b w:val="0"/>
        </w:rPr>
      </w:pPr>
    </w:p>
    <w:p w:rsidR="00053852" w:rsidRDefault="00053852" w:rsidP="00386FBE">
      <w:r>
        <w:t>Köln, 7</w:t>
      </w:r>
      <w:r w:rsidR="009B60FF" w:rsidRPr="009B60FF">
        <w:t>. Ju</w:t>
      </w:r>
      <w:r w:rsidR="00AE53A3">
        <w:t>ni</w:t>
      </w:r>
      <w:r w:rsidR="009B60FF" w:rsidRPr="009B60FF">
        <w:t xml:space="preserve"> 201</w:t>
      </w:r>
      <w:r w:rsidR="00AE53A3">
        <w:t>7</w:t>
      </w:r>
      <w:r w:rsidR="009B60FF" w:rsidRPr="009B60FF">
        <w:t xml:space="preserve"> – </w:t>
      </w:r>
      <w:r w:rsidR="00AB3A96">
        <w:t>Die</w:t>
      </w:r>
      <w:r w:rsidR="009B60FF" w:rsidRPr="009B60FF">
        <w:t xml:space="preserve"> Fachtagung „Barrierefrei planen &amp; bauen“ </w:t>
      </w:r>
      <w:r w:rsidR="00AB3A96">
        <w:t xml:space="preserve">geht </w:t>
      </w:r>
      <w:r w:rsidR="00AE53A3">
        <w:t>a</w:t>
      </w:r>
      <w:r w:rsidR="00AE53A3" w:rsidRPr="009B60FF">
        <w:t xml:space="preserve">m </w:t>
      </w:r>
      <w:r w:rsidR="00AE53A3">
        <w:t>19</w:t>
      </w:r>
      <w:r w:rsidR="00AE53A3" w:rsidRPr="009B60FF">
        <w:t xml:space="preserve">. Oktober </w:t>
      </w:r>
      <w:r w:rsidR="009B60FF" w:rsidRPr="009B60FF">
        <w:t>in Köln</w:t>
      </w:r>
      <w:r w:rsidR="00AE53A3">
        <w:t xml:space="preserve"> in die zweite Runde</w:t>
      </w:r>
      <w:r w:rsidR="009B60FF" w:rsidRPr="009B60FF">
        <w:t xml:space="preserve">. Im Mittelpunkt des </w:t>
      </w:r>
      <w:r w:rsidR="00B11AD4">
        <w:t xml:space="preserve">von der </w:t>
      </w:r>
      <w:r w:rsidR="00B11AD4" w:rsidRPr="00CA757E">
        <w:t xml:space="preserve">Verlagsgesellschaft Rudolf Müller </w:t>
      </w:r>
      <w:r w:rsidR="00B11AD4">
        <w:t xml:space="preserve">konzipierten </w:t>
      </w:r>
      <w:r w:rsidR="009B60FF" w:rsidRPr="009B60FF">
        <w:t xml:space="preserve">Branchenformats stehen die </w:t>
      </w:r>
      <w:r w:rsidR="009B60FF" w:rsidRPr="009B60FF">
        <w:rPr>
          <w:rStyle w:val="Fett"/>
          <w:b w:val="0"/>
        </w:rPr>
        <w:t>Anforderungen</w:t>
      </w:r>
      <w:r w:rsidR="009B60FF" w:rsidRPr="009B60FF">
        <w:t xml:space="preserve">, Schutzziele und konkrete </w:t>
      </w:r>
      <w:r w:rsidR="009B60FF" w:rsidRPr="009B60FF">
        <w:rPr>
          <w:rStyle w:val="Fett"/>
          <w:b w:val="0"/>
        </w:rPr>
        <w:t>bauliche Umsetzung sowie die</w:t>
      </w:r>
      <w:r w:rsidR="009B60FF" w:rsidRPr="009B60FF">
        <w:t xml:space="preserve"> </w:t>
      </w:r>
      <w:r w:rsidR="009B60FF" w:rsidRPr="009B60FF">
        <w:rPr>
          <w:rStyle w:val="Fett"/>
          <w:b w:val="0"/>
        </w:rPr>
        <w:t xml:space="preserve">Chancen des barrierefreien und </w:t>
      </w:r>
      <w:proofErr w:type="spellStart"/>
      <w:r w:rsidR="009B60FF" w:rsidRPr="009B60FF">
        <w:rPr>
          <w:rStyle w:val="Fett"/>
          <w:b w:val="0"/>
        </w:rPr>
        <w:t>demografiefesten</w:t>
      </w:r>
      <w:proofErr w:type="spellEnd"/>
      <w:r w:rsidR="005674A9">
        <w:rPr>
          <w:rStyle w:val="Fett"/>
          <w:b w:val="0"/>
        </w:rPr>
        <w:t xml:space="preserve"> </w:t>
      </w:r>
      <w:r w:rsidR="009B60FF" w:rsidRPr="009B60FF">
        <w:rPr>
          <w:rStyle w:val="Fett"/>
          <w:b w:val="0"/>
        </w:rPr>
        <w:t>Bauens.</w:t>
      </w:r>
      <w:r w:rsidR="009B60FF" w:rsidRPr="009B60FF">
        <w:t xml:space="preserve"> Eine begleitende Fachschau stellt </w:t>
      </w:r>
      <w:r w:rsidR="009B60FF" w:rsidRPr="009B60FF">
        <w:rPr>
          <w:rStyle w:val="Fett"/>
          <w:b w:val="0"/>
        </w:rPr>
        <w:t>innovative Produkt- und Designlösungen vor</w:t>
      </w:r>
      <w:r w:rsidR="009B60FF" w:rsidRPr="009B60FF">
        <w:t xml:space="preserve">. </w:t>
      </w:r>
    </w:p>
    <w:p w:rsidR="00592149" w:rsidRDefault="00B11AD4" w:rsidP="00386FBE">
      <w:pPr>
        <w:spacing w:before="100" w:beforeAutospacing="1" w:after="100" w:afterAutospacing="1"/>
      </w:pPr>
      <w:r>
        <w:t xml:space="preserve">Mit Dipl.-Ing. (FH) Nadine Metlitzky, Dipl.-Ing. </w:t>
      </w:r>
      <w:r w:rsidR="00345173">
        <w:t xml:space="preserve">Thomas Kempen, </w:t>
      </w:r>
      <w:r w:rsidR="00386FBE">
        <w:t xml:space="preserve">Dipl.-Des. (FH) Karen Schramke, Dr. Laura Künzer, Dipl.-Ing. Michael Müller, </w:t>
      </w:r>
      <w:r>
        <w:t>RA Stefan Koch</w:t>
      </w:r>
      <w:r w:rsidR="00386FBE">
        <w:t xml:space="preserve"> und</w:t>
      </w:r>
      <w:r>
        <w:t xml:space="preserve"> </w:t>
      </w:r>
      <w:r w:rsidR="00386FBE">
        <w:br/>
      </w:r>
      <w:r>
        <w:t>Dr. Heribert Sutter</w:t>
      </w:r>
      <w:r w:rsidR="00386FBE">
        <w:t xml:space="preserve"> </w:t>
      </w:r>
      <w:r w:rsidR="00345173">
        <w:t xml:space="preserve">erläutern </w:t>
      </w:r>
      <w:r w:rsidR="00AC5675">
        <w:t xml:space="preserve">namhafte </w:t>
      </w:r>
      <w:r w:rsidR="003F1C46">
        <w:t>E</w:t>
      </w:r>
      <w:r w:rsidR="009B60FF" w:rsidRPr="009B60FF">
        <w:t>xperten, wie sich Barrierefreiheit</w:t>
      </w:r>
      <w:r w:rsidR="009B60FF" w:rsidRPr="009B60FF">
        <w:rPr>
          <w:rStyle w:val="Fett"/>
          <w:b w:val="0"/>
        </w:rPr>
        <w:t xml:space="preserve"> bedarfsgerecht und wirtschaftlich realisieren</w:t>
      </w:r>
      <w:r w:rsidR="00345173">
        <w:t xml:space="preserve"> lässt. </w:t>
      </w:r>
      <w:r w:rsidR="000C7A0B">
        <w:t xml:space="preserve">Aktuelle Konzepte und </w:t>
      </w:r>
      <w:r w:rsidR="009B60FF" w:rsidRPr="009B60FF">
        <w:t>Beispiele</w:t>
      </w:r>
      <w:r w:rsidR="00345173">
        <w:t xml:space="preserve"> zeigen</w:t>
      </w:r>
      <w:r w:rsidR="009B60FF" w:rsidRPr="009B60FF">
        <w:t>, dass eine barrierefreie Gestaltung</w:t>
      </w:r>
      <w:r w:rsidR="009B60FF" w:rsidRPr="009B60FF">
        <w:rPr>
          <w:rStyle w:val="Fett"/>
          <w:b w:val="0"/>
        </w:rPr>
        <w:t xml:space="preserve"> Komfort und Sicherheit für alle</w:t>
      </w:r>
      <w:r w:rsidR="009B60FF" w:rsidRPr="009B60FF">
        <w:t xml:space="preserve"> bietet und nicht zu Lasten von </w:t>
      </w:r>
      <w:r w:rsidR="009B60FF" w:rsidRPr="009B60FF">
        <w:rPr>
          <w:rStyle w:val="Fett"/>
          <w:b w:val="0"/>
        </w:rPr>
        <w:t xml:space="preserve">Vielfalt und Design </w:t>
      </w:r>
      <w:r w:rsidR="009B60FF" w:rsidRPr="009B60FF">
        <w:t xml:space="preserve">gehen muss. </w:t>
      </w:r>
      <w:r w:rsidR="005674A9">
        <w:t>Praxisorientierte Vorträge z. B. zum Bauen im Bestand, zu aktuellen Urteilen sowie typischen Fehlern geben O</w:t>
      </w:r>
      <w:r w:rsidR="00592149">
        <w:t>rientierung und helfen bei der</w:t>
      </w:r>
      <w:r w:rsidR="00386FBE">
        <w:t xml:space="preserve"> </w:t>
      </w:r>
      <w:r w:rsidR="005674A9">
        <w:t xml:space="preserve">Umsetzung </w:t>
      </w:r>
      <w:r w:rsidR="00592149">
        <w:t>der</w:t>
      </w:r>
      <w:r w:rsidR="005674A9">
        <w:t xml:space="preserve"> Inklusion. </w:t>
      </w:r>
    </w:p>
    <w:p w:rsidR="00AE53A3" w:rsidRDefault="009B60FF" w:rsidP="00386FBE">
      <w:pPr>
        <w:pStyle w:val="berschrift2"/>
      </w:pPr>
      <w:r w:rsidRPr="009B60FF">
        <w:rPr>
          <w:b w:val="0"/>
        </w:rPr>
        <w:t xml:space="preserve">Die </w:t>
      </w:r>
      <w:r w:rsidR="00AE53A3">
        <w:rPr>
          <w:b w:val="0"/>
        </w:rPr>
        <w:t xml:space="preserve">diesjährigen </w:t>
      </w:r>
      <w:r w:rsidRPr="009B60FF">
        <w:rPr>
          <w:b w:val="0"/>
        </w:rPr>
        <w:t>Themen im Überblick</w:t>
      </w:r>
      <w:r w:rsidR="00AE53A3" w:rsidRPr="0037220D">
        <w:t>:</w:t>
      </w:r>
      <w:r w:rsidR="00AE53A3">
        <w:t xml:space="preserve"> </w:t>
      </w:r>
    </w:p>
    <w:p w:rsidR="00AE53A3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 w:rsidRPr="00AE53A3">
        <w:rPr>
          <w:b w:val="0"/>
        </w:rPr>
        <w:t>Barrierefre</w:t>
      </w:r>
      <w:r>
        <w:rPr>
          <w:b w:val="0"/>
        </w:rPr>
        <w:t>iheit bei öffentlichen Gebäuden</w:t>
      </w:r>
      <w:r w:rsidRPr="00AE53A3">
        <w:rPr>
          <w:b w:val="0"/>
        </w:rPr>
        <w:t xml:space="preserve"> </w:t>
      </w:r>
      <w:r w:rsidR="0019167B" w:rsidRPr="0019167B">
        <w:rPr>
          <w:b w:val="0"/>
        </w:rPr>
        <w:t>– Was, wann, wo barrierefrei?</w:t>
      </w:r>
    </w:p>
    <w:p w:rsidR="00AE53A3" w:rsidRPr="0019167B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 w:rsidRPr="00AE53A3">
        <w:rPr>
          <w:b w:val="0"/>
        </w:rPr>
        <w:t>BauO NRW: Ne</w:t>
      </w:r>
      <w:r>
        <w:rPr>
          <w:b w:val="0"/>
        </w:rPr>
        <w:t>ue Vorschriften und Bauvorlagen</w:t>
      </w:r>
      <w:r w:rsidRPr="00AE53A3">
        <w:rPr>
          <w:b w:val="0"/>
        </w:rPr>
        <w:t xml:space="preserve"> </w:t>
      </w:r>
      <w:r w:rsidR="0019167B">
        <w:rPr>
          <w:b w:val="0"/>
        </w:rPr>
        <w:t xml:space="preserve">– </w:t>
      </w:r>
      <w:r w:rsidR="0019167B" w:rsidRPr="0019167B">
        <w:rPr>
          <w:b w:val="0"/>
        </w:rPr>
        <w:t>Was müssen Architekten und Planer jetzt beachten?</w:t>
      </w:r>
    </w:p>
    <w:p w:rsidR="00AE53A3" w:rsidRPr="0019167B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 w:rsidRPr="00AE53A3">
        <w:rPr>
          <w:b w:val="0"/>
        </w:rPr>
        <w:t>Leiten und</w:t>
      </w:r>
      <w:r>
        <w:rPr>
          <w:b w:val="0"/>
        </w:rPr>
        <w:t xml:space="preserve"> Orientieren</w:t>
      </w:r>
      <w:r w:rsidR="0019167B">
        <w:rPr>
          <w:b w:val="0"/>
        </w:rPr>
        <w:t xml:space="preserve"> – </w:t>
      </w:r>
      <w:r w:rsidR="0019167B" w:rsidRPr="0019167B">
        <w:rPr>
          <w:b w:val="0"/>
        </w:rPr>
        <w:t>Was macht ein gutes Leitsystem aus?</w:t>
      </w:r>
    </w:p>
    <w:p w:rsidR="00AE53A3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>
        <w:rPr>
          <w:b w:val="0"/>
        </w:rPr>
        <w:t>Brandschutz &amp; Barrierefreiheit</w:t>
      </w:r>
      <w:r w:rsidR="0019167B">
        <w:rPr>
          <w:b w:val="0"/>
        </w:rPr>
        <w:t xml:space="preserve"> </w:t>
      </w:r>
      <w:r w:rsidR="0019167B" w:rsidRPr="0019167B">
        <w:rPr>
          <w:b w:val="0"/>
        </w:rPr>
        <w:t>– Alarmierung und Evakuierung besonderer Nutzergruppen</w:t>
      </w:r>
    </w:p>
    <w:p w:rsidR="00AE53A3" w:rsidRPr="0019167B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>
        <w:rPr>
          <w:b w:val="0"/>
        </w:rPr>
        <w:t>Typische Fehler vermeiden</w:t>
      </w:r>
      <w:r w:rsidRPr="00AE53A3">
        <w:rPr>
          <w:b w:val="0"/>
        </w:rPr>
        <w:t xml:space="preserve"> </w:t>
      </w:r>
      <w:r w:rsidR="0019167B">
        <w:rPr>
          <w:b w:val="0"/>
        </w:rPr>
        <w:t xml:space="preserve">– </w:t>
      </w:r>
      <w:r w:rsidR="0019167B" w:rsidRPr="0019167B">
        <w:rPr>
          <w:b w:val="0"/>
        </w:rPr>
        <w:t>Fallbeispiele aus der Praxis</w:t>
      </w:r>
    </w:p>
    <w:p w:rsidR="0019167B" w:rsidRPr="0019167B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>
        <w:rPr>
          <w:b w:val="0"/>
        </w:rPr>
        <w:t>Baubestand und Baudenkmal</w:t>
      </w:r>
      <w:r w:rsidR="0019167B">
        <w:rPr>
          <w:b w:val="0"/>
        </w:rPr>
        <w:t xml:space="preserve"> – </w:t>
      </w:r>
      <w:r w:rsidR="0019167B" w:rsidRPr="0019167B">
        <w:rPr>
          <w:b w:val="0"/>
        </w:rPr>
        <w:t>Herausforderungen, Chancen</w:t>
      </w:r>
      <w:r w:rsidR="00AC5675">
        <w:rPr>
          <w:b w:val="0"/>
        </w:rPr>
        <w:t>,</w:t>
      </w:r>
      <w:r w:rsidR="0019167B" w:rsidRPr="0019167B">
        <w:rPr>
          <w:b w:val="0"/>
        </w:rPr>
        <w:t xml:space="preserve"> Beispiele</w:t>
      </w:r>
    </w:p>
    <w:p w:rsidR="00AE53A3" w:rsidRPr="0019167B" w:rsidRDefault="00AE53A3" w:rsidP="00386FBE">
      <w:pPr>
        <w:pStyle w:val="berschrift2"/>
        <w:numPr>
          <w:ilvl w:val="0"/>
          <w:numId w:val="10"/>
        </w:numPr>
        <w:rPr>
          <w:b w:val="0"/>
        </w:rPr>
      </w:pPr>
      <w:r w:rsidRPr="00AE53A3">
        <w:rPr>
          <w:b w:val="0"/>
        </w:rPr>
        <w:t>Recht</w:t>
      </w:r>
      <w:r w:rsidR="0019167B">
        <w:rPr>
          <w:b w:val="0"/>
        </w:rPr>
        <w:t xml:space="preserve"> –</w:t>
      </w:r>
      <w:r w:rsidR="0019167B" w:rsidRPr="0019167B">
        <w:rPr>
          <w:b w:val="0"/>
        </w:rPr>
        <w:t xml:space="preserve"> Urteile und Entscheidungen zum barrierefreien Bauen</w:t>
      </w:r>
    </w:p>
    <w:p w:rsidR="00053852" w:rsidRDefault="00053852" w:rsidP="00386FBE"/>
    <w:p w:rsidR="00053852" w:rsidRPr="009B60FF" w:rsidRDefault="00053852" w:rsidP="00386FBE">
      <w:r w:rsidRPr="009B60FF">
        <w:t xml:space="preserve">Die Veranstaltung richtet sich an Architekten, Planer und Sachverständige, </w:t>
      </w:r>
      <w:r w:rsidR="005674A9">
        <w:t xml:space="preserve">Behindertenbeauftragte, </w:t>
      </w:r>
      <w:r w:rsidRPr="009B60FF">
        <w:t>Behörden und Verbände</w:t>
      </w:r>
      <w:r w:rsidR="005674A9">
        <w:t xml:space="preserve"> </w:t>
      </w:r>
      <w:r w:rsidRPr="009B60FF">
        <w:t>sowie Entscheider aus der Bau-, Wohn- und Immobilienwirtschaft</w:t>
      </w:r>
      <w:r w:rsidR="00AC5675">
        <w:t xml:space="preserve"> und ist als Fortbildungsveranstaltung von der Architektenkammer NRW sowie der Ingenieurkammer</w:t>
      </w:r>
      <w:r w:rsidR="00F61C4E">
        <w:t>-</w:t>
      </w:r>
      <w:r w:rsidR="00AC5675">
        <w:t xml:space="preserve">Bau NRW anerkannt. </w:t>
      </w:r>
    </w:p>
    <w:p w:rsidR="009B60FF" w:rsidRPr="009B60FF" w:rsidRDefault="009B60FF" w:rsidP="00386FBE"/>
    <w:p w:rsidR="00D53238" w:rsidRPr="00386FBE" w:rsidRDefault="009B60FF" w:rsidP="00386FBE">
      <w:pPr>
        <w:autoSpaceDE w:val="0"/>
        <w:autoSpaceDN w:val="0"/>
        <w:adjustRightInd w:val="0"/>
        <w:rPr>
          <w:bCs/>
        </w:rPr>
      </w:pPr>
      <w:r w:rsidRPr="009B60FF">
        <w:rPr>
          <w:rStyle w:val="Fett"/>
          <w:b w:val="0"/>
        </w:rPr>
        <w:t xml:space="preserve">Veranstaltungsort: </w:t>
      </w:r>
      <w:r w:rsidR="00C10EC6">
        <w:rPr>
          <w:rStyle w:val="Fett"/>
          <w:b w:val="0"/>
        </w:rPr>
        <w:t>Maternushaus, Kardinal-Frings-Str. 1</w:t>
      </w:r>
      <w:r w:rsidRPr="009B60FF">
        <w:t xml:space="preserve"> in Köln.</w:t>
      </w:r>
      <w:r w:rsidR="00386FBE">
        <w:t xml:space="preserve"> </w:t>
      </w:r>
      <w:r w:rsidR="00F61C4E">
        <w:br/>
      </w:r>
      <w:r w:rsidR="00C10EC6">
        <w:t xml:space="preserve">Die </w:t>
      </w:r>
      <w:r w:rsidRPr="009B60FF">
        <w:rPr>
          <w:rStyle w:val="Fett"/>
          <w:b w:val="0"/>
        </w:rPr>
        <w:t xml:space="preserve">Teilnahmegebühr </w:t>
      </w:r>
      <w:r w:rsidR="00C10EC6">
        <w:rPr>
          <w:rStyle w:val="Fett"/>
          <w:b w:val="0"/>
        </w:rPr>
        <w:t xml:space="preserve">beträgt </w:t>
      </w:r>
      <w:r w:rsidR="00386FBE">
        <w:rPr>
          <w:rStyle w:val="Fett"/>
          <w:b w:val="0"/>
        </w:rPr>
        <w:t xml:space="preserve">Euro </w:t>
      </w:r>
      <w:r w:rsidRPr="009B60FF">
        <w:rPr>
          <w:rStyle w:val="Fett"/>
          <w:b w:val="0"/>
        </w:rPr>
        <w:t>1</w:t>
      </w:r>
      <w:r w:rsidR="00C10EC6">
        <w:rPr>
          <w:rStyle w:val="Fett"/>
          <w:b w:val="0"/>
        </w:rPr>
        <w:t>8</w:t>
      </w:r>
      <w:r w:rsidRPr="009B60FF">
        <w:rPr>
          <w:rStyle w:val="Fett"/>
          <w:b w:val="0"/>
        </w:rPr>
        <w:t>9, – zzg</w:t>
      </w:r>
      <w:r w:rsidR="003F1C46">
        <w:rPr>
          <w:rStyle w:val="Fett"/>
          <w:b w:val="0"/>
        </w:rPr>
        <w:t xml:space="preserve">l. MwSt. </w:t>
      </w:r>
      <w:r w:rsidR="00592149">
        <w:rPr>
          <w:rStyle w:val="Fett"/>
          <w:b w:val="0"/>
        </w:rPr>
        <w:t xml:space="preserve">Für </w:t>
      </w:r>
      <w:r w:rsidR="00AC5675" w:rsidRPr="00EE132F">
        <w:t xml:space="preserve">Teilnehmer </w:t>
      </w:r>
      <w:r w:rsidR="00AC5675">
        <w:t xml:space="preserve">der ersten Fachtagung </w:t>
      </w:r>
      <w:r w:rsidR="00AC5675" w:rsidRPr="00EE132F">
        <w:t>sowie Abonnenten der Fachzeitschriften der Rudolf Müller</w:t>
      </w:r>
      <w:r w:rsidR="00AF48BA">
        <w:t xml:space="preserve"> Mediengruppe</w:t>
      </w:r>
      <w:r w:rsidR="00AC5675" w:rsidRPr="00EE132F">
        <w:t xml:space="preserve"> oder de</w:t>
      </w:r>
      <w:r w:rsidR="00AC5675">
        <w:t>r</w:t>
      </w:r>
      <w:r w:rsidR="00AC5675" w:rsidRPr="00EE132F">
        <w:t xml:space="preserve"> Normenwerk</w:t>
      </w:r>
      <w:r w:rsidR="00AC5675">
        <w:t>e</w:t>
      </w:r>
      <w:r w:rsidR="00AC5675" w:rsidRPr="00EE132F">
        <w:t xml:space="preserve"> „Planen und Bauen“</w:t>
      </w:r>
      <w:r w:rsidR="00F61C4E">
        <w:t>,</w:t>
      </w:r>
      <w:r w:rsidR="00AC5675">
        <w:t xml:space="preserve"> „Technische Baubestimmungen“</w:t>
      </w:r>
      <w:r w:rsidR="00AC5675" w:rsidRPr="00EE132F">
        <w:t xml:space="preserve"> </w:t>
      </w:r>
      <w:r w:rsidR="00F61C4E">
        <w:t xml:space="preserve">und „Brandschutzatlas“ </w:t>
      </w:r>
      <w:r w:rsidR="00592149">
        <w:t>gilt</w:t>
      </w:r>
      <w:r w:rsidR="00AC5675">
        <w:t xml:space="preserve"> </w:t>
      </w:r>
      <w:r w:rsidR="00AC5675" w:rsidRPr="00EE132F">
        <w:t xml:space="preserve">ein </w:t>
      </w:r>
      <w:r w:rsidR="00AC5675">
        <w:t>Vorzugspreis</w:t>
      </w:r>
      <w:r w:rsidR="00AC5675" w:rsidRPr="00EE132F">
        <w:t xml:space="preserve"> von Euro </w:t>
      </w:r>
      <w:r w:rsidR="00AC5675">
        <w:t>159</w:t>
      </w:r>
      <w:r w:rsidR="00AC5675" w:rsidRPr="00EE132F">
        <w:t xml:space="preserve">,– zzgl. MwSt. </w:t>
      </w:r>
      <w:r w:rsidR="00AC5675">
        <w:rPr>
          <w:rStyle w:val="Fett"/>
          <w:b w:val="0"/>
        </w:rPr>
        <w:br/>
      </w:r>
      <w:r w:rsidR="003F1C46">
        <w:rPr>
          <w:rStyle w:val="Fett"/>
          <w:b w:val="0"/>
        </w:rPr>
        <w:t>Weitere Informationen:</w:t>
      </w:r>
      <w:r w:rsidRPr="009B60FF">
        <w:rPr>
          <w:rStyle w:val="Fett"/>
          <w:b w:val="0"/>
        </w:rPr>
        <w:t xml:space="preserve"> Verlagsgesellschaft Rudolf Müller GmbH &amp; Co. KG, Telefon: 0221 5497-144, E-Mail: </w:t>
      </w:r>
      <w:hyperlink r:id="rId8" w:history="1">
        <w:r w:rsidRPr="009B60FF">
          <w:rPr>
            <w:rStyle w:val="Hyperlink"/>
            <w:color w:val="auto"/>
            <w:u w:val="none"/>
          </w:rPr>
          <w:t>m.zimmermann@rudolf-mueller.de</w:t>
        </w:r>
      </w:hyperlink>
      <w:r w:rsidRPr="009B60FF">
        <w:rPr>
          <w:rStyle w:val="Fett"/>
          <w:b w:val="0"/>
        </w:rPr>
        <w:t xml:space="preserve">. </w:t>
      </w:r>
      <w:r w:rsidR="00F61C4E">
        <w:rPr>
          <w:rStyle w:val="Fett"/>
          <w:b w:val="0"/>
        </w:rPr>
        <w:br/>
      </w:r>
      <w:r w:rsidRPr="009B60FF">
        <w:rPr>
          <w:rStyle w:val="Fett"/>
          <w:b w:val="0"/>
        </w:rPr>
        <w:t xml:space="preserve">Anmeldung online unter </w:t>
      </w:r>
      <w:hyperlink r:id="rId9" w:history="1">
        <w:r w:rsidR="00AB3A96" w:rsidRPr="00386FBE">
          <w:rPr>
            <w:rStyle w:val="Hyperlink"/>
            <w:color w:val="auto"/>
            <w:u w:val="none"/>
          </w:rPr>
          <w:t>www.barriere-frei-planen.de/fachtagung</w:t>
        </w:r>
      </w:hyperlink>
      <w:ins w:id="0" w:author="Kroliczek, Justina " w:date="2017-06-07T14:02:00Z">
        <w:r w:rsidR="00A67143">
          <w:rPr>
            <w:rStyle w:val="Hyperlink"/>
            <w:color w:val="auto"/>
            <w:u w:val="none"/>
          </w:rPr>
          <w:t>.</w:t>
        </w:r>
      </w:ins>
      <w:bookmarkStart w:id="1" w:name="_GoBack"/>
      <w:bookmarkEnd w:id="1"/>
    </w:p>
    <w:sectPr w:rsidR="00D53238" w:rsidRPr="00386FBE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386FBE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A67143">
      <w:rPr>
        <w:rStyle w:val="Seitenzahl"/>
        <w:noProof/>
      </w:rPr>
      <w:t>7. Juni 2017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771B17" w:rsidP="00186F00">
    <w:pPr>
      <w:pStyle w:val="Kopfzeile"/>
    </w:pPr>
    <w:r>
      <w:t xml:space="preserve"> </w:t>
    </w:r>
    <w:bookmarkStart w:id="4" w:name="AusgabeArt"/>
    <w:r w:rsidRPr="00771B17">
      <w:rPr>
        <w:color w:val="FFFFFF"/>
      </w:rPr>
      <w:t>@Ausgabeart@1</w:t>
    </w:r>
    <w:bookmarkEnd w:id="4"/>
    <w:r>
      <w:t xml:space="preserve">  </w:t>
    </w:r>
    <w:r>
      <w:br/>
    </w:r>
    <w:bookmarkStart w:id="5" w:name="PrintCode1"/>
    <w:r w:rsidRPr="00771B17">
      <w:rPr>
        <w:color w:val="FFFFFF"/>
      </w:rPr>
      <w:t>@ErsteSeite@5004</w:t>
    </w:r>
    <w:bookmarkEnd w:id="5"/>
    <w:r>
      <w:t xml:space="preserve">  </w:t>
    </w:r>
    <w:r>
      <w:br/>
    </w:r>
    <w:bookmarkStart w:id="6" w:name="PrintCode2"/>
    <w:r w:rsidRPr="00771B17">
      <w:rPr>
        <w:color w:val="FFFFFF"/>
      </w:rPr>
      <w:t>@FolgeSeiten@5004</w:t>
    </w:r>
    <w:bookmarkEnd w:id="6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577A0"/>
    <w:multiLevelType w:val="hybridMultilevel"/>
    <w:tmpl w:val="F92252E2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A7229"/>
    <w:multiLevelType w:val="hybridMultilevel"/>
    <w:tmpl w:val="F03255D4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3C76"/>
    <w:rsid w:val="000447F7"/>
    <w:rsid w:val="00046583"/>
    <w:rsid w:val="00051CF6"/>
    <w:rsid w:val="00053852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1F0F"/>
    <w:rsid w:val="000C3232"/>
    <w:rsid w:val="000C5459"/>
    <w:rsid w:val="000C696C"/>
    <w:rsid w:val="000C7A0B"/>
    <w:rsid w:val="000D5E7B"/>
    <w:rsid w:val="000D678A"/>
    <w:rsid w:val="000F6438"/>
    <w:rsid w:val="000F6BF1"/>
    <w:rsid w:val="00105C65"/>
    <w:rsid w:val="00115E63"/>
    <w:rsid w:val="00126C4F"/>
    <w:rsid w:val="00127555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167B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2303"/>
    <w:rsid w:val="00341D3F"/>
    <w:rsid w:val="00345173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580"/>
    <w:rsid w:val="00376AC3"/>
    <w:rsid w:val="00386FBE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7740"/>
    <w:rsid w:val="003F0137"/>
    <w:rsid w:val="003F1C46"/>
    <w:rsid w:val="003F2255"/>
    <w:rsid w:val="003F2F81"/>
    <w:rsid w:val="00401691"/>
    <w:rsid w:val="00412F17"/>
    <w:rsid w:val="0041665D"/>
    <w:rsid w:val="0042793A"/>
    <w:rsid w:val="00446761"/>
    <w:rsid w:val="0044730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5DE0"/>
    <w:rsid w:val="005674A9"/>
    <w:rsid w:val="00567576"/>
    <w:rsid w:val="00570498"/>
    <w:rsid w:val="005747B8"/>
    <w:rsid w:val="005826E2"/>
    <w:rsid w:val="005862BD"/>
    <w:rsid w:val="00592149"/>
    <w:rsid w:val="005940E2"/>
    <w:rsid w:val="005A7821"/>
    <w:rsid w:val="005B3D51"/>
    <w:rsid w:val="005B4F5E"/>
    <w:rsid w:val="005B7AEB"/>
    <w:rsid w:val="005C1A82"/>
    <w:rsid w:val="005C418D"/>
    <w:rsid w:val="005D1F20"/>
    <w:rsid w:val="005E02AB"/>
    <w:rsid w:val="005E584D"/>
    <w:rsid w:val="005F03BE"/>
    <w:rsid w:val="005F58BC"/>
    <w:rsid w:val="00605A23"/>
    <w:rsid w:val="006068D8"/>
    <w:rsid w:val="006120DC"/>
    <w:rsid w:val="00614F3C"/>
    <w:rsid w:val="00621DEC"/>
    <w:rsid w:val="00631BC8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B7A11"/>
    <w:rsid w:val="006C22BC"/>
    <w:rsid w:val="006C503C"/>
    <w:rsid w:val="006D2467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1B17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B162E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4AD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B418F"/>
    <w:rsid w:val="009B4397"/>
    <w:rsid w:val="009B60FF"/>
    <w:rsid w:val="009C608C"/>
    <w:rsid w:val="009C61C7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4190B"/>
    <w:rsid w:val="00A46536"/>
    <w:rsid w:val="00A512FF"/>
    <w:rsid w:val="00A5354D"/>
    <w:rsid w:val="00A537C1"/>
    <w:rsid w:val="00A57DD7"/>
    <w:rsid w:val="00A61D0E"/>
    <w:rsid w:val="00A65BBC"/>
    <w:rsid w:val="00A67143"/>
    <w:rsid w:val="00A77551"/>
    <w:rsid w:val="00A862EF"/>
    <w:rsid w:val="00A86773"/>
    <w:rsid w:val="00AA04AB"/>
    <w:rsid w:val="00AA0FB5"/>
    <w:rsid w:val="00AA414F"/>
    <w:rsid w:val="00AA759B"/>
    <w:rsid w:val="00AB1756"/>
    <w:rsid w:val="00AB2AA8"/>
    <w:rsid w:val="00AB3A96"/>
    <w:rsid w:val="00AB6CC7"/>
    <w:rsid w:val="00AC3B4E"/>
    <w:rsid w:val="00AC5675"/>
    <w:rsid w:val="00AD31EC"/>
    <w:rsid w:val="00AD64EE"/>
    <w:rsid w:val="00AE53A3"/>
    <w:rsid w:val="00AF48BA"/>
    <w:rsid w:val="00B06CDC"/>
    <w:rsid w:val="00B11AD4"/>
    <w:rsid w:val="00B14578"/>
    <w:rsid w:val="00B156C2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B1B30"/>
    <w:rsid w:val="00BB2661"/>
    <w:rsid w:val="00BC3444"/>
    <w:rsid w:val="00BC4CD5"/>
    <w:rsid w:val="00BE0A09"/>
    <w:rsid w:val="00BE3FAF"/>
    <w:rsid w:val="00BE6EBC"/>
    <w:rsid w:val="00C014D3"/>
    <w:rsid w:val="00C02720"/>
    <w:rsid w:val="00C10EC6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C12BD"/>
    <w:rsid w:val="00CD641C"/>
    <w:rsid w:val="00CE4010"/>
    <w:rsid w:val="00CE690A"/>
    <w:rsid w:val="00CE7E67"/>
    <w:rsid w:val="00CF2169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3E2B"/>
    <w:rsid w:val="00D76CDD"/>
    <w:rsid w:val="00D87882"/>
    <w:rsid w:val="00D91E06"/>
    <w:rsid w:val="00D9705A"/>
    <w:rsid w:val="00DA1EA7"/>
    <w:rsid w:val="00DA308B"/>
    <w:rsid w:val="00DA7952"/>
    <w:rsid w:val="00DB40FB"/>
    <w:rsid w:val="00DB4AFB"/>
    <w:rsid w:val="00DB52E2"/>
    <w:rsid w:val="00DE736D"/>
    <w:rsid w:val="00E01620"/>
    <w:rsid w:val="00E01D72"/>
    <w:rsid w:val="00E04D90"/>
    <w:rsid w:val="00E07297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B5F"/>
    <w:rsid w:val="00F5512D"/>
    <w:rsid w:val="00F57EB0"/>
    <w:rsid w:val="00F61C4E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C2425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@rudolf-mueller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riere-frei-planen.de/fachtagu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2607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2017-06-07T11:19:00Z</cp:lastPrinted>
  <dcterms:created xsi:type="dcterms:W3CDTF">2017-06-07T11:56:00Z</dcterms:created>
  <dcterms:modified xsi:type="dcterms:W3CDTF">2017-06-07T12:02:00Z</dcterms:modified>
</cp:coreProperties>
</file>