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1802" w14:textId="77777777" w:rsidR="00FF5446" w:rsidRDefault="00FF5446" w:rsidP="00FF5446">
      <w:pPr>
        <w:rPr>
          <w:rFonts w:ascii="Arial" w:hAnsi="Arial" w:cs="Arial"/>
          <w:szCs w:val="32"/>
        </w:rPr>
      </w:pPr>
    </w:p>
    <w:p w14:paraId="40F4B0B6" w14:textId="3FB14290" w:rsidR="001B130E" w:rsidRDefault="00FF5446" w:rsidP="00FF5446">
      <w:pPr>
        <w:rPr>
          <w:rFonts w:ascii="Arial" w:hAnsi="Arial" w:cs="Arial"/>
          <w:szCs w:val="32"/>
        </w:rPr>
      </w:pPr>
      <w:r>
        <w:rPr>
          <w:rFonts w:ascii="Arial" w:hAnsi="Arial" w:cs="Arial"/>
          <w:szCs w:val="32"/>
        </w:rPr>
        <w:t xml:space="preserve">PRESSMEDDELANDE, </w:t>
      </w:r>
      <w:ins w:id="0" w:author="U and WE" w:date="2016-10-05T15:49:00Z">
        <w:r w:rsidR="008D7DC2">
          <w:rPr>
            <w:rFonts w:ascii="Arial" w:hAnsi="Arial" w:cs="Arial"/>
            <w:szCs w:val="32"/>
          </w:rPr>
          <w:t>12</w:t>
        </w:r>
      </w:ins>
      <w:bookmarkStart w:id="1" w:name="_GoBack"/>
      <w:bookmarkEnd w:id="1"/>
      <w:del w:id="2" w:author="U and WE" w:date="2016-10-05T15:49:00Z">
        <w:r w:rsidR="002B5337" w:rsidDel="008D7DC2">
          <w:rPr>
            <w:rFonts w:ascii="Arial" w:hAnsi="Arial" w:cs="Arial"/>
            <w:szCs w:val="32"/>
          </w:rPr>
          <w:delText>xx</w:delText>
        </w:r>
      </w:del>
      <w:r w:rsidR="002B5337">
        <w:rPr>
          <w:rFonts w:ascii="Arial" w:hAnsi="Arial" w:cs="Arial"/>
          <w:szCs w:val="32"/>
        </w:rPr>
        <w:t xml:space="preserve"> oktober</w:t>
      </w:r>
      <w:r w:rsidR="00CD5A31">
        <w:rPr>
          <w:rFonts w:ascii="Arial" w:hAnsi="Arial" w:cs="Arial"/>
          <w:szCs w:val="32"/>
        </w:rPr>
        <w:t xml:space="preserve"> 201</w:t>
      </w:r>
      <w:r w:rsidR="002B5337">
        <w:rPr>
          <w:rFonts w:ascii="Arial" w:hAnsi="Arial" w:cs="Arial"/>
          <w:szCs w:val="32"/>
        </w:rPr>
        <w:t>6</w:t>
      </w:r>
    </w:p>
    <w:p w14:paraId="062C0180" w14:textId="77777777" w:rsidR="00FF5446" w:rsidRPr="002E7E17" w:rsidRDefault="00FF5446" w:rsidP="00FF5446">
      <w:pPr>
        <w:rPr>
          <w:rFonts w:ascii="Arial" w:hAnsi="Arial" w:cs="Arial"/>
          <w:szCs w:val="32"/>
        </w:rPr>
      </w:pPr>
    </w:p>
    <w:p w14:paraId="614234A2" w14:textId="77777777" w:rsidR="000B6B9B" w:rsidRPr="00FF5446" w:rsidRDefault="000B6B9B">
      <w:pPr>
        <w:rPr>
          <w:rFonts w:ascii="Arial" w:hAnsi="Arial"/>
        </w:rPr>
      </w:pPr>
    </w:p>
    <w:p w14:paraId="43EA2057" w14:textId="77777777" w:rsidR="002A3AA5" w:rsidRPr="00FF5446" w:rsidRDefault="00F74013">
      <w:pPr>
        <w:rPr>
          <w:rFonts w:ascii="Arial" w:hAnsi="Arial"/>
          <w:b/>
          <w:sz w:val="32"/>
        </w:rPr>
      </w:pPr>
      <w:r>
        <w:rPr>
          <w:rFonts w:ascii="Arial" w:hAnsi="Arial"/>
          <w:b/>
          <w:sz w:val="32"/>
        </w:rPr>
        <w:t>Lyckad rekrytering stärker</w:t>
      </w:r>
      <w:r w:rsidR="00D04299">
        <w:rPr>
          <w:rFonts w:ascii="Arial" w:hAnsi="Arial"/>
          <w:b/>
          <w:sz w:val="32"/>
        </w:rPr>
        <w:t xml:space="preserve"> hållbarhetskonsulterna </w:t>
      </w:r>
      <w:proofErr w:type="spellStart"/>
      <w:r w:rsidR="00D04299">
        <w:rPr>
          <w:rFonts w:ascii="Arial" w:hAnsi="Arial"/>
          <w:b/>
          <w:sz w:val="32"/>
        </w:rPr>
        <w:t>U&amp;We</w:t>
      </w:r>
      <w:proofErr w:type="spellEnd"/>
    </w:p>
    <w:p w14:paraId="07E77C41" w14:textId="77777777" w:rsidR="00CE2726" w:rsidRDefault="00CE2726" w:rsidP="00D973B5">
      <w:pPr>
        <w:rPr>
          <w:rFonts w:ascii="Arial" w:hAnsi="Arial"/>
          <w:b/>
        </w:rPr>
      </w:pPr>
    </w:p>
    <w:p w14:paraId="56968A80" w14:textId="4C930DF8" w:rsidR="00CD5A31" w:rsidRPr="00352262" w:rsidRDefault="002B5337" w:rsidP="00D973B5">
      <w:pPr>
        <w:rPr>
          <w:rFonts w:ascii="Arial" w:hAnsi="Arial"/>
          <w:b/>
        </w:rPr>
      </w:pPr>
      <w:r>
        <w:rPr>
          <w:rFonts w:ascii="Arial" w:hAnsi="Arial"/>
          <w:b/>
        </w:rPr>
        <w:t>Cecilia Näsman</w:t>
      </w:r>
      <w:r w:rsidR="004F43A7" w:rsidRPr="004F43A7">
        <w:rPr>
          <w:rFonts w:ascii="Arial" w:hAnsi="Arial"/>
          <w:b/>
        </w:rPr>
        <w:t xml:space="preserve"> kompletterar konsultföretaget </w:t>
      </w:r>
      <w:proofErr w:type="spellStart"/>
      <w:r w:rsidR="004F43A7" w:rsidRPr="004F43A7">
        <w:rPr>
          <w:rFonts w:ascii="Arial" w:hAnsi="Arial"/>
          <w:b/>
        </w:rPr>
        <w:t>U&amp;We</w:t>
      </w:r>
      <w:proofErr w:type="spellEnd"/>
      <w:r w:rsidR="004F43A7" w:rsidRPr="004F43A7">
        <w:rPr>
          <w:rFonts w:ascii="Arial" w:hAnsi="Arial"/>
          <w:b/>
        </w:rPr>
        <w:t xml:space="preserve"> med </w:t>
      </w:r>
      <w:r>
        <w:rPr>
          <w:rFonts w:ascii="Arial" w:hAnsi="Arial"/>
          <w:b/>
        </w:rPr>
        <w:t xml:space="preserve">kunskap och lång erfarenhet från finansmarknaden och inom social och ekonomisk hållbarhet. </w:t>
      </w:r>
      <w:r w:rsidR="004F43A7" w:rsidRPr="004F43A7">
        <w:rPr>
          <w:rFonts w:ascii="Arial" w:hAnsi="Arial"/>
          <w:b/>
        </w:rPr>
        <w:t xml:space="preserve"> </w:t>
      </w:r>
      <w:proofErr w:type="spellStart"/>
      <w:r w:rsidR="004F43A7" w:rsidRPr="004F43A7">
        <w:rPr>
          <w:rFonts w:ascii="Arial" w:hAnsi="Arial"/>
          <w:b/>
        </w:rPr>
        <w:t>U&amp;We</w:t>
      </w:r>
      <w:proofErr w:type="spellEnd"/>
      <w:r>
        <w:rPr>
          <w:rFonts w:ascii="Arial" w:hAnsi="Arial"/>
          <w:b/>
        </w:rPr>
        <w:t xml:space="preserve"> har fortsatt stabil tillväxt och för att klara av leverera med hög kvalitet och svara på alla förfrågningar </w:t>
      </w:r>
      <w:r w:rsidR="004F43A7" w:rsidRPr="004F43A7">
        <w:rPr>
          <w:rFonts w:ascii="Arial" w:hAnsi="Arial"/>
          <w:b/>
        </w:rPr>
        <w:t>behöver vi bli fler.</w:t>
      </w:r>
      <w:r>
        <w:rPr>
          <w:rFonts w:ascii="Arial" w:hAnsi="Arial"/>
          <w:b/>
        </w:rPr>
        <w:t xml:space="preserve"> För att svara på den ökade efterfrågan från finansbranschen välkomnas Cecilia som ny partner och konsult.</w:t>
      </w:r>
    </w:p>
    <w:p w14:paraId="684C35E0" w14:textId="77777777" w:rsidR="00CD5A31" w:rsidRDefault="00CD5A31" w:rsidP="00D973B5">
      <w:pPr>
        <w:rPr>
          <w:rFonts w:ascii="Arial" w:hAnsi="Arial"/>
          <w:sz w:val="20"/>
        </w:rPr>
      </w:pPr>
    </w:p>
    <w:p w14:paraId="4EBBC95C" w14:textId="4759CB5F" w:rsidR="00F74013" w:rsidRPr="004F424C" w:rsidRDefault="002B5337" w:rsidP="00F74013">
      <w:pPr>
        <w:spacing w:after="200"/>
        <w:rPr>
          <w:rFonts w:ascii="Arial" w:hAnsi="Arial" w:cs="Arial"/>
          <w:sz w:val="20"/>
          <w:szCs w:val="20"/>
        </w:rPr>
      </w:pPr>
      <w:r>
        <w:rPr>
          <w:rFonts w:ascii="Arial" w:hAnsi="Arial" w:cs="Arial"/>
          <w:sz w:val="20"/>
          <w:szCs w:val="20"/>
        </w:rPr>
        <w:t>Cecilia Näsman</w:t>
      </w:r>
      <w:r w:rsidR="008714FE" w:rsidRPr="004F424C">
        <w:rPr>
          <w:rFonts w:ascii="Arial" w:hAnsi="Arial" w:cs="Arial"/>
          <w:sz w:val="20"/>
          <w:szCs w:val="20"/>
        </w:rPr>
        <w:t xml:space="preserve">, har engagerats </w:t>
      </w:r>
      <w:r w:rsidR="008714FE">
        <w:rPr>
          <w:rFonts w:ascii="Arial" w:hAnsi="Arial" w:cs="Arial"/>
          <w:sz w:val="20"/>
          <w:szCs w:val="20"/>
        </w:rPr>
        <w:t xml:space="preserve">som ny partner och konsult för att arbeta på </w:t>
      </w:r>
      <w:proofErr w:type="spellStart"/>
      <w:r w:rsidR="008714FE">
        <w:rPr>
          <w:rFonts w:ascii="Arial" w:hAnsi="Arial" w:cs="Arial"/>
          <w:sz w:val="20"/>
          <w:szCs w:val="20"/>
        </w:rPr>
        <w:t>U&amp;We</w:t>
      </w:r>
      <w:proofErr w:type="spellEnd"/>
      <w:r w:rsidR="008714FE">
        <w:rPr>
          <w:rFonts w:ascii="Arial" w:hAnsi="Arial" w:cs="Arial"/>
          <w:sz w:val="20"/>
          <w:szCs w:val="20"/>
        </w:rPr>
        <w:t xml:space="preserve">. </w:t>
      </w:r>
      <w:r>
        <w:rPr>
          <w:rFonts w:ascii="Arial" w:hAnsi="Arial" w:cs="Arial"/>
          <w:sz w:val="20"/>
          <w:szCs w:val="20"/>
        </w:rPr>
        <w:t>Cecilias</w:t>
      </w:r>
      <w:r w:rsidR="008714FE" w:rsidRPr="004F424C">
        <w:rPr>
          <w:rFonts w:ascii="Arial" w:hAnsi="Arial" w:cs="Arial"/>
          <w:sz w:val="20"/>
          <w:szCs w:val="20"/>
        </w:rPr>
        <w:t xml:space="preserve"> kompetens är inom områdena </w:t>
      </w:r>
      <w:r>
        <w:rPr>
          <w:rFonts w:ascii="Arial" w:hAnsi="Arial" w:cs="Arial"/>
          <w:sz w:val="20"/>
          <w:szCs w:val="20"/>
        </w:rPr>
        <w:t xml:space="preserve">fair </w:t>
      </w:r>
      <w:proofErr w:type="spellStart"/>
      <w:r>
        <w:rPr>
          <w:rFonts w:ascii="Arial" w:hAnsi="Arial" w:cs="Arial"/>
          <w:sz w:val="20"/>
          <w:szCs w:val="20"/>
        </w:rPr>
        <w:t>finance</w:t>
      </w:r>
      <w:proofErr w:type="spellEnd"/>
      <w:r>
        <w:rPr>
          <w:rFonts w:ascii="Arial" w:hAnsi="Arial" w:cs="Arial"/>
          <w:sz w:val="20"/>
          <w:szCs w:val="20"/>
        </w:rPr>
        <w:t xml:space="preserve">, </w:t>
      </w:r>
      <w:r w:rsidR="005077FC">
        <w:rPr>
          <w:rFonts w:ascii="Arial" w:hAnsi="Arial" w:cs="Arial"/>
          <w:sz w:val="20"/>
          <w:szCs w:val="20"/>
        </w:rPr>
        <w:t>mikrofinansiering,</w:t>
      </w:r>
      <w:r w:rsidR="005077FC" w:rsidDel="005077FC">
        <w:rPr>
          <w:rFonts w:ascii="Arial" w:hAnsi="Arial" w:cs="Arial"/>
          <w:sz w:val="20"/>
          <w:szCs w:val="20"/>
        </w:rPr>
        <w:t xml:space="preserve"> </w:t>
      </w:r>
      <w:r w:rsidR="005077FC">
        <w:rPr>
          <w:rFonts w:ascii="Arial" w:hAnsi="Arial" w:cs="Arial"/>
          <w:sz w:val="20"/>
          <w:szCs w:val="20"/>
        </w:rPr>
        <w:t>socialt företagande</w:t>
      </w:r>
      <w:r>
        <w:rPr>
          <w:rFonts w:ascii="Arial" w:hAnsi="Arial" w:cs="Arial"/>
          <w:sz w:val="20"/>
          <w:szCs w:val="20"/>
        </w:rPr>
        <w:t xml:space="preserve"> och</w:t>
      </w:r>
      <w:r w:rsidR="005077FC">
        <w:rPr>
          <w:rFonts w:ascii="Arial" w:hAnsi="Arial" w:cs="Arial"/>
          <w:sz w:val="20"/>
          <w:szCs w:val="20"/>
        </w:rPr>
        <w:t xml:space="preserve"> mänskliga rättigheter</w:t>
      </w:r>
      <w:r>
        <w:rPr>
          <w:rFonts w:ascii="Arial" w:hAnsi="Arial" w:cs="Arial"/>
          <w:sz w:val="20"/>
          <w:szCs w:val="20"/>
        </w:rPr>
        <w:t>.</w:t>
      </w:r>
      <w:r w:rsidR="005077FC">
        <w:rPr>
          <w:rFonts w:ascii="Arial" w:hAnsi="Arial" w:cs="Arial"/>
          <w:sz w:val="20"/>
          <w:szCs w:val="20"/>
        </w:rPr>
        <w:t xml:space="preserve"> </w:t>
      </w:r>
      <w:r w:rsidR="008714FE">
        <w:rPr>
          <w:rFonts w:ascii="Arial" w:hAnsi="Arial" w:cs="Arial"/>
          <w:sz w:val="20"/>
          <w:szCs w:val="20"/>
        </w:rPr>
        <w:t>H</w:t>
      </w:r>
      <w:r w:rsidR="00D8262F">
        <w:rPr>
          <w:rFonts w:ascii="Arial" w:hAnsi="Arial" w:cs="Arial"/>
          <w:sz w:val="20"/>
          <w:szCs w:val="20"/>
        </w:rPr>
        <w:t>o</w:t>
      </w:r>
      <w:r w:rsidR="008714FE" w:rsidRPr="004F424C">
        <w:rPr>
          <w:rFonts w:ascii="Arial" w:hAnsi="Arial" w:cs="Arial"/>
          <w:sz w:val="20"/>
          <w:szCs w:val="20"/>
        </w:rPr>
        <w:t>n förstärk</w:t>
      </w:r>
      <w:r>
        <w:rPr>
          <w:rFonts w:ascii="Arial" w:hAnsi="Arial" w:cs="Arial"/>
          <w:sz w:val="20"/>
          <w:szCs w:val="20"/>
        </w:rPr>
        <w:t>er</w:t>
      </w:r>
      <w:r w:rsidR="008714FE" w:rsidRPr="004F424C">
        <w:rPr>
          <w:rFonts w:ascii="Arial" w:hAnsi="Arial" w:cs="Arial"/>
          <w:sz w:val="20"/>
          <w:szCs w:val="20"/>
        </w:rPr>
        <w:t xml:space="preserve"> organisationen </w:t>
      </w:r>
      <w:r w:rsidR="00D8262F">
        <w:rPr>
          <w:rFonts w:ascii="Arial" w:hAnsi="Arial" w:cs="Arial"/>
          <w:sz w:val="20"/>
          <w:szCs w:val="20"/>
        </w:rPr>
        <w:t>med kunskaper om social och ekonomisk hållbarhet</w:t>
      </w:r>
      <w:r>
        <w:rPr>
          <w:rFonts w:ascii="Arial" w:hAnsi="Arial" w:cs="Arial"/>
          <w:sz w:val="20"/>
          <w:szCs w:val="20"/>
        </w:rPr>
        <w:t xml:space="preserve"> </w:t>
      </w:r>
      <w:r w:rsidR="008714FE" w:rsidRPr="004F424C">
        <w:rPr>
          <w:rFonts w:ascii="Arial" w:hAnsi="Arial" w:cs="Arial"/>
          <w:sz w:val="20"/>
          <w:szCs w:val="20"/>
        </w:rPr>
        <w:t xml:space="preserve">generellt och specifikt med </w:t>
      </w:r>
      <w:proofErr w:type="spellStart"/>
      <w:r w:rsidR="008714FE">
        <w:rPr>
          <w:rFonts w:ascii="Arial" w:hAnsi="Arial" w:cs="Arial"/>
          <w:sz w:val="20"/>
          <w:szCs w:val="20"/>
        </w:rPr>
        <w:t>U&amp;We:s</w:t>
      </w:r>
      <w:proofErr w:type="spellEnd"/>
      <w:r w:rsidR="008714FE">
        <w:rPr>
          <w:rFonts w:ascii="Arial" w:hAnsi="Arial" w:cs="Arial"/>
          <w:sz w:val="20"/>
          <w:szCs w:val="20"/>
        </w:rPr>
        <w:t xml:space="preserve"> </w:t>
      </w:r>
      <w:r w:rsidR="00CE2726">
        <w:rPr>
          <w:rFonts w:ascii="Arial" w:hAnsi="Arial" w:cs="Arial"/>
          <w:sz w:val="20"/>
          <w:szCs w:val="20"/>
        </w:rPr>
        <w:t xml:space="preserve">olika </w:t>
      </w:r>
      <w:r w:rsidR="005B37EA">
        <w:rPr>
          <w:rFonts w:ascii="Arial" w:hAnsi="Arial" w:cs="Arial"/>
          <w:sz w:val="20"/>
          <w:szCs w:val="20"/>
        </w:rPr>
        <w:t>uppdrag med finanskoppling.</w:t>
      </w:r>
      <w:r w:rsidR="008714FE">
        <w:rPr>
          <w:rFonts w:ascii="Arial" w:hAnsi="Arial" w:cs="Arial"/>
          <w:sz w:val="20"/>
          <w:szCs w:val="20"/>
        </w:rPr>
        <w:t xml:space="preserve"> </w:t>
      </w:r>
      <w:r>
        <w:rPr>
          <w:rFonts w:ascii="Arial" w:hAnsi="Arial" w:cs="Arial"/>
          <w:sz w:val="20"/>
          <w:szCs w:val="20"/>
        </w:rPr>
        <w:t>Cecilia</w:t>
      </w:r>
      <w:r w:rsidR="008714FE" w:rsidRPr="004F424C">
        <w:rPr>
          <w:rFonts w:ascii="Arial" w:hAnsi="Arial" w:cs="Arial"/>
          <w:sz w:val="20"/>
          <w:szCs w:val="20"/>
        </w:rPr>
        <w:t xml:space="preserve"> har tidigare arbetat </w:t>
      </w:r>
      <w:r w:rsidR="006C2124">
        <w:rPr>
          <w:rFonts w:ascii="Arial" w:hAnsi="Arial" w:cs="Arial"/>
          <w:sz w:val="20"/>
          <w:szCs w:val="20"/>
        </w:rPr>
        <w:t xml:space="preserve">hos </w:t>
      </w:r>
      <w:proofErr w:type="spellStart"/>
      <w:r w:rsidR="006C2124">
        <w:rPr>
          <w:rFonts w:ascii="Arial" w:hAnsi="Arial" w:cs="Arial"/>
          <w:sz w:val="20"/>
          <w:szCs w:val="20"/>
        </w:rPr>
        <w:t>Oikocredit</w:t>
      </w:r>
      <w:proofErr w:type="spellEnd"/>
      <w:r w:rsidR="005B37EA">
        <w:rPr>
          <w:rFonts w:ascii="Arial" w:hAnsi="Arial" w:cs="Arial"/>
          <w:sz w:val="20"/>
          <w:szCs w:val="20"/>
        </w:rPr>
        <w:t xml:space="preserve">, föreningen för Fair </w:t>
      </w:r>
      <w:proofErr w:type="spellStart"/>
      <w:r w:rsidR="005B37EA">
        <w:rPr>
          <w:rFonts w:ascii="Arial" w:hAnsi="Arial" w:cs="Arial"/>
          <w:sz w:val="20"/>
          <w:szCs w:val="20"/>
        </w:rPr>
        <w:t>Trade</w:t>
      </w:r>
      <w:proofErr w:type="spellEnd"/>
      <w:r w:rsidR="006C2124">
        <w:rPr>
          <w:rFonts w:ascii="Arial" w:hAnsi="Arial" w:cs="Arial"/>
          <w:sz w:val="20"/>
          <w:szCs w:val="20"/>
        </w:rPr>
        <w:t xml:space="preserve"> och SEB</w:t>
      </w:r>
      <w:r w:rsidR="008714FE">
        <w:rPr>
          <w:rFonts w:ascii="Arial" w:hAnsi="Arial" w:cs="Arial"/>
          <w:sz w:val="20"/>
          <w:szCs w:val="20"/>
        </w:rPr>
        <w:t xml:space="preserve"> </w:t>
      </w:r>
      <w:r w:rsidR="006C2124">
        <w:rPr>
          <w:rFonts w:ascii="Arial" w:hAnsi="Arial" w:cs="Arial"/>
          <w:sz w:val="20"/>
          <w:szCs w:val="20"/>
        </w:rPr>
        <w:t>med</w:t>
      </w:r>
      <w:r w:rsidR="00D8262F">
        <w:rPr>
          <w:rFonts w:ascii="Arial" w:hAnsi="Arial" w:cs="Arial"/>
          <w:sz w:val="20"/>
          <w:szCs w:val="20"/>
        </w:rPr>
        <w:t xml:space="preserve"> utvecklingsfinansiering, internationell handel och </w:t>
      </w:r>
      <w:proofErr w:type="spellStart"/>
      <w:r w:rsidR="00D8262F">
        <w:rPr>
          <w:rFonts w:ascii="Arial" w:hAnsi="Arial" w:cs="Arial"/>
          <w:sz w:val="20"/>
          <w:szCs w:val="20"/>
        </w:rPr>
        <w:t>investor</w:t>
      </w:r>
      <w:proofErr w:type="spellEnd"/>
      <w:r w:rsidR="00D8262F">
        <w:rPr>
          <w:rFonts w:ascii="Arial" w:hAnsi="Arial" w:cs="Arial"/>
          <w:sz w:val="20"/>
          <w:szCs w:val="20"/>
        </w:rPr>
        <w:t xml:space="preserve"> relations.</w:t>
      </w:r>
      <w:r w:rsidR="008714FE">
        <w:rPr>
          <w:rFonts w:ascii="Arial" w:hAnsi="Arial" w:cs="Arial"/>
          <w:sz w:val="20"/>
          <w:szCs w:val="20"/>
        </w:rPr>
        <w:t xml:space="preserve"> </w:t>
      </w:r>
      <w:r w:rsidR="006C2124">
        <w:rPr>
          <w:rFonts w:ascii="Arial" w:hAnsi="Arial" w:cs="Arial"/>
          <w:sz w:val="20"/>
          <w:szCs w:val="20"/>
        </w:rPr>
        <w:t xml:space="preserve">Cecilia </w:t>
      </w:r>
      <w:r w:rsidR="008714FE">
        <w:rPr>
          <w:rFonts w:ascii="Arial" w:hAnsi="Arial" w:cs="Arial"/>
          <w:sz w:val="20"/>
          <w:szCs w:val="20"/>
        </w:rPr>
        <w:t xml:space="preserve">är </w:t>
      </w:r>
      <w:r w:rsidR="00CE2726">
        <w:rPr>
          <w:rFonts w:ascii="Arial" w:hAnsi="Arial" w:cs="Arial"/>
          <w:sz w:val="20"/>
          <w:szCs w:val="20"/>
        </w:rPr>
        <w:t>c</w:t>
      </w:r>
      <w:r w:rsidR="008714FE">
        <w:rPr>
          <w:rFonts w:ascii="Arial" w:hAnsi="Arial" w:cs="Arial"/>
          <w:sz w:val="20"/>
          <w:szCs w:val="20"/>
        </w:rPr>
        <w:t>ivi</w:t>
      </w:r>
      <w:r w:rsidR="006C2124">
        <w:rPr>
          <w:rFonts w:ascii="Arial" w:hAnsi="Arial" w:cs="Arial"/>
          <w:sz w:val="20"/>
          <w:szCs w:val="20"/>
        </w:rPr>
        <w:t>lekonom</w:t>
      </w:r>
      <w:r w:rsidR="00F74013">
        <w:rPr>
          <w:rFonts w:ascii="Arial" w:hAnsi="Arial" w:cs="Arial"/>
          <w:sz w:val="20"/>
          <w:szCs w:val="20"/>
        </w:rPr>
        <w:t xml:space="preserve"> </w:t>
      </w:r>
      <w:r w:rsidR="004908E5">
        <w:rPr>
          <w:rFonts w:ascii="Arial" w:hAnsi="Arial" w:cs="Arial"/>
          <w:sz w:val="20"/>
          <w:szCs w:val="20"/>
        </w:rPr>
        <w:t>från</w:t>
      </w:r>
      <w:r w:rsidR="00F74013">
        <w:rPr>
          <w:rFonts w:ascii="Arial" w:hAnsi="Arial" w:cs="Arial"/>
          <w:sz w:val="20"/>
          <w:szCs w:val="20"/>
        </w:rPr>
        <w:t xml:space="preserve"> Uppsala Universitet och</w:t>
      </w:r>
      <w:r w:rsidR="006C2124">
        <w:rPr>
          <w:rFonts w:ascii="Arial" w:hAnsi="Arial" w:cs="Arial"/>
          <w:sz w:val="20"/>
          <w:szCs w:val="20"/>
        </w:rPr>
        <w:t xml:space="preserve"> sitter bland annat i styrelsen för </w:t>
      </w:r>
      <w:r w:rsidR="00D8262F">
        <w:rPr>
          <w:rFonts w:ascii="Arial" w:hAnsi="Arial" w:cs="Arial"/>
          <w:sz w:val="20"/>
          <w:szCs w:val="20"/>
        </w:rPr>
        <w:t xml:space="preserve">Ekobanken, </w:t>
      </w:r>
      <w:proofErr w:type="spellStart"/>
      <w:r w:rsidR="00D8262F">
        <w:rPr>
          <w:rFonts w:ascii="Arial" w:hAnsi="Arial" w:cs="Arial"/>
          <w:sz w:val="20"/>
          <w:szCs w:val="20"/>
        </w:rPr>
        <w:t>Mikrofonden</w:t>
      </w:r>
      <w:proofErr w:type="spellEnd"/>
      <w:r w:rsidR="00D8262F">
        <w:rPr>
          <w:rFonts w:ascii="Arial" w:hAnsi="Arial" w:cs="Arial"/>
          <w:sz w:val="20"/>
          <w:szCs w:val="20"/>
        </w:rPr>
        <w:t xml:space="preserve"> Öst och Fair Action</w:t>
      </w:r>
      <w:r w:rsidR="00F74013">
        <w:rPr>
          <w:rFonts w:ascii="Arial" w:hAnsi="Arial" w:cs="Arial"/>
          <w:sz w:val="20"/>
          <w:szCs w:val="20"/>
        </w:rPr>
        <w:t xml:space="preserve">. </w:t>
      </w:r>
    </w:p>
    <w:p w14:paraId="1528B959" w14:textId="5ADBDCC4" w:rsidR="008714FE" w:rsidRPr="003A2F3F" w:rsidRDefault="005077FC" w:rsidP="008714FE">
      <w:pPr>
        <w:pStyle w:val="Liststycke"/>
        <w:numPr>
          <w:ilvl w:val="0"/>
          <w:numId w:val="2"/>
        </w:numPr>
        <w:rPr>
          <w:rFonts w:ascii="Arial" w:hAnsi="Arial" w:cs="Arial"/>
          <w:sz w:val="20"/>
          <w:szCs w:val="20"/>
        </w:rPr>
      </w:pPr>
      <w:r>
        <w:rPr>
          <w:rFonts w:ascii="Helvetica" w:hAnsi="Helvetica" w:cs="Helvetica"/>
          <w:sz w:val="20"/>
          <w:szCs w:val="20"/>
        </w:rPr>
        <w:t xml:space="preserve">Alltsedan mitten av 00-talet har fokus för mitt arbete varit alternativa och hållbara investeringar i kombination med social nytta </w:t>
      </w:r>
      <w:r w:rsidR="00317327" w:rsidRPr="00317327">
        <w:rPr>
          <w:rFonts w:ascii="Helvetica" w:hAnsi="Helvetica" w:cs="Helvetica"/>
          <w:sz w:val="20"/>
          <w:szCs w:val="20"/>
        </w:rPr>
        <w:t xml:space="preserve">och därför </w:t>
      </w:r>
      <w:r w:rsidR="006C2124">
        <w:rPr>
          <w:rFonts w:ascii="Helvetica" w:hAnsi="Helvetica" w:cs="Helvetica"/>
          <w:sz w:val="20"/>
          <w:szCs w:val="20"/>
        </w:rPr>
        <w:t xml:space="preserve">är det roligt </w:t>
      </w:r>
      <w:r w:rsidR="00317327" w:rsidRPr="00317327">
        <w:rPr>
          <w:rFonts w:ascii="Helvetica" w:hAnsi="Helvetica" w:cs="Helvetica"/>
          <w:sz w:val="20"/>
          <w:szCs w:val="20"/>
        </w:rPr>
        <w:t xml:space="preserve">att få </w:t>
      </w:r>
      <w:r w:rsidR="006C2124">
        <w:rPr>
          <w:rFonts w:ascii="Helvetica" w:hAnsi="Helvetica" w:cs="Helvetica"/>
          <w:sz w:val="20"/>
          <w:szCs w:val="20"/>
        </w:rPr>
        <w:t>bidra med mina erfarenheter i en konsultbyrå som</w:t>
      </w:r>
      <w:r w:rsidR="00317327" w:rsidRPr="00317327">
        <w:rPr>
          <w:rFonts w:ascii="Helvetica" w:hAnsi="Helvetica" w:cs="Helvetica"/>
          <w:sz w:val="20"/>
          <w:szCs w:val="20"/>
        </w:rPr>
        <w:t xml:space="preserve"> </w:t>
      </w:r>
      <w:proofErr w:type="spellStart"/>
      <w:r w:rsidR="00317327" w:rsidRPr="00317327">
        <w:rPr>
          <w:rFonts w:ascii="Helvetica" w:hAnsi="Helvetica" w:cs="Helvetica"/>
          <w:sz w:val="20"/>
          <w:szCs w:val="20"/>
        </w:rPr>
        <w:t>U&amp;We</w:t>
      </w:r>
      <w:proofErr w:type="spellEnd"/>
      <w:r w:rsidR="00317327" w:rsidRPr="00317327">
        <w:rPr>
          <w:rFonts w:ascii="Helvetica" w:hAnsi="Helvetica" w:cs="Helvetica"/>
          <w:sz w:val="20"/>
          <w:szCs w:val="20"/>
        </w:rPr>
        <w:t xml:space="preserve">, säger </w:t>
      </w:r>
      <w:r w:rsidR="006C2124">
        <w:rPr>
          <w:rFonts w:ascii="Helvetica" w:hAnsi="Helvetica" w:cs="Helvetica"/>
          <w:sz w:val="20"/>
          <w:szCs w:val="20"/>
        </w:rPr>
        <w:t>Cecilia Näsman</w:t>
      </w:r>
      <w:r w:rsidR="00317327" w:rsidRPr="00317327">
        <w:rPr>
          <w:rFonts w:ascii="Helvetica" w:hAnsi="Helvetica" w:cs="Helvetica"/>
          <w:sz w:val="20"/>
          <w:szCs w:val="20"/>
        </w:rPr>
        <w:t>.</w:t>
      </w:r>
    </w:p>
    <w:p w14:paraId="565B4686" w14:textId="77777777" w:rsidR="003A2F3F" w:rsidRDefault="003A2F3F" w:rsidP="00CD5A31">
      <w:pPr>
        <w:rPr>
          <w:rFonts w:ascii="Arial" w:hAnsi="Arial" w:cs="Arial"/>
          <w:sz w:val="20"/>
          <w:szCs w:val="20"/>
        </w:rPr>
      </w:pPr>
    </w:p>
    <w:p w14:paraId="06AD6F8E" w14:textId="3CBF89AB" w:rsidR="00CE2726" w:rsidRPr="00CD5A31" w:rsidRDefault="00F74013" w:rsidP="00CD5A31">
      <w:pPr>
        <w:rPr>
          <w:rFonts w:ascii="Arial" w:hAnsi="Arial"/>
          <w:sz w:val="20"/>
        </w:rPr>
      </w:pPr>
      <w:proofErr w:type="spellStart"/>
      <w:r>
        <w:rPr>
          <w:rFonts w:ascii="Arial" w:hAnsi="Arial" w:cs="Arial"/>
          <w:sz w:val="20"/>
          <w:szCs w:val="20"/>
        </w:rPr>
        <w:t>U&amp;We</w:t>
      </w:r>
      <w:proofErr w:type="spellEnd"/>
      <w:r>
        <w:rPr>
          <w:rFonts w:ascii="Arial" w:hAnsi="Arial" w:cs="Arial"/>
          <w:sz w:val="20"/>
          <w:szCs w:val="20"/>
        </w:rPr>
        <w:t xml:space="preserve"> </w:t>
      </w:r>
      <w:r w:rsidR="006C2124">
        <w:rPr>
          <w:rFonts w:ascii="Arial" w:hAnsi="Arial" w:cs="Arial"/>
          <w:sz w:val="20"/>
          <w:szCs w:val="20"/>
        </w:rPr>
        <w:t xml:space="preserve">har introducerat </w:t>
      </w:r>
      <w:r>
        <w:rPr>
          <w:rFonts w:ascii="Arial" w:hAnsi="Arial" w:cs="Arial"/>
          <w:sz w:val="20"/>
          <w:szCs w:val="20"/>
        </w:rPr>
        <w:t xml:space="preserve">begreppet Planetnytta, vilket hänger samman </w:t>
      </w:r>
      <w:r w:rsidR="00CD5A31" w:rsidRPr="00CD5A31">
        <w:rPr>
          <w:rFonts w:ascii="Arial" w:hAnsi="Arial"/>
          <w:sz w:val="20"/>
        </w:rPr>
        <w:t>med ett företags vä</w:t>
      </w:r>
      <w:r w:rsidR="00CD5A31">
        <w:rPr>
          <w:rFonts w:ascii="Arial" w:hAnsi="Arial"/>
          <w:sz w:val="20"/>
        </w:rPr>
        <w:t xml:space="preserve">rdekedja och inkluderar </w:t>
      </w:r>
      <w:r w:rsidR="00CE2726">
        <w:rPr>
          <w:rFonts w:ascii="Arial" w:hAnsi="Arial"/>
          <w:sz w:val="20"/>
        </w:rPr>
        <w:t xml:space="preserve">att gå från negativa till positiva </w:t>
      </w:r>
      <w:r w:rsidR="00CD5A31" w:rsidRPr="00CD5A31">
        <w:rPr>
          <w:rFonts w:ascii="Arial" w:hAnsi="Arial"/>
          <w:sz w:val="20"/>
        </w:rPr>
        <w:t xml:space="preserve">effekter på miljö och sociala förhållanden. </w:t>
      </w:r>
    </w:p>
    <w:p w14:paraId="469D4B24" w14:textId="77777777" w:rsidR="00CD5A31" w:rsidRPr="00CD5A31" w:rsidRDefault="00CD5A31" w:rsidP="00CD5A31">
      <w:pPr>
        <w:rPr>
          <w:rFonts w:ascii="Arial" w:hAnsi="Arial"/>
          <w:sz w:val="20"/>
        </w:rPr>
      </w:pPr>
    </w:p>
    <w:p w14:paraId="1B587288" w14:textId="063CDF48" w:rsidR="00CD5A31" w:rsidRPr="00CD5A31" w:rsidRDefault="00F74013" w:rsidP="00CD5A31">
      <w:pPr>
        <w:rPr>
          <w:rFonts w:ascii="Arial" w:hAnsi="Arial"/>
          <w:sz w:val="20"/>
        </w:rPr>
      </w:pPr>
      <w:r>
        <w:rPr>
          <w:rFonts w:ascii="Arial" w:hAnsi="Arial"/>
          <w:sz w:val="20"/>
        </w:rPr>
        <w:t xml:space="preserve">Med </w:t>
      </w:r>
      <w:r w:rsidR="006C2124">
        <w:rPr>
          <w:rFonts w:ascii="Arial" w:hAnsi="Arial"/>
          <w:sz w:val="20"/>
        </w:rPr>
        <w:t>Cecilia Näsman</w:t>
      </w:r>
      <w:r>
        <w:rPr>
          <w:rFonts w:ascii="Arial" w:hAnsi="Arial"/>
          <w:sz w:val="20"/>
        </w:rPr>
        <w:t xml:space="preserve">s kompetens </w:t>
      </w:r>
      <w:r w:rsidR="006C2124">
        <w:rPr>
          <w:rFonts w:ascii="Arial" w:hAnsi="Arial"/>
          <w:sz w:val="20"/>
        </w:rPr>
        <w:t xml:space="preserve">inom ekonomisk &amp; social hållbarhet kopplat till affärer </w:t>
      </w:r>
      <w:r>
        <w:rPr>
          <w:rFonts w:ascii="Arial" w:hAnsi="Arial"/>
          <w:sz w:val="20"/>
        </w:rPr>
        <w:t xml:space="preserve">ser vi att vi </w:t>
      </w:r>
      <w:r w:rsidR="006C2124">
        <w:rPr>
          <w:rFonts w:ascii="Arial" w:hAnsi="Arial"/>
          <w:sz w:val="20"/>
        </w:rPr>
        <w:t>stärker vårt erbjudande mot hela den breda finanssektorn</w:t>
      </w:r>
      <w:r>
        <w:rPr>
          <w:rFonts w:ascii="Arial" w:hAnsi="Arial"/>
          <w:sz w:val="20"/>
        </w:rPr>
        <w:t xml:space="preserve">. Vi är mycket glada över </w:t>
      </w:r>
      <w:r w:rsidR="004908E5">
        <w:rPr>
          <w:rFonts w:ascii="Arial" w:hAnsi="Arial"/>
          <w:sz w:val="20"/>
        </w:rPr>
        <w:t>vår rekrytering som b</w:t>
      </w:r>
      <w:r w:rsidR="006C2124">
        <w:rPr>
          <w:rFonts w:ascii="Arial" w:hAnsi="Arial"/>
          <w:sz w:val="20"/>
        </w:rPr>
        <w:t>orgar</w:t>
      </w:r>
      <w:r w:rsidR="004908E5">
        <w:rPr>
          <w:rFonts w:ascii="Arial" w:hAnsi="Arial"/>
          <w:sz w:val="20"/>
        </w:rPr>
        <w:t xml:space="preserve"> för </w:t>
      </w:r>
      <w:r w:rsidR="006C2124">
        <w:rPr>
          <w:rFonts w:ascii="Arial" w:hAnsi="Arial"/>
          <w:sz w:val="20"/>
        </w:rPr>
        <w:t xml:space="preserve">nya spännande affärer de </w:t>
      </w:r>
      <w:r w:rsidR="004908E5">
        <w:rPr>
          <w:rFonts w:ascii="Arial" w:hAnsi="Arial"/>
          <w:sz w:val="20"/>
        </w:rPr>
        <w:t>kommande år</w:t>
      </w:r>
      <w:r w:rsidR="006C2124">
        <w:rPr>
          <w:rFonts w:ascii="Arial" w:hAnsi="Arial"/>
          <w:sz w:val="20"/>
        </w:rPr>
        <w:t>en</w:t>
      </w:r>
      <w:r w:rsidR="004908E5">
        <w:rPr>
          <w:rFonts w:ascii="Arial" w:hAnsi="Arial"/>
          <w:sz w:val="20"/>
        </w:rPr>
        <w:t xml:space="preserve"> med </w:t>
      </w:r>
      <w:proofErr w:type="spellStart"/>
      <w:r w:rsidR="004908E5">
        <w:rPr>
          <w:rFonts w:ascii="Arial" w:hAnsi="Arial"/>
          <w:sz w:val="20"/>
        </w:rPr>
        <w:t>U&amp;We</w:t>
      </w:r>
      <w:proofErr w:type="spellEnd"/>
      <w:r w:rsidR="004908E5">
        <w:rPr>
          <w:rFonts w:ascii="Arial" w:hAnsi="Arial"/>
          <w:sz w:val="20"/>
        </w:rPr>
        <w:t>, framhåller Ellinor Eke, VD</w:t>
      </w:r>
      <w:r w:rsidR="006C2124">
        <w:rPr>
          <w:rFonts w:ascii="Arial" w:hAnsi="Arial"/>
          <w:sz w:val="20"/>
        </w:rPr>
        <w:t>.</w:t>
      </w:r>
    </w:p>
    <w:p w14:paraId="2B2E85B4" w14:textId="77777777" w:rsidR="00FF5446" w:rsidRPr="00D973B5" w:rsidRDefault="00FF5446" w:rsidP="00FF5446">
      <w:pPr>
        <w:rPr>
          <w:rFonts w:ascii="Arial" w:hAnsi="Arial" w:cs="Arial"/>
          <w:b/>
          <w:sz w:val="20"/>
          <w:szCs w:val="20"/>
        </w:rPr>
      </w:pPr>
    </w:p>
    <w:p w14:paraId="32CC0A02" w14:textId="77777777" w:rsidR="00FF5446" w:rsidRPr="00384520" w:rsidRDefault="00FF5446" w:rsidP="00FF5446">
      <w:pPr>
        <w:rPr>
          <w:rFonts w:ascii="Arial" w:hAnsi="Arial" w:cs="Arial"/>
          <w:b/>
          <w:szCs w:val="20"/>
        </w:rPr>
      </w:pPr>
      <w:r w:rsidRPr="00384520">
        <w:rPr>
          <w:rFonts w:ascii="Arial" w:hAnsi="Arial" w:cs="Arial"/>
          <w:b/>
          <w:szCs w:val="20"/>
        </w:rPr>
        <w:t>För ytterligare information</w:t>
      </w:r>
    </w:p>
    <w:p w14:paraId="5832E05E" w14:textId="7923AAC7" w:rsidR="006C2124" w:rsidRDefault="006C2124" w:rsidP="00FF5446">
      <w:pPr>
        <w:rPr>
          <w:rFonts w:ascii="Arial" w:hAnsi="Arial" w:cs="Arial"/>
          <w:sz w:val="20"/>
          <w:szCs w:val="20"/>
        </w:rPr>
      </w:pPr>
      <w:r>
        <w:rPr>
          <w:rFonts w:ascii="Arial" w:hAnsi="Arial" w:cs="Arial"/>
          <w:sz w:val="20"/>
          <w:szCs w:val="20"/>
        </w:rPr>
        <w:t>Cecilia Näsman</w:t>
      </w:r>
      <w:r w:rsidR="00C110E1">
        <w:rPr>
          <w:rFonts w:ascii="Arial" w:hAnsi="Arial" w:cs="Arial"/>
          <w:sz w:val="20"/>
          <w:szCs w:val="20"/>
        </w:rPr>
        <w:t xml:space="preserve">, </w:t>
      </w:r>
      <w:proofErr w:type="spellStart"/>
      <w:r w:rsidR="00C110E1">
        <w:rPr>
          <w:rFonts w:ascii="Arial" w:hAnsi="Arial" w:cs="Arial"/>
          <w:sz w:val="20"/>
          <w:szCs w:val="20"/>
        </w:rPr>
        <w:t>U&amp;We</w:t>
      </w:r>
      <w:proofErr w:type="spellEnd"/>
      <w:r w:rsidR="00C110E1">
        <w:rPr>
          <w:rFonts w:ascii="Arial" w:hAnsi="Arial" w:cs="Arial"/>
          <w:sz w:val="20"/>
          <w:szCs w:val="20"/>
        </w:rPr>
        <w:t>, 08-34 65 65,</w:t>
      </w:r>
      <w:r>
        <w:rPr>
          <w:rFonts w:ascii="Arial" w:hAnsi="Arial" w:cs="Arial"/>
          <w:sz w:val="20"/>
          <w:szCs w:val="20"/>
        </w:rPr>
        <w:t xml:space="preserve"> </w:t>
      </w:r>
      <w:hyperlink r:id="rId7" w:history="1">
        <w:r w:rsidRPr="00160188">
          <w:rPr>
            <w:rStyle w:val="Hyperlnk"/>
            <w:rFonts w:ascii="Arial" w:hAnsi="Arial" w:cs="Arial"/>
            <w:sz w:val="20"/>
            <w:szCs w:val="20"/>
          </w:rPr>
          <w:t>cecilia.nasman@uandwe.se</w:t>
        </w:r>
      </w:hyperlink>
    </w:p>
    <w:p w14:paraId="599CC877" w14:textId="77777777" w:rsidR="00E07CDA" w:rsidRPr="005C4DE7" w:rsidRDefault="00CD5A31" w:rsidP="00A21DB8">
      <w:pPr>
        <w:rPr>
          <w:rFonts w:ascii="Arial" w:hAnsi="Arial"/>
          <w:sz w:val="20"/>
          <w:lang w:val="en-US"/>
        </w:rPr>
      </w:pPr>
      <w:proofErr w:type="spellStart"/>
      <w:r w:rsidRPr="005C4DE7">
        <w:rPr>
          <w:rFonts w:ascii="Arial" w:hAnsi="Arial"/>
          <w:sz w:val="20"/>
          <w:lang w:val="en-US"/>
        </w:rPr>
        <w:t>Ellinor</w:t>
      </w:r>
      <w:proofErr w:type="spellEnd"/>
      <w:r w:rsidRPr="005C4DE7">
        <w:rPr>
          <w:rFonts w:ascii="Arial" w:hAnsi="Arial"/>
          <w:sz w:val="20"/>
          <w:lang w:val="en-US"/>
        </w:rPr>
        <w:t xml:space="preserve"> Eke, </w:t>
      </w:r>
      <w:proofErr w:type="spellStart"/>
      <w:r w:rsidRPr="005C4DE7">
        <w:rPr>
          <w:rFonts w:ascii="Arial" w:hAnsi="Arial"/>
          <w:sz w:val="20"/>
          <w:lang w:val="en-US"/>
        </w:rPr>
        <w:t>U&amp;We</w:t>
      </w:r>
      <w:proofErr w:type="spellEnd"/>
      <w:r w:rsidRPr="005C4DE7">
        <w:rPr>
          <w:rFonts w:ascii="Arial" w:hAnsi="Arial"/>
          <w:sz w:val="20"/>
          <w:lang w:val="en-US"/>
        </w:rPr>
        <w:t xml:space="preserve">, 08-34 65 65, </w:t>
      </w:r>
      <w:hyperlink r:id="rId8" w:history="1">
        <w:r w:rsidRPr="005C4DE7">
          <w:rPr>
            <w:rStyle w:val="Hyperlnk"/>
            <w:rFonts w:ascii="Arial" w:hAnsi="Arial"/>
            <w:sz w:val="20"/>
            <w:lang w:val="en-US"/>
          </w:rPr>
          <w:t>ellinor.eke@uandwe.se</w:t>
        </w:r>
      </w:hyperlink>
      <w:r w:rsidRPr="005C4DE7">
        <w:rPr>
          <w:rFonts w:ascii="Arial" w:hAnsi="Arial"/>
          <w:sz w:val="20"/>
          <w:lang w:val="en-US"/>
        </w:rPr>
        <w:t xml:space="preserve"> </w:t>
      </w:r>
    </w:p>
    <w:p w14:paraId="6EC361C8" w14:textId="77777777" w:rsidR="00352262" w:rsidRPr="008D7DC2" w:rsidRDefault="00352262" w:rsidP="00317327">
      <w:pPr>
        <w:spacing w:beforeLines="1" w:before="2" w:afterLines="1" w:after="2"/>
        <w:rPr>
          <w:rFonts w:ascii="Arial" w:hAnsi="Arial"/>
          <w:b/>
          <w:sz w:val="20"/>
          <w:szCs w:val="18"/>
          <w:lang w:val="en-US"/>
        </w:rPr>
      </w:pPr>
    </w:p>
    <w:p w14:paraId="588B2CB7" w14:textId="69EC11DC" w:rsidR="00956196" w:rsidRDefault="00FF5446" w:rsidP="00317327">
      <w:pPr>
        <w:spacing w:beforeLines="1" w:before="2" w:afterLines="1" w:after="2"/>
        <w:rPr>
          <w:rFonts w:ascii="Arial" w:hAnsi="Arial"/>
          <w:sz w:val="20"/>
          <w:szCs w:val="18"/>
        </w:rPr>
      </w:pPr>
      <w:proofErr w:type="spellStart"/>
      <w:r>
        <w:rPr>
          <w:rFonts w:ascii="Arial" w:hAnsi="Arial"/>
          <w:b/>
          <w:sz w:val="20"/>
          <w:szCs w:val="18"/>
        </w:rPr>
        <w:t>U&amp;W</w:t>
      </w:r>
      <w:r w:rsidRPr="002E7E17">
        <w:rPr>
          <w:rFonts w:ascii="Arial" w:hAnsi="Arial"/>
          <w:b/>
          <w:sz w:val="20"/>
          <w:szCs w:val="18"/>
        </w:rPr>
        <w:t>e</w:t>
      </w:r>
      <w:proofErr w:type="spellEnd"/>
      <w:r w:rsidRPr="002E7E17">
        <w:rPr>
          <w:rFonts w:ascii="Arial" w:hAnsi="Arial"/>
          <w:sz w:val="20"/>
          <w:szCs w:val="18"/>
        </w:rPr>
        <w:t xml:space="preserve"> är </w:t>
      </w:r>
      <w:r w:rsidR="001B130E" w:rsidRPr="001B130E">
        <w:rPr>
          <w:rFonts w:ascii="Arial" w:hAnsi="Arial"/>
          <w:sz w:val="20"/>
          <w:szCs w:val="18"/>
        </w:rPr>
        <w:t xml:space="preserve">en ledande hållbarhetsbyrå med </w:t>
      </w:r>
      <w:r w:rsidR="006C2124">
        <w:rPr>
          <w:rFonts w:ascii="Arial" w:hAnsi="Arial"/>
          <w:sz w:val="20"/>
          <w:szCs w:val="18"/>
        </w:rPr>
        <w:t xml:space="preserve">drygt </w:t>
      </w:r>
      <w:r w:rsidR="00CD5A31">
        <w:rPr>
          <w:rFonts w:ascii="Arial" w:hAnsi="Arial"/>
          <w:sz w:val="20"/>
          <w:szCs w:val="18"/>
        </w:rPr>
        <w:t>20</w:t>
      </w:r>
      <w:r w:rsidR="001B130E" w:rsidRPr="001B130E">
        <w:rPr>
          <w:rFonts w:ascii="Arial" w:hAnsi="Arial"/>
          <w:sz w:val="20"/>
          <w:szCs w:val="18"/>
        </w:rPr>
        <w:t xml:space="preserve"> år på nacken som bistår företag att göra goda affärer. Vi kallar oss ”</w:t>
      </w:r>
      <w:proofErr w:type="spellStart"/>
      <w:r w:rsidR="001B130E" w:rsidRPr="001B130E">
        <w:rPr>
          <w:rFonts w:ascii="Arial" w:hAnsi="Arial"/>
          <w:sz w:val="20"/>
          <w:szCs w:val="18"/>
        </w:rPr>
        <w:t>Catalyst</w:t>
      </w:r>
      <w:proofErr w:type="spellEnd"/>
      <w:r w:rsidR="001B130E" w:rsidRPr="001B130E">
        <w:rPr>
          <w:rFonts w:ascii="Arial" w:hAnsi="Arial"/>
          <w:sz w:val="20"/>
          <w:szCs w:val="18"/>
        </w:rPr>
        <w:t xml:space="preserve"> for </w:t>
      </w:r>
      <w:proofErr w:type="spellStart"/>
      <w:r w:rsidR="001B130E" w:rsidRPr="001B130E">
        <w:rPr>
          <w:rFonts w:ascii="Arial" w:hAnsi="Arial"/>
          <w:sz w:val="20"/>
          <w:szCs w:val="18"/>
        </w:rPr>
        <w:t>Go</w:t>
      </w:r>
      <w:r w:rsidR="00CD5A31">
        <w:rPr>
          <w:rFonts w:ascii="Arial" w:hAnsi="Arial"/>
          <w:sz w:val="20"/>
          <w:szCs w:val="18"/>
        </w:rPr>
        <w:t>o</w:t>
      </w:r>
      <w:r w:rsidR="001B130E" w:rsidRPr="001B130E">
        <w:rPr>
          <w:rFonts w:ascii="Arial" w:hAnsi="Arial"/>
          <w:sz w:val="20"/>
          <w:szCs w:val="18"/>
        </w:rPr>
        <w:t>d</w:t>
      </w:r>
      <w:proofErr w:type="spellEnd"/>
      <w:r w:rsidR="001B130E" w:rsidRPr="001B130E">
        <w:rPr>
          <w:rFonts w:ascii="Arial" w:hAnsi="Arial"/>
          <w:sz w:val="20"/>
          <w:szCs w:val="18"/>
        </w:rPr>
        <w:t xml:space="preserve">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Vi drivs av att se våra samarbetspartners öka sin konkurrenskraft och sina affärsmöjligheter och samtidigt vara med och bidra till ett hållbart samhälle. Många av våra kunder ligger steget före och blir förebilder för kollegor i sin bransch.</w:t>
      </w:r>
    </w:p>
    <w:p w14:paraId="6E3F5A72" w14:textId="77777777" w:rsidR="00FF5446" w:rsidRPr="00B53A0B" w:rsidRDefault="00FF5446" w:rsidP="00317327">
      <w:pPr>
        <w:spacing w:beforeLines="1" w:before="2" w:afterLines="1" w:after="2"/>
        <w:rPr>
          <w:rFonts w:ascii="Arial" w:hAnsi="Arial"/>
          <w:sz w:val="20"/>
          <w:szCs w:val="18"/>
        </w:rPr>
      </w:pPr>
      <w:r>
        <w:rPr>
          <w:rFonts w:ascii="Arial" w:hAnsi="Arial"/>
          <w:sz w:val="20"/>
          <w:szCs w:val="18"/>
        </w:rPr>
        <w:t>www.uandwe.se</w:t>
      </w:r>
    </w:p>
    <w:p w14:paraId="0F7DABD2" w14:textId="77777777" w:rsidR="005A46CE" w:rsidRPr="00FF5446" w:rsidRDefault="005A46CE">
      <w:pPr>
        <w:rPr>
          <w:rFonts w:ascii="Arial" w:hAnsi="Arial"/>
          <w:sz w:val="20"/>
        </w:rPr>
      </w:pPr>
    </w:p>
    <w:p w14:paraId="63355A0C" w14:textId="77777777" w:rsidR="002667CF" w:rsidRPr="00FF5446" w:rsidRDefault="002667CF">
      <w:pPr>
        <w:rPr>
          <w:rFonts w:ascii="Arial" w:hAnsi="Arial"/>
          <w:sz w:val="20"/>
        </w:rPr>
      </w:pPr>
    </w:p>
    <w:p w14:paraId="10CC787F" w14:textId="77777777" w:rsidR="005A46CE" w:rsidRPr="00FF5446" w:rsidRDefault="005A46CE">
      <w:pPr>
        <w:rPr>
          <w:rFonts w:ascii="Arial" w:hAnsi="Arial"/>
        </w:rPr>
      </w:pPr>
    </w:p>
    <w:sectPr w:rsidR="005A46CE" w:rsidRPr="00FF5446" w:rsidSect="005A46CE">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F605" w14:textId="77777777" w:rsidR="006B42DE" w:rsidRDefault="006B42DE">
      <w:r>
        <w:separator/>
      </w:r>
    </w:p>
  </w:endnote>
  <w:endnote w:type="continuationSeparator" w:id="0">
    <w:p w14:paraId="2C6D5F86" w14:textId="77777777" w:rsidR="006B42DE" w:rsidRDefault="006B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6C004" w14:textId="77777777" w:rsidR="006B42DE" w:rsidRDefault="006B42DE">
      <w:r>
        <w:separator/>
      </w:r>
    </w:p>
  </w:footnote>
  <w:footnote w:type="continuationSeparator" w:id="0">
    <w:p w14:paraId="789DA65B" w14:textId="77777777" w:rsidR="006B42DE" w:rsidRDefault="006B42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9D37" w14:textId="77777777" w:rsidR="003A2F3F" w:rsidRPr="00C110E1" w:rsidRDefault="003A2F3F">
    <w:pPr>
      <w:pStyle w:val="Sidhuvud"/>
    </w:pPr>
    <w:r w:rsidRPr="00C110E1">
      <w:rPr>
        <w:noProof/>
        <w:lang w:eastAsia="sv-SE"/>
      </w:rPr>
      <w:drawing>
        <wp:inline distT="0" distB="0" distL="0" distR="0" wp14:anchorId="68A76BAF" wp14:editId="79DB0870">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5304E"/>
    <w:multiLevelType w:val="hybridMultilevel"/>
    <w:tmpl w:val="40AC9612"/>
    <w:lvl w:ilvl="0" w:tplc="0AA6E9A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and WE">
    <w15:presenceInfo w15:providerId="Windows Live" w15:userId="73441f174b0bb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trackRevision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E"/>
    <w:rsid w:val="0006589C"/>
    <w:rsid w:val="000B6B9B"/>
    <w:rsid w:val="000F0FBC"/>
    <w:rsid w:val="00103189"/>
    <w:rsid w:val="00117CA3"/>
    <w:rsid w:val="0012413C"/>
    <w:rsid w:val="0014401F"/>
    <w:rsid w:val="00197D9A"/>
    <w:rsid w:val="001A367B"/>
    <w:rsid w:val="001B130E"/>
    <w:rsid w:val="001B56C9"/>
    <w:rsid w:val="00207FE7"/>
    <w:rsid w:val="00223AAC"/>
    <w:rsid w:val="00241558"/>
    <w:rsid w:val="002667CF"/>
    <w:rsid w:val="00271220"/>
    <w:rsid w:val="00296926"/>
    <w:rsid w:val="002A3AA5"/>
    <w:rsid w:val="002B4C35"/>
    <w:rsid w:val="002B5337"/>
    <w:rsid w:val="00300543"/>
    <w:rsid w:val="003039C5"/>
    <w:rsid w:val="00310C66"/>
    <w:rsid w:val="00317327"/>
    <w:rsid w:val="00352262"/>
    <w:rsid w:val="003642AF"/>
    <w:rsid w:val="00384520"/>
    <w:rsid w:val="00397A9F"/>
    <w:rsid w:val="003A2F3F"/>
    <w:rsid w:val="003B601C"/>
    <w:rsid w:val="003B605D"/>
    <w:rsid w:val="003E34E9"/>
    <w:rsid w:val="00426216"/>
    <w:rsid w:val="00446A2F"/>
    <w:rsid w:val="00467929"/>
    <w:rsid w:val="004908E5"/>
    <w:rsid w:val="004A4016"/>
    <w:rsid w:val="004C0E01"/>
    <w:rsid w:val="004C70C7"/>
    <w:rsid w:val="004F43A7"/>
    <w:rsid w:val="005077FC"/>
    <w:rsid w:val="0054195A"/>
    <w:rsid w:val="00552FCE"/>
    <w:rsid w:val="0055344B"/>
    <w:rsid w:val="00564C5D"/>
    <w:rsid w:val="00571D07"/>
    <w:rsid w:val="005A46CE"/>
    <w:rsid w:val="005B37EA"/>
    <w:rsid w:val="005C4DE7"/>
    <w:rsid w:val="005F4BF8"/>
    <w:rsid w:val="0062630B"/>
    <w:rsid w:val="00630478"/>
    <w:rsid w:val="00694D66"/>
    <w:rsid w:val="006B0B46"/>
    <w:rsid w:val="006B42DE"/>
    <w:rsid w:val="006C2124"/>
    <w:rsid w:val="0070120F"/>
    <w:rsid w:val="00704C66"/>
    <w:rsid w:val="00737F04"/>
    <w:rsid w:val="007B757B"/>
    <w:rsid w:val="00827E54"/>
    <w:rsid w:val="008714FE"/>
    <w:rsid w:val="00891401"/>
    <w:rsid w:val="008D4181"/>
    <w:rsid w:val="008D7DC2"/>
    <w:rsid w:val="009148F1"/>
    <w:rsid w:val="0094055A"/>
    <w:rsid w:val="00956196"/>
    <w:rsid w:val="00973E86"/>
    <w:rsid w:val="009967DD"/>
    <w:rsid w:val="009B27F8"/>
    <w:rsid w:val="009F2DCC"/>
    <w:rsid w:val="00A15FD3"/>
    <w:rsid w:val="00A21DB8"/>
    <w:rsid w:val="00AA0D74"/>
    <w:rsid w:val="00AA0EAF"/>
    <w:rsid w:val="00AD2891"/>
    <w:rsid w:val="00AE232D"/>
    <w:rsid w:val="00AF43B7"/>
    <w:rsid w:val="00B2051C"/>
    <w:rsid w:val="00B24E0C"/>
    <w:rsid w:val="00B31DE0"/>
    <w:rsid w:val="00B65BEF"/>
    <w:rsid w:val="00B92AB4"/>
    <w:rsid w:val="00BD6779"/>
    <w:rsid w:val="00C10D3E"/>
    <w:rsid w:val="00C110E1"/>
    <w:rsid w:val="00C248AD"/>
    <w:rsid w:val="00C34D0E"/>
    <w:rsid w:val="00CA2245"/>
    <w:rsid w:val="00CA70F2"/>
    <w:rsid w:val="00CA7C40"/>
    <w:rsid w:val="00CD5A31"/>
    <w:rsid w:val="00CE2726"/>
    <w:rsid w:val="00CF3A24"/>
    <w:rsid w:val="00D04299"/>
    <w:rsid w:val="00D263C6"/>
    <w:rsid w:val="00D56094"/>
    <w:rsid w:val="00D8262F"/>
    <w:rsid w:val="00D973B5"/>
    <w:rsid w:val="00DB058F"/>
    <w:rsid w:val="00DB13CF"/>
    <w:rsid w:val="00DB1EFC"/>
    <w:rsid w:val="00DC6019"/>
    <w:rsid w:val="00DE5856"/>
    <w:rsid w:val="00DF4506"/>
    <w:rsid w:val="00E00A43"/>
    <w:rsid w:val="00E011F5"/>
    <w:rsid w:val="00E07CDA"/>
    <w:rsid w:val="00E433D1"/>
    <w:rsid w:val="00E44E22"/>
    <w:rsid w:val="00E6276E"/>
    <w:rsid w:val="00E70A8E"/>
    <w:rsid w:val="00EB363D"/>
    <w:rsid w:val="00EE742A"/>
    <w:rsid w:val="00F002F2"/>
    <w:rsid w:val="00F36B1A"/>
    <w:rsid w:val="00F63433"/>
    <w:rsid w:val="00F67F08"/>
    <w:rsid w:val="00F74013"/>
    <w:rsid w:val="00FB4C3F"/>
    <w:rsid w:val="00FD1620"/>
    <w:rsid w:val="00FF5446"/>
    <w:rsid w:val="00FF71A5"/>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A8B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B7"/>
    <w:pPr>
      <w:spacing w:after="0"/>
    </w:pPr>
    <w:rPr>
      <w:rFonts w:ascii="Times" w:hAnsi="Time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677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D6779"/>
    <w:rPr>
      <w:rFonts w:ascii="Lucida Grande" w:hAnsi="Lucida Grande"/>
      <w:sz w:val="18"/>
      <w:szCs w:val="18"/>
      <w:lang w:val="sv-SE"/>
    </w:rPr>
  </w:style>
  <w:style w:type="character" w:styleId="Kommentarsreferens">
    <w:name w:val="annotation reference"/>
    <w:basedOn w:val="Standardstycketecken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ecken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unhideWhenUsed/>
    <w:rsid w:val="00FF5446"/>
    <w:pPr>
      <w:tabs>
        <w:tab w:val="center" w:pos="4536"/>
        <w:tab w:val="right" w:pos="9072"/>
      </w:tabs>
    </w:pPr>
  </w:style>
  <w:style w:type="character" w:customStyle="1" w:styleId="SidhuvudChar">
    <w:name w:val="Sidhuvud Char"/>
    <w:basedOn w:val="Standardstycketeckensnitt"/>
    <w:link w:val="Sidhuvud"/>
    <w:uiPriority w:val="99"/>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eckensnitt"/>
    <w:link w:val="Sidfot"/>
    <w:uiPriority w:val="99"/>
    <w:semiHidden/>
    <w:rsid w:val="00FF5446"/>
    <w:rPr>
      <w:rFonts w:ascii="Times" w:hAnsi="Times"/>
      <w:sz w:val="24"/>
      <w:szCs w:val="24"/>
      <w:lang w:val="sv-SE"/>
    </w:rPr>
  </w:style>
  <w:style w:type="character" w:styleId="Hyperlnk">
    <w:name w:val="Hyperlink"/>
    <w:basedOn w:val="Standardstycketeckensnitt"/>
    <w:rsid w:val="001B1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cilia.nasman@uandwe.se" TargetMode="External"/><Relationship Id="rId8" Type="http://schemas.openxmlformats.org/officeDocument/2006/relationships/hyperlink" Target="mailto:ellinor.eke@uandwe.s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2283</Characters>
  <Application>Microsoft Macintosh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U&amp;W [you&amp;we]</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U and WE</cp:lastModifiedBy>
  <cp:revision>2</cp:revision>
  <dcterms:created xsi:type="dcterms:W3CDTF">2016-10-05T13:51:00Z</dcterms:created>
  <dcterms:modified xsi:type="dcterms:W3CDTF">2016-10-05T13:51:00Z</dcterms:modified>
</cp:coreProperties>
</file>