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56" w:rsidRPr="003D51D5" w:rsidRDefault="00907756" w:rsidP="00C762A4">
      <w:pPr>
        <w:pStyle w:val="berschrift1"/>
        <w:ind w:right="709"/>
        <w:rPr>
          <w:b/>
          <w:sz w:val="22"/>
          <w:szCs w:val="22"/>
        </w:rPr>
      </w:pPr>
      <w:r w:rsidRPr="003D51D5">
        <w:rPr>
          <w:b/>
          <w:sz w:val="22"/>
          <w:szCs w:val="22"/>
        </w:rPr>
        <w:t>Brandschutzatlas</w:t>
      </w:r>
      <w:r>
        <w:rPr>
          <w:b/>
          <w:sz w:val="22"/>
          <w:szCs w:val="22"/>
        </w:rPr>
        <w:t xml:space="preserve">, Stand </w:t>
      </w:r>
      <w:r w:rsidR="00CC6286">
        <w:rPr>
          <w:b/>
          <w:sz w:val="22"/>
          <w:szCs w:val="22"/>
        </w:rPr>
        <w:t>9-</w:t>
      </w:r>
      <w:r>
        <w:rPr>
          <w:b/>
          <w:sz w:val="22"/>
          <w:szCs w:val="22"/>
        </w:rPr>
        <w:t>201</w:t>
      </w:r>
      <w:r w:rsidR="00E33A38">
        <w:rPr>
          <w:b/>
          <w:sz w:val="22"/>
          <w:szCs w:val="22"/>
        </w:rPr>
        <w:t>9</w:t>
      </w:r>
      <w:r w:rsidRPr="003D51D5">
        <w:rPr>
          <w:b/>
          <w:sz w:val="22"/>
          <w:szCs w:val="22"/>
        </w:rPr>
        <w:br/>
      </w:r>
    </w:p>
    <w:p w:rsidR="00907756" w:rsidRDefault="00907756" w:rsidP="00C762A4">
      <w:pPr>
        <w:ind w:right="709"/>
      </w:pPr>
      <w:r>
        <w:t xml:space="preserve">Von Josef Mayr und Lutz </w:t>
      </w:r>
      <w:proofErr w:type="spellStart"/>
      <w:r>
        <w:t>Battran</w:t>
      </w:r>
      <w:proofErr w:type="spellEnd"/>
      <w:r>
        <w:t xml:space="preserve"> </w:t>
      </w:r>
      <w:r w:rsidRPr="00175315">
        <w:t xml:space="preserve">mit über </w:t>
      </w:r>
      <w:r w:rsidR="006571B0">
        <w:t>70</w:t>
      </w:r>
      <w:r w:rsidR="006571B0" w:rsidRPr="00175315">
        <w:t xml:space="preserve"> </w:t>
      </w:r>
      <w:r>
        <w:t xml:space="preserve">weiteren </w:t>
      </w:r>
      <w:r w:rsidRPr="00175315">
        <w:t>Fachautoren</w:t>
      </w:r>
      <w:r>
        <w:t>.</w:t>
      </w:r>
    </w:p>
    <w:p w:rsidR="00907756" w:rsidRPr="00DD4170" w:rsidRDefault="00907756" w:rsidP="00C762A4">
      <w:pPr>
        <w:ind w:right="709"/>
      </w:pPr>
    </w:p>
    <w:p w:rsidR="00907756" w:rsidRPr="00E9581F" w:rsidRDefault="00907756" w:rsidP="00C762A4">
      <w:pPr>
        <w:ind w:right="709"/>
      </w:pPr>
      <w:r w:rsidRPr="00E9581F">
        <w:rPr>
          <w:rStyle w:val="regular-price"/>
        </w:rPr>
        <w:t xml:space="preserve">Loseblattwerk. </w:t>
      </w:r>
      <w:r w:rsidRPr="00E9581F">
        <w:t>I</w:t>
      </w:r>
      <w:r w:rsidRPr="00E9581F">
        <w:rPr>
          <w:bCs/>
        </w:rPr>
        <w:t xml:space="preserve">nkl. </w:t>
      </w:r>
      <w:r w:rsidR="00CC6286">
        <w:rPr>
          <w:bCs/>
        </w:rPr>
        <w:t>37</w:t>
      </w:r>
      <w:r w:rsidRPr="00E9581F">
        <w:rPr>
          <w:bCs/>
        </w:rPr>
        <w:t>. Ergänzungslieferung, Stand</w:t>
      </w:r>
      <w:r>
        <w:rPr>
          <w:bCs/>
        </w:rPr>
        <w:t xml:space="preserve"> </w:t>
      </w:r>
      <w:r w:rsidR="00CC6286">
        <w:rPr>
          <w:bCs/>
        </w:rPr>
        <w:t>September</w:t>
      </w:r>
      <w:r w:rsidR="00E33A38">
        <w:rPr>
          <w:bCs/>
        </w:rPr>
        <w:t xml:space="preserve"> </w:t>
      </w:r>
      <w:r w:rsidRPr="00E9581F">
        <w:rPr>
          <w:bCs/>
        </w:rPr>
        <w:t>201</w:t>
      </w:r>
      <w:r w:rsidR="00E33A38">
        <w:rPr>
          <w:bCs/>
        </w:rPr>
        <w:t>9</w:t>
      </w:r>
      <w:r w:rsidRPr="00E9581F">
        <w:rPr>
          <w:rStyle w:val="regular-price"/>
        </w:rPr>
        <w:t xml:space="preserve">. </w:t>
      </w:r>
      <w:r w:rsidRPr="00E9581F">
        <w:t xml:space="preserve">16,5 x 23,5 cm. </w:t>
      </w:r>
      <w:r w:rsidRPr="00E9581F">
        <w:br/>
      </w:r>
      <w:r w:rsidRPr="00FF6C2D">
        <w:rPr>
          <w:rStyle w:val="regular-price"/>
        </w:rPr>
        <w:t xml:space="preserve">Ca. </w:t>
      </w:r>
      <w:r w:rsidR="006571B0">
        <w:rPr>
          <w:rStyle w:val="regular-price"/>
        </w:rPr>
        <w:t>7730</w:t>
      </w:r>
      <w:r w:rsidR="006571B0" w:rsidRPr="00FF6C2D">
        <w:rPr>
          <w:rStyle w:val="regular-price"/>
        </w:rPr>
        <w:t xml:space="preserve"> </w:t>
      </w:r>
      <w:r w:rsidRPr="00FF6C2D">
        <w:rPr>
          <w:rStyle w:val="regular-price"/>
        </w:rPr>
        <w:t xml:space="preserve">Seiten mit </w:t>
      </w:r>
      <w:r w:rsidR="006571B0">
        <w:rPr>
          <w:rStyle w:val="regular-price"/>
        </w:rPr>
        <w:t>2320</w:t>
      </w:r>
      <w:r w:rsidR="006571B0" w:rsidRPr="00FF6C2D">
        <w:rPr>
          <w:rStyle w:val="regular-price"/>
        </w:rPr>
        <w:t xml:space="preserve"> </w:t>
      </w:r>
      <w:r w:rsidRPr="00FF6C2D">
        <w:rPr>
          <w:rStyle w:val="regular-price"/>
        </w:rPr>
        <w:t xml:space="preserve">Zeichnungen, </w:t>
      </w:r>
      <w:r>
        <w:rPr>
          <w:rStyle w:val="regular-price"/>
        </w:rPr>
        <w:t>1500</w:t>
      </w:r>
      <w:r w:rsidRPr="00FF6C2D">
        <w:rPr>
          <w:rStyle w:val="regular-price"/>
        </w:rPr>
        <w:t xml:space="preserve"> Farbfotos und </w:t>
      </w:r>
      <w:r w:rsidR="006571B0">
        <w:rPr>
          <w:rStyle w:val="regular-price"/>
        </w:rPr>
        <w:t>1220</w:t>
      </w:r>
      <w:r w:rsidR="006571B0" w:rsidRPr="00FF6C2D">
        <w:rPr>
          <w:rStyle w:val="regular-price"/>
        </w:rPr>
        <w:t xml:space="preserve"> </w:t>
      </w:r>
      <w:r w:rsidRPr="00FF6C2D">
        <w:rPr>
          <w:rStyle w:val="regular-price"/>
        </w:rPr>
        <w:t>Tabellen und Diagrammen.</w:t>
      </w:r>
      <w:r w:rsidRPr="00E9581F">
        <w:t xml:space="preserve"> </w:t>
      </w:r>
      <w:r w:rsidRPr="00E9581F">
        <w:rPr>
          <w:bCs/>
        </w:rPr>
        <w:t xml:space="preserve">Mit </w:t>
      </w:r>
      <w:r w:rsidRPr="00E9581F">
        <w:t xml:space="preserve">Brandschutz-Nachweis-CD. </w:t>
      </w:r>
      <w:r w:rsidRPr="00E9581F">
        <w:rPr>
          <w:rStyle w:val="regular-price"/>
        </w:rPr>
        <w:t xml:space="preserve">EURO </w:t>
      </w:r>
      <w:r w:rsidR="006571B0">
        <w:rPr>
          <w:rStyle w:val="price"/>
        </w:rPr>
        <w:t>239</w:t>
      </w:r>
      <w:r w:rsidRPr="00E9581F">
        <w:rPr>
          <w:rStyle w:val="price"/>
        </w:rPr>
        <w:t>,</w:t>
      </w:r>
      <w:r w:rsidRPr="00E9581F">
        <w:rPr>
          <w:rStyle w:val="price"/>
        </w:rPr>
        <w:softHyphen/>
      </w:r>
      <w:r w:rsidRPr="00E9581F">
        <w:t xml:space="preserve">–. </w:t>
      </w:r>
      <w:r>
        <w:br/>
      </w:r>
      <w:r w:rsidRPr="00E9581F">
        <w:t>ISBN: 978-3-939138-01-3.</w:t>
      </w:r>
      <w:r>
        <w:t xml:space="preserve"> </w:t>
      </w:r>
      <w:r w:rsidRPr="00E9581F">
        <w:t xml:space="preserve">Aktualisierungen erscheinen 2-mal jährlich. </w:t>
      </w:r>
      <w:r w:rsidR="00DF51DB">
        <w:br/>
      </w:r>
      <w:r w:rsidR="001248D3" w:rsidRPr="001248D3">
        <w:t>Ca.</w:t>
      </w:r>
      <w:r w:rsidR="00DF51DB">
        <w:t xml:space="preserve"> </w:t>
      </w:r>
      <w:r w:rsidR="001248D3">
        <w:t>EURO</w:t>
      </w:r>
      <w:r w:rsidR="001248D3" w:rsidRPr="001248D3">
        <w:t xml:space="preserve"> 80,</w:t>
      </w:r>
      <w:r w:rsidR="001248D3">
        <w:t>–</w:t>
      </w:r>
      <w:r w:rsidR="001248D3" w:rsidRPr="001248D3">
        <w:t xml:space="preserve"> pro Lieferung inkl. CD-Update.</w:t>
      </w:r>
      <w:r w:rsidRPr="00E9581F">
        <w:t xml:space="preserve"> Mindestbezug 12 Monate, danach jederzeit kündbar.</w:t>
      </w:r>
    </w:p>
    <w:p w:rsidR="00907756" w:rsidRPr="00E9581F" w:rsidRDefault="00907756" w:rsidP="00C762A4">
      <w:pPr>
        <w:ind w:right="709"/>
      </w:pPr>
    </w:p>
    <w:p w:rsidR="00907756" w:rsidRPr="00E9581F" w:rsidRDefault="00907756" w:rsidP="00C762A4">
      <w:pPr>
        <w:ind w:right="709"/>
      </w:pPr>
      <w:r w:rsidRPr="00E9581F">
        <w:t xml:space="preserve">DVD. </w:t>
      </w:r>
      <w:r w:rsidR="00CC6286">
        <w:t>9</w:t>
      </w:r>
      <w:r w:rsidRPr="00E9581F">
        <w:t>/201</w:t>
      </w:r>
      <w:r w:rsidR="00E33A38">
        <w:t>9</w:t>
      </w:r>
      <w:r w:rsidRPr="00E9581F">
        <w:t xml:space="preserve">. Mit </w:t>
      </w:r>
      <w:r w:rsidR="006571B0">
        <w:t>2320</w:t>
      </w:r>
      <w:r w:rsidR="006571B0" w:rsidRPr="00E9581F">
        <w:t xml:space="preserve"> </w:t>
      </w:r>
      <w:r w:rsidRPr="00E9581F">
        <w:t xml:space="preserve">Zeichnungen, </w:t>
      </w:r>
      <w:r>
        <w:t>1500</w:t>
      </w:r>
      <w:r w:rsidRPr="00E9581F">
        <w:t xml:space="preserve"> Fotos, </w:t>
      </w:r>
      <w:r w:rsidR="006571B0">
        <w:t>1220</w:t>
      </w:r>
      <w:r w:rsidR="006571B0" w:rsidRPr="00E9581F">
        <w:t xml:space="preserve"> </w:t>
      </w:r>
      <w:r w:rsidRPr="00E9581F">
        <w:t>Tabellen und Diagrammen.</w:t>
      </w:r>
      <w:r w:rsidRPr="00E9581F">
        <w:br/>
        <w:t xml:space="preserve">Inkl. </w:t>
      </w:r>
      <w:r w:rsidRPr="00E9581F">
        <w:rPr>
          <w:bCs/>
        </w:rPr>
        <w:t xml:space="preserve">der Inhalte der </w:t>
      </w:r>
      <w:r w:rsidRPr="00E9581F">
        <w:t xml:space="preserve">Brandschutz-Nachweis-CD. EURO </w:t>
      </w:r>
      <w:r w:rsidR="006571B0">
        <w:t>289</w:t>
      </w:r>
      <w:r w:rsidRPr="00E9581F">
        <w:t xml:space="preserve">,–. ISBN 978-3-939138-37-2. Aktualisierungen als DVD-Updates erscheinen 2-mal jährlich zum Preis von je </w:t>
      </w:r>
      <w:r>
        <w:br/>
      </w:r>
      <w:r w:rsidRPr="00E9581F">
        <w:t xml:space="preserve">EURO </w:t>
      </w:r>
      <w:r>
        <w:t>89</w:t>
      </w:r>
      <w:r w:rsidRPr="00E9581F">
        <w:t xml:space="preserve">,–. </w:t>
      </w:r>
      <w:r w:rsidRPr="00E9581F">
        <w:rPr>
          <w:iCs/>
        </w:rPr>
        <w:t>Der Aktualisierungsservice kann jederzeit abbestellt werden.</w:t>
      </w:r>
    </w:p>
    <w:p w:rsidR="00907756" w:rsidRPr="00E9581F" w:rsidRDefault="00907756" w:rsidP="00C762A4">
      <w:pPr>
        <w:ind w:right="709"/>
      </w:pPr>
    </w:p>
    <w:p w:rsidR="00907756" w:rsidRDefault="009D3AE2" w:rsidP="00C762A4">
      <w:pPr>
        <w:ind w:right="709"/>
      </w:pPr>
      <w:proofErr w:type="spellStart"/>
      <w:r>
        <w:t>FeuerTrutz</w:t>
      </w:r>
      <w:proofErr w:type="spellEnd"/>
      <w:r>
        <w:t xml:space="preserve"> </w:t>
      </w:r>
      <w:r w:rsidR="00907756">
        <w:t>Network GmbH</w:t>
      </w:r>
      <w:r w:rsidR="00907756">
        <w:br/>
        <w:t>Kundenservice: 65341 Eltville</w:t>
      </w:r>
    </w:p>
    <w:p w:rsidR="00907756" w:rsidRDefault="00907756" w:rsidP="00C762A4">
      <w:pPr>
        <w:pStyle w:val="berschrift1"/>
        <w:ind w:right="709"/>
        <w:rPr>
          <w:u w:val="none"/>
        </w:rPr>
      </w:pPr>
      <w:r>
        <w:rPr>
          <w:u w:val="none"/>
        </w:rPr>
        <w:t>Telefon: 06123 9238-259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 Telefax: 06123 9238-244</w:t>
      </w:r>
    </w:p>
    <w:p w:rsidR="00907756" w:rsidRDefault="00907756" w:rsidP="00C762A4">
      <w:pPr>
        <w:ind w:right="709"/>
        <w:rPr>
          <w:u w:val="single"/>
        </w:rPr>
      </w:pPr>
      <w:r>
        <w:rPr>
          <w:u w:val="single"/>
        </w:rPr>
        <w:t>feuertrutz@vuservice.de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www.baufachmedien.de</w:t>
      </w:r>
    </w:p>
    <w:p w:rsidR="00907756" w:rsidRPr="00E9581F" w:rsidRDefault="00907756" w:rsidP="00C762A4">
      <w:pPr>
        <w:tabs>
          <w:tab w:val="right" w:pos="5670"/>
        </w:tabs>
        <w:ind w:right="709"/>
        <w:rPr>
          <w:u w:val="single"/>
        </w:rPr>
      </w:pPr>
    </w:p>
    <w:p w:rsidR="00907756" w:rsidRPr="00907CF3" w:rsidRDefault="001E5A4E" w:rsidP="00C762A4">
      <w:pPr>
        <w:ind w:right="709"/>
      </w:pPr>
      <w:r w:rsidRPr="00907CF3">
        <w:t>„Brandschutzatlas“,</w:t>
      </w:r>
      <w:r w:rsidR="00907756" w:rsidRPr="00907CF3">
        <w:t xml:space="preserve"> das Standardwerk zum vorbeugenden Brandschutz</w:t>
      </w:r>
      <w:r w:rsidRPr="00907CF3">
        <w:t>,</w:t>
      </w:r>
      <w:r w:rsidR="00907756" w:rsidRPr="00907CF3">
        <w:t xml:space="preserve"> informiert über den Stand der Technik in jeder Planungs- und Ausführungsphase und erläutert die Umsetzung der baurechtlichen Anforderungen in </w:t>
      </w:r>
      <w:r w:rsidR="009D3AE2" w:rsidRPr="00907CF3">
        <w:t xml:space="preserve">der </w:t>
      </w:r>
      <w:r w:rsidR="00907756" w:rsidRPr="00907CF3">
        <w:t xml:space="preserve">Praxis. Der </w:t>
      </w:r>
      <w:r w:rsidRPr="00907CF3">
        <w:t>Atlas</w:t>
      </w:r>
      <w:r w:rsidR="00907756" w:rsidRPr="00907CF3">
        <w:t xml:space="preserve"> ist als </w:t>
      </w:r>
      <w:r w:rsidRPr="00907CF3">
        <w:br/>
      </w:r>
      <w:r w:rsidR="00611A0B" w:rsidRPr="00907CF3">
        <w:t>6</w:t>
      </w:r>
      <w:r w:rsidR="00907756" w:rsidRPr="00907CF3">
        <w:t>-bändiges Ordnerwerk</w:t>
      </w:r>
      <w:r w:rsidR="00611A0B" w:rsidRPr="00907CF3">
        <w:t xml:space="preserve"> mit Zusatzordner</w:t>
      </w:r>
      <w:r w:rsidR="00907756" w:rsidRPr="00907CF3">
        <w:t>, als DVD, als Kombi von beiden Medien und für Käufe</w:t>
      </w:r>
      <w:r w:rsidRPr="00907CF3">
        <w:t>r des Ordnerwerkes bzw. der DVD auch als App</w:t>
      </w:r>
      <w:r w:rsidR="00907756" w:rsidRPr="00907CF3">
        <w:t xml:space="preserve"> verfügbar.</w:t>
      </w:r>
    </w:p>
    <w:p w:rsidR="00907756" w:rsidRPr="00907CF3" w:rsidRDefault="00907756" w:rsidP="00C762A4">
      <w:pPr>
        <w:autoSpaceDE w:val="0"/>
        <w:autoSpaceDN w:val="0"/>
        <w:adjustRightInd w:val="0"/>
        <w:ind w:right="709"/>
      </w:pPr>
    </w:p>
    <w:p w:rsidR="00E33A38" w:rsidRPr="00907CF3" w:rsidRDefault="00E33A38" w:rsidP="00C762A4">
      <w:pPr>
        <w:autoSpaceDE w:val="0"/>
        <w:autoSpaceDN w:val="0"/>
        <w:adjustRightInd w:val="0"/>
        <w:ind w:right="709"/>
      </w:pPr>
      <w:r w:rsidRPr="00907CF3">
        <w:t xml:space="preserve">Der „Brandschutzatlas“ enthält alle Brandschutzgesetze, Verordnungen und Richtlinien aus den Bundesländern zum baulichen Brandschutz  sowie die Brandschutz-Nachweis-CD mit neuen und aktualisierten Vorschriften und Checklisten.  </w:t>
      </w:r>
    </w:p>
    <w:p w:rsidR="00907756" w:rsidRPr="00907CF3" w:rsidRDefault="00907756" w:rsidP="00C762A4">
      <w:pPr>
        <w:autoSpaceDE w:val="0"/>
        <w:autoSpaceDN w:val="0"/>
        <w:adjustRightInd w:val="0"/>
        <w:ind w:right="709"/>
      </w:pPr>
    </w:p>
    <w:p w:rsidR="00111AE6" w:rsidRPr="00907CF3" w:rsidRDefault="00907756" w:rsidP="00C762A4">
      <w:pPr>
        <w:autoSpaceDE w:val="0"/>
        <w:autoSpaceDN w:val="0"/>
        <w:adjustRightInd w:val="0"/>
        <w:spacing w:line="240" w:lineRule="auto"/>
        <w:ind w:right="709"/>
      </w:pPr>
      <w:r w:rsidRPr="00907CF3">
        <w:t xml:space="preserve">Die Version </w:t>
      </w:r>
      <w:r w:rsidR="00CC6286" w:rsidRPr="00907CF3">
        <w:t>9</w:t>
      </w:r>
      <w:r w:rsidRPr="00907CF3">
        <w:t>/201</w:t>
      </w:r>
      <w:r w:rsidR="00E33A38" w:rsidRPr="00907CF3">
        <w:t>9</w:t>
      </w:r>
      <w:r w:rsidRPr="00907CF3">
        <w:t xml:space="preserve"> der DVD und das Ordnerwerk mit der </w:t>
      </w:r>
      <w:r w:rsidR="00CC6286" w:rsidRPr="00907CF3">
        <w:t>37</w:t>
      </w:r>
      <w:r w:rsidRPr="00907CF3">
        <w:t>. Aktualisierungs- und Ergänzungslieferung liefern wieder Aktuelles zum vorbeugenden Brandschutz</w:t>
      </w:r>
      <w:r w:rsidR="00BB0DA3" w:rsidRPr="00907CF3">
        <w:t xml:space="preserve">, darunter: </w:t>
      </w:r>
      <w:r w:rsidR="0044542F" w:rsidRPr="00907CF3">
        <w:t>Einsatz von</w:t>
      </w:r>
      <w:r w:rsidR="00111AE6" w:rsidRPr="00907CF3">
        <w:rPr>
          <w:bCs/>
        </w:rPr>
        <w:t xml:space="preserve"> Due</w:t>
      </w:r>
      <w:r w:rsidR="0044542F" w:rsidRPr="00907CF3">
        <w:rPr>
          <w:bCs/>
        </w:rPr>
        <w:t xml:space="preserve"> </w:t>
      </w:r>
      <w:r w:rsidR="00111AE6" w:rsidRPr="00907CF3">
        <w:rPr>
          <w:bCs/>
        </w:rPr>
        <w:t xml:space="preserve">Diligence </w:t>
      </w:r>
      <w:r w:rsidR="0044542F" w:rsidRPr="00907CF3">
        <w:t>zur Prüfung des</w:t>
      </w:r>
      <w:r w:rsidR="00111AE6" w:rsidRPr="00907CF3">
        <w:t xml:space="preserve"> aktuellen Zustand</w:t>
      </w:r>
      <w:r w:rsidR="0044542F" w:rsidRPr="00907CF3">
        <w:t>s</w:t>
      </w:r>
      <w:r w:rsidR="00111AE6" w:rsidRPr="00907CF3">
        <w:t xml:space="preserve"> einer Immobilie – auch in</w:t>
      </w:r>
      <w:r w:rsidR="0044542F" w:rsidRPr="00907CF3">
        <w:t xml:space="preserve"> </w:t>
      </w:r>
      <w:r w:rsidR="00111AE6" w:rsidRPr="00907CF3">
        <w:t>Bezug auf den Brandschutz</w:t>
      </w:r>
      <w:r w:rsidR="0044542F" w:rsidRPr="00907CF3">
        <w:t xml:space="preserve">, </w:t>
      </w:r>
      <w:r w:rsidR="00111AE6" w:rsidRPr="00907CF3">
        <w:t xml:space="preserve"> </w:t>
      </w:r>
      <w:r w:rsidR="00541EEC" w:rsidRPr="00907CF3">
        <w:t xml:space="preserve">aktualisierte </w:t>
      </w:r>
      <w:r w:rsidR="00111AE6" w:rsidRPr="00907CF3">
        <w:rPr>
          <w:bCs/>
        </w:rPr>
        <w:t>VDI-Richtlinien</w:t>
      </w:r>
      <w:r w:rsidR="0044542F" w:rsidRPr="00907CF3">
        <w:t xml:space="preserve">, </w:t>
      </w:r>
      <w:r w:rsidR="00111AE6" w:rsidRPr="00907CF3">
        <w:t>Neuerungen durch die DIN 14675 durch die ASR</w:t>
      </w:r>
      <w:r w:rsidR="0044542F" w:rsidRPr="00907CF3">
        <w:t xml:space="preserve"> sowie aktuelle </w:t>
      </w:r>
      <w:r w:rsidR="0044542F" w:rsidRPr="00907CF3">
        <w:rPr>
          <w:bCs/>
        </w:rPr>
        <w:t>Gerichtsurteile und ihre Konsequenzen</w:t>
      </w:r>
      <w:r w:rsidR="0044542F" w:rsidRPr="00907CF3">
        <w:t>. Darüber hinaus wurden die</w:t>
      </w:r>
      <w:r w:rsidR="00111AE6" w:rsidRPr="00907CF3">
        <w:t xml:space="preserve">  </w:t>
      </w:r>
      <w:r w:rsidR="00541EEC" w:rsidRPr="00907CF3">
        <w:t xml:space="preserve">Informationen </w:t>
      </w:r>
      <w:r w:rsidR="00C762A4" w:rsidRPr="00907CF3">
        <w:t xml:space="preserve">zu </w:t>
      </w:r>
      <w:r w:rsidR="0044542F" w:rsidRPr="00907CF3">
        <w:t>Feuerwehrflächen</w:t>
      </w:r>
      <w:r w:rsidR="0044542F" w:rsidRPr="00907CF3">
        <w:rPr>
          <w:bCs/>
        </w:rPr>
        <w:t xml:space="preserve"> </w:t>
      </w:r>
      <w:r w:rsidR="00111AE6" w:rsidRPr="00907CF3">
        <w:t xml:space="preserve">auf Grundlage der </w:t>
      </w:r>
      <w:r w:rsidR="00C762A4" w:rsidRPr="00907CF3">
        <w:t xml:space="preserve">gleichnamigen </w:t>
      </w:r>
      <w:r w:rsidR="00111AE6" w:rsidRPr="00907CF3">
        <w:t xml:space="preserve">Muster-Richtlinie </w:t>
      </w:r>
      <w:r w:rsidR="00C762A4" w:rsidRPr="00907CF3">
        <w:t xml:space="preserve">überarbeitet und das </w:t>
      </w:r>
      <w:r w:rsidR="00C762A4" w:rsidRPr="00907CF3">
        <w:rPr>
          <w:bCs/>
        </w:rPr>
        <w:t xml:space="preserve">Kapitel zur Sanierung von Brandschäden und Schadstoffbeseitigung </w:t>
      </w:r>
      <w:r w:rsidR="00C762A4" w:rsidRPr="00907CF3">
        <w:t xml:space="preserve">vollständig aktualisiert. Neu aufgenommen wurden </w:t>
      </w:r>
      <w:r w:rsidR="00111AE6" w:rsidRPr="00907CF3">
        <w:t xml:space="preserve">Kapitel zu </w:t>
      </w:r>
      <w:r w:rsidR="00111AE6" w:rsidRPr="00907CF3">
        <w:rPr>
          <w:bCs/>
        </w:rPr>
        <w:t>Dynamischer</w:t>
      </w:r>
      <w:r w:rsidR="00C762A4" w:rsidRPr="00907CF3">
        <w:rPr>
          <w:bCs/>
        </w:rPr>
        <w:t xml:space="preserve"> </w:t>
      </w:r>
      <w:r w:rsidR="00111AE6" w:rsidRPr="00907CF3">
        <w:rPr>
          <w:bCs/>
        </w:rPr>
        <w:t xml:space="preserve">und Adaptiver Fluchtweglenkung </w:t>
      </w:r>
      <w:r w:rsidR="00111AE6" w:rsidRPr="00907CF3">
        <w:t>sowie zu</w:t>
      </w:r>
      <w:r w:rsidR="00560E98" w:rsidRPr="00907CF3">
        <w:t xml:space="preserve"> </w:t>
      </w:r>
      <w:r w:rsidR="00111AE6" w:rsidRPr="00907CF3">
        <w:rPr>
          <w:bCs/>
        </w:rPr>
        <w:t>Informationstechnologie Rechenzentrum.</w:t>
      </w:r>
    </w:p>
    <w:p w:rsidR="00111AE6" w:rsidRPr="00907CF3" w:rsidRDefault="00111AE6" w:rsidP="00C762A4">
      <w:pPr>
        <w:autoSpaceDE w:val="0"/>
        <w:autoSpaceDN w:val="0"/>
        <w:adjustRightInd w:val="0"/>
        <w:ind w:right="709"/>
      </w:pPr>
    </w:p>
    <w:p w:rsidR="0046383B" w:rsidRPr="00907CF3" w:rsidRDefault="0046383B" w:rsidP="00C762A4">
      <w:pPr>
        <w:autoSpaceDE w:val="0"/>
        <w:autoSpaceDN w:val="0"/>
        <w:ind w:right="709"/>
      </w:pPr>
      <w:r w:rsidRPr="00907CF3">
        <w:t>2.</w:t>
      </w:r>
      <w:r w:rsidR="006550B7">
        <w:t>3</w:t>
      </w:r>
      <w:r w:rsidR="00BB1A8E" w:rsidRPr="00907CF3">
        <w:t>5</w:t>
      </w:r>
      <w:r w:rsidR="006550B7">
        <w:t>4</w:t>
      </w:r>
      <w:bookmarkStart w:id="0" w:name="_GoBack"/>
      <w:bookmarkEnd w:id="0"/>
      <w:r w:rsidRPr="00907CF3">
        <w:t xml:space="preserve"> Zeichen / </w:t>
      </w:r>
      <w:r w:rsidR="00CC6286" w:rsidRPr="00907CF3">
        <w:t>September</w:t>
      </w:r>
      <w:r w:rsidR="00ED2B8D" w:rsidRPr="00907CF3">
        <w:t xml:space="preserve"> 2019</w:t>
      </w:r>
    </w:p>
    <w:p w:rsidR="00ED5662" w:rsidRPr="00707164" w:rsidRDefault="00ED5662" w:rsidP="00C762A4">
      <w:pPr>
        <w:ind w:right="709"/>
        <w:rPr>
          <w:color w:val="FF0000"/>
        </w:rPr>
      </w:pPr>
    </w:p>
    <w:sectPr w:rsidR="00ED5662" w:rsidRPr="00707164" w:rsidSect="009A0D9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3119" w:bottom="1276" w:left="1134" w:header="652" w:footer="1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55" w:rsidRDefault="00D57255">
      <w:r>
        <w:separator/>
      </w:r>
    </w:p>
  </w:endnote>
  <w:endnote w:type="continuationSeparator" w:id="0">
    <w:p w:rsidR="00D57255" w:rsidRDefault="00D5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6" w:name="EmailRestlicheSeiten"/>
    <w:bookmarkEnd w:id="6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7" w:name="TelefonRestlicheSeiten"/>
    <w:bookmarkEnd w:id="7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11" w:name="EmailErsteSeite"/>
    <w:bookmarkEnd w:id="11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2" w:name="TelefonErsteSeite"/>
    <w:bookmarkEnd w:id="1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55" w:rsidRDefault="00D57255">
      <w:r>
        <w:separator/>
      </w:r>
    </w:p>
  </w:footnote>
  <w:footnote w:type="continuationSeparator" w:id="0">
    <w:p w:rsidR="00D57255" w:rsidRDefault="00D57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F74C4D" w:rsidP="00262442">
    <w:pPr>
      <w:pStyle w:val="Kopfzeile"/>
      <w:rPr>
        <w:sz w:val="20"/>
        <w:szCs w:val="20"/>
      </w:rPr>
    </w:pPr>
    <w:bookmarkStart w:id="1" w:name="OhneErsteSeite"/>
    <w:r w:rsidRPr="00F74C4D">
      <w:rPr>
        <w:color w:val="FFFFFF"/>
        <w:sz w:val="20"/>
        <w:szCs w:val="20"/>
      </w:rPr>
      <w:t>@OhneErsteSeite@2108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775AF4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ins w:id="4" w:author="Kroliczek, Justina " w:date="2019-09-18T09:45:00Z">
      <w:r w:rsidR="006550B7">
        <w:rPr>
          <w:rStyle w:val="Seitenzahl"/>
          <w:noProof/>
          <w:sz w:val="20"/>
          <w:szCs w:val="20"/>
        </w:rPr>
        <w:t>18. September 2019</w:t>
      </w:r>
    </w:ins>
    <w:del w:id="5" w:author="Kroliczek, Justina " w:date="2019-09-18T09:45:00Z">
      <w:r w:rsidR="00775AF4" w:rsidDel="006550B7">
        <w:rPr>
          <w:rStyle w:val="Seitenzahl"/>
          <w:noProof/>
          <w:sz w:val="20"/>
          <w:szCs w:val="20"/>
        </w:rPr>
        <w:delText>17. September 2019</w:delText>
      </w:r>
    </w:del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F74C4D" w:rsidP="00186F00">
    <w:pPr>
      <w:pStyle w:val="Kopfzeile"/>
      <w:rPr>
        <w:color w:val="FFFFFF" w:themeColor="background1"/>
        <w:sz w:val="20"/>
        <w:szCs w:val="20"/>
      </w:rPr>
    </w:pPr>
    <w:bookmarkStart w:id="8" w:name="AusgabeArt"/>
    <w:r w:rsidRPr="00F74C4D">
      <w:rPr>
        <w:color w:val="FFFFFF"/>
        <w:sz w:val="20"/>
        <w:szCs w:val="20"/>
      </w:rPr>
      <w:t>@Ausgabeart@1</w:t>
    </w:r>
    <w:bookmarkEnd w:id="8"/>
  </w:p>
  <w:p w:rsidR="009421DC" w:rsidRPr="00BE7F4E" w:rsidRDefault="00F74C4D" w:rsidP="009421DC">
    <w:pPr>
      <w:pStyle w:val="Kopfzeile"/>
      <w:rPr>
        <w:color w:val="FFFFFF" w:themeColor="background1"/>
        <w:sz w:val="20"/>
        <w:szCs w:val="20"/>
      </w:rPr>
    </w:pPr>
    <w:bookmarkStart w:id="9" w:name="PrintCode1"/>
    <w:r w:rsidRPr="00F74C4D">
      <w:rPr>
        <w:color w:val="FFFFFF"/>
        <w:sz w:val="20"/>
        <w:szCs w:val="20"/>
      </w:rPr>
      <w:t>@ErsteSeite@2015</w:t>
    </w:r>
    <w:bookmarkEnd w:id="9"/>
  </w:p>
  <w:p w:rsidR="00CD641C" w:rsidRPr="00BE7F4E" w:rsidRDefault="00F74C4D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10" w:name="PrintCode2"/>
    <w:r w:rsidRPr="00F74C4D">
      <w:rPr>
        <w:color w:val="FFFFFF"/>
        <w:sz w:val="20"/>
        <w:szCs w:val="20"/>
      </w:rPr>
      <w:t>@FolgeSeiten@2108</w:t>
    </w:r>
    <w:bookmarkEnd w:id="10"/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ngels, Yvonne">
    <w15:presenceInfo w15:providerId="AD" w15:userId="S-1-5-21-52236571-366191637-2345835202-53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4D"/>
    <w:rsid w:val="00002E96"/>
    <w:rsid w:val="00004D6A"/>
    <w:rsid w:val="00016AFF"/>
    <w:rsid w:val="00024BD6"/>
    <w:rsid w:val="000300D7"/>
    <w:rsid w:val="00030E40"/>
    <w:rsid w:val="00043C76"/>
    <w:rsid w:val="00057623"/>
    <w:rsid w:val="00062A1D"/>
    <w:rsid w:val="00062F0D"/>
    <w:rsid w:val="00063805"/>
    <w:rsid w:val="0006702D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E50BD"/>
    <w:rsid w:val="000F51ED"/>
    <w:rsid w:val="000F6438"/>
    <w:rsid w:val="000F6BF1"/>
    <w:rsid w:val="0010301E"/>
    <w:rsid w:val="00111AE6"/>
    <w:rsid w:val="00115E63"/>
    <w:rsid w:val="001248D3"/>
    <w:rsid w:val="00126C4F"/>
    <w:rsid w:val="0012797F"/>
    <w:rsid w:val="00145D60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E5A4E"/>
    <w:rsid w:val="001F3D8B"/>
    <w:rsid w:val="001F3EC3"/>
    <w:rsid w:val="001F57F2"/>
    <w:rsid w:val="00204574"/>
    <w:rsid w:val="00211AEF"/>
    <w:rsid w:val="0021464A"/>
    <w:rsid w:val="002233A7"/>
    <w:rsid w:val="0025473B"/>
    <w:rsid w:val="002549E0"/>
    <w:rsid w:val="00261F26"/>
    <w:rsid w:val="00262442"/>
    <w:rsid w:val="0026383B"/>
    <w:rsid w:val="00266F81"/>
    <w:rsid w:val="002715D7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22687"/>
    <w:rsid w:val="00326F3F"/>
    <w:rsid w:val="00346DAC"/>
    <w:rsid w:val="00354AA1"/>
    <w:rsid w:val="00354D3B"/>
    <w:rsid w:val="003565A6"/>
    <w:rsid w:val="00357D8C"/>
    <w:rsid w:val="003640FE"/>
    <w:rsid w:val="00367D33"/>
    <w:rsid w:val="00375158"/>
    <w:rsid w:val="00376AC3"/>
    <w:rsid w:val="0038309E"/>
    <w:rsid w:val="00393947"/>
    <w:rsid w:val="003A5068"/>
    <w:rsid w:val="003A773F"/>
    <w:rsid w:val="003B65A9"/>
    <w:rsid w:val="003C1F13"/>
    <w:rsid w:val="003C374B"/>
    <w:rsid w:val="003C6890"/>
    <w:rsid w:val="003D7740"/>
    <w:rsid w:val="003F2F81"/>
    <w:rsid w:val="00412F17"/>
    <w:rsid w:val="0042793A"/>
    <w:rsid w:val="0044542F"/>
    <w:rsid w:val="0046383B"/>
    <w:rsid w:val="004C0EF8"/>
    <w:rsid w:val="004D0735"/>
    <w:rsid w:val="004D1764"/>
    <w:rsid w:val="004E05E6"/>
    <w:rsid w:val="004E408A"/>
    <w:rsid w:val="00506FD3"/>
    <w:rsid w:val="00517005"/>
    <w:rsid w:val="00541EEC"/>
    <w:rsid w:val="005469B0"/>
    <w:rsid w:val="00547163"/>
    <w:rsid w:val="00550631"/>
    <w:rsid w:val="00560E98"/>
    <w:rsid w:val="005618DE"/>
    <w:rsid w:val="00567576"/>
    <w:rsid w:val="00570498"/>
    <w:rsid w:val="005747B8"/>
    <w:rsid w:val="005777C3"/>
    <w:rsid w:val="005826E2"/>
    <w:rsid w:val="005A54E5"/>
    <w:rsid w:val="005A7821"/>
    <w:rsid w:val="005B6D71"/>
    <w:rsid w:val="005B7AEB"/>
    <w:rsid w:val="005C1A82"/>
    <w:rsid w:val="005D1F20"/>
    <w:rsid w:val="005E2FC9"/>
    <w:rsid w:val="006068D8"/>
    <w:rsid w:val="006117DB"/>
    <w:rsid w:val="00611A0B"/>
    <w:rsid w:val="00621DEC"/>
    <w:rsid w:val="006319E3"/>
    <w:rsid w:val="00635601"/>
    <w:rsid w:val="006550B7"/>
    <w:rsid w:val="0065651E"/>
    <w:rsid w:val="006571B0"/>
    <w:rsid w:val="00670744"/>
    <w:rsid w:val="00672395"/>
    <w:rsid w:val="0068297B"/>
    <w:rsid w:val="0068625E"/>
    <w:rsid w:val="006C22BC"/>
    <w:rsid w:val="006C503C"/>
    <w:rsid w:val="006D2467"/>
    <w:rsid w:val="006F37E8"/>
    <w:rsid w:val="00700EAA"/>
    <w:rsid w:val="0070114C"/>
    <w:rsid w:val="0070688F"/>
    <w:rsid w:val="00707164"/>
    <w:rsid w:val="007166F1"/>
    <w:rsid w:val="00727819"/>
    <w:rsid w:val="00734E40"/>
    <w:rsid w:val="00744D0C"/>
    <w:rsid w:val="0075216D"/>
    <w:rsid w:val="00767465"/>
    <w:rsid w:val="00775AF4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96114"/>
    <w:rsid w:val="008B3C13"/>
    <w:rsid w:val="008B5052"/>
    <w:rsid w:val="008B6261"/>
    <w:rsid w:val="008B7D3B"/>
    <w:rsid w:val="008E2873"/>
    <w:rsid w:val="008E6B07"/>
    <w:rsid w:val="008F088D"/>
    <w:rsid w:val="008F1316"/>
    <w:rsid w:val="00907756"/>
    <w:rsid w:val="00907CF3"/>
    <w:rsid w:val="00910905"/>
    <w:rsid w:val="0092004D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A0D96"/>
    <w:rsid w:val="009D12A7"/>
    <w:rsid w:val="009D3AE2"/>
    <w:rsid w:val="009D4F57"/>
    <w:rsid w:val="009E5159"/>
    <w:rsid w:val="009F5707"/>
    <w:rsid w:val="00A5354D"/>
    <w:rsid w:val="00A537C1"/>
    <w:rsid w:val="00A61D0E"/>
    <w:rsid w:val="00A77551"/>
    <w:rsid w:val="00A862EF"/>
    <w:rsid w:val="00A86773"/>
    <w:rsid w:val="00A9343B"/>
    <w:rsid w:val="00AA04AB"/>
    <w:rsid w:val="00AA0FB5"/>
    <w:rsid w:val="00AA48EF"/>
    <w:rsid w:val="00AA6669"/>
    <w:rsid w:val="00AB1756"/>
    <w:rsid w:val="00AB7F9C"/>
    <w:rsid w:val="00B02B41"/>
    <w:rsid w:val="00B25492"/>
    <w:rsid w:val="00B34EA7"/>
    <w:rsid w:val="00B47D6F"/>
    <w:rsid w:val="00B62AFE"/>
    <w:rsid w:val="00B73742"/>
    <w:rsid w:val="00B7587D"/>
    <w:rsid w:val="00B82A38"/>
    <w:rsid w:val="00B83BCA"/>
    <w:rsid w:val="00B90739"/>
    <w:rsid w:val="00B90FFA"/>
    <w:rsid w:val="00B9502E"/>
    <w:rsid w:val="00BA4CD6"/>
    <w:rsid w:val="00BA5AF4"/>
    <w:rsid w:val="00BB0DA3"/>
    <w:rsid w:val="00BB1A8E"/>
    <w:rsid w:val="00BC3444"/>
    <w:rsid w:val="00BC4CD5"/>
    <w:rsid w:val="00BD4935"/>
    <w:rsid w:val="00BE6EBC"/>
    <w:rsid w:val="00BE7F4E"/>
    <w:rsid w:val="00C014D3"/>
    <w:rsid w:val="00C02720"/>
    <w:rsid w:val="00C34BEE"/>
    <w:rsid w:val="00C42716"/>
    <w:rsid w:val="00C45A53"/>
    <w:rsid w:val="00C46658"/>
    <w:rsid w:val="00C5103B"/>
    <w:rsid w:val="00C64634"/>
    <w:rsid w:val="00C64DB9"/>
    <w:rsid w:val="00C762A4"/>
    <w:rsid w:val="00C76364"/>
    <w:rsid w:val="00C837FB"/>
    <w:rsid w:val="00CA0D94"/>
    <w:rsid w:val="00CC12BD"/>
    <w:rsid w:val="00CC6286"/>
    <w:rsid w:val="00CD053F"/>
    <w:rsid w:val="00CD641C"/>
    <w:rsid w:val="00CE3DF6"/>
    <w:rsid w:val="00CF2169"/>
    <w:rsid w:val="00CF2412"/>
    <w:rsid w:val="00CF2B26"/>
    <w:rsid w:val="00D04046"/>
    <w:rsid w:val="00D30700"/>
    <w:rsid w:val="00D330D2"/>
    <w:rsid w:val="00D54509"/>
    <w:rsid w:val="00D57255"/>
    <w:rsid w:val="00D60AFA"/>
    <w:rsid w:val="00D65240"/>
    <w:rsid w:val="00D71C09"/>
    <w:rsid w:val="00D87882"/>
    <w:rsid w:val="00D91E06"/>
    <w:rsid w:val="00D9705A"/>
    <w:rsid w:val="00DA7952"/>
    <w:rsid w:val="00DB7A6A"/>
    <w:rsid w:val="00DD49CE"/>
    <w:rsid w:val="00DE736D"/>
    <w:rsid w:val="00DF51DB"/>
    <w:rsid w:val="00E01D72"/>
    <w:rsid w:val="00E03A85"/>
    <w:rsid w:val="00E1611B"/>
    <w:rsid w:val="00E16AF1"/>
    <w:rsid w:val="00E209CD"/>
    <w:rsid w:val="00E33A38"/>
    <w:rsid w:val="00E35216"/>
    <w:rsid w:val="00E5370C"/>
    <w:rsid w:val="00E570A1"/>
    <w:rsid w:val="00E603C0"/>
    <w:rsid w:val="00E6122A"/>
    <w:rsid w:val="00E718BA"/>
    <w:rsid w:val="00E73CF5"/>
    <w:rsid w:val="00E7558C"/>
    <w:rsid w:val="00E945C1"/>
    <w:rsid w:val="00EA0738"/>
    <w:rsid w:val="00EA60B5"/>
    <w:rsid w:val="00EC252C"/>
    <w:rsid w:val="00EC55F2"/>
    <w:rsid w:val="00ED1C78"/>
    <w:rsid w:val="00ED2317"/>
    <w:rsid w:val="00ED2B8D"/>
    <w:rsid w:val="00ED4D1B"/>
    <w:rsid w:val="00ED5662"/>
    <w:rsid w:val="00EE3FF9"/>
    <w:rsid w:val="00EF727F"/>
    <w:rsid w:val="00F04D6D"/>
    <w:rsid w:val="00F36B5F"/>
    <w:rsid w:val="00F5512D"/>
    <w:rsid w:val="00F62CF1"/>
    <w:rsid w:val="00F74C4D"/>
    <w:rsid w:val="00F87CB1"/>
    <w:rsid w:val="00FA5B5E"/>
    <w:rsid w:val="00FA6173"/>
    <w:rsid w:val="00FB4B76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4C4D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74C4D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74C4D"/>
    <w:rPr>
      <w:u w:val="single"/>
    </w:rPr>
  </w:style>
  <w:style w:type="paragraph" w:styleId="StandardWeb">
    <w:name w:val="Normal (Web)"/>
    <w:basedOn w:val="Standard"/>
    <w:uiPriority w:val="99"/>
    <w:unhideWhenUsed/>
    <w:rsid w:val="00F74C4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016AFF"/>
    <w:rPr>
      <w:b/>
      <w:bCs/>
    </w:rPr>
  </w:style>
  <w:style w:type="character" w:customStyle="1" w:styleId="regular-price">
    <w:name w:val="regular-price"/>
    <w:rsid w:val="00907756"/>
  </w:style>
  <w:style w:type="character" w:customStyle="1" w:styleId="price">
    <w:name w:val="price"/>
    <w:rsid w:val="00907756"/>
  </w:style>
  <w:style w:type="paragraph" w:customStyle="1" w:styleId="Default">
    <w:name w:val="Default"/>
    <w:rsid w:val="00907756"/>
    <w:pPr>
      <w:autoSpaceDE w:val="0"/>
      <w:autoSpaceDN w:val="0"/>
      <w:adjustRightInd w:val="0"/>
    </w:pPr>
    <w:rPr>
      <w:rFonts w:ascii="Times LT Std" w:hAnsi="Times LT Std" w:cs="Times LT Std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657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4C4D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74C4D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74C4D"/>
    <w:rPr>
      <w:u w:val="single"/>
    </w:rPr>
  </w:style>
  <w:style w:type="paragraph" w:styleId="StandardWeb">
    <w:name w:val="Normal (Web)"/>
    <w:basedOn w:val="Standard"/>
    <w:uiPriority w:val="99"/>
    <w:unhideWhenUsed/>
    <w:rsid w:val="00F74C4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016AFF"/>
    <w:rPr>
      <w:b/>
      <w:bCs/>
    </w:rPr>
  </w:style>
  <w:style w:type="character" w:customStyle="1" w:styleId="regular-price">
    <w:name w:val="regular-price"/>
    <w:rsid w:val="00907756"/>
  </w:style>
  <w:style w:type="character" w:customStyle="1" w:styleId="price">
    <w:name w:val="price"/>
    <w:rsid w:val="00907756"/>
  </w:style>
  <w:style w:type="paragraph" w:customStyle="1" w:styleId="Default">
    <w:name w:val="Default"/>
    <w:rsid w:val="00907756"/>
    <w:pPr>
      <w:autoSpaceDE w:val="0"/>
      <w:autoSpaceDN w:val="0"/>
      <w:adjustRightInd w:val="0"/>
    </w:pPr>
    <w:rPr>
      <w:rFonts w:ascii="Times LT Std" w:hAnsi="Times LT Std" w:cs="Times LT Std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657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290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4</cp:revision>
  <cp:lastPrinted>2007-08-02T09:33:00Z</cp:lastPrinted>
  <dcterms:created xsi:type="dcterms:W3CDTF">2019-09-17T11:39:00Z</dcterms:created>
  <dcterms:modified xsi:type="dcterms:W3CDTF">2019-09-18T07:47:00Z</dcterms:modified>
</cp:coreProperties>
</file>