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A52C3" w14:textId="77777777" w:rsidR="00874763" w:rsidRDefault="00614292">
      <w:pPr>
        <w:jc w:val="center"/>
        <w:rPr>
          <w:rFonts w:eastAsia="Malgun Gothic"/>
          <w:b/>
          <w:bCs/>
          <w:color w:val="000000"/>
          <w:spacing w:val="-10"/>
          <w:sz w:val="28"/>
          <w:szCs w:val="28"/>
          <w:lang w:val="da-DK" w:eastAsia="ko-KR"/>
        </w:rPr>
      </w:pPr>
      <w:r w:rsidRPr="00181158">
        <w:rPr>
          <w:rFonts w:eastAsia="Malgun Gothic"/>
          <w:b/>
          <w:bCs/>
          <w:color w:val="000000"/>
          <w:spacing w:val="-10"/>
          <w:sz w:val="28"/>
          <w:szCs w:val="28"/>
          <w:lang w:val="da-DK" w:eastAsia="ko-KR"/>
        </w:rPr>
        <w:t>TRED</w:t>
      </w:r>
      <w:r w:rsidR="00667B48" w:rsidRPr="00181158">
        <w:rPr>
          <w:rFonts w:eastAsia="Malgun Gothic"/>
          <w:b/>
          <w:bCs/>
          <w:color w:val="000000"/>
          <w:spacing w:val="-10"/>
          <w:sz w:val="28"/>
          <w:szCs w:val="28"/>
          <w:lang w:val="da-DK" w:eastAsia="ko-KR"/>
        </w:rPr>
        <w:t>JE GENERATION AF LG’S L-SERIE FÅR</w:t>
      </w:r>
      <w:r w:rsidR="003F0E16" w:rsidRPr="00181158">
        <w:rPr>
          <w:rFonts w:eastAsia="Malgun Gothic"/>
          <w:b/>
          <w:bCs/>
          <w:color w:val="000000"/>
          <w:spacing w:val="-10"/>
          <w:sz w:val="28"/>
          <w:szCs w:val="28"/>
          <w:lang w:val="da-DK" w:eastAsia="ko-KR"/>
        </w:rPr>
        <w:t xml:space="preserve"> DEBUT PÅ </w:t>
      </w:r>
    </w:p>
    <w:p w14:paraId="1370A7DA" w14:textId="1E75B62B" w:rsidR="008C7E20" w:rsidRPr="00181158" w:rsidRDefault="003F0E16">
      <w:pPr>
        <w:jc w:val="center"/>
        <w:rPr>
          <w:rFonts w:eastAsia="Malgun Gothic"/>
          <w:i/>
          <w:lang w:val="da-DK" w:eastAsia="ko-KR"/>
        </w:rPr>
      </w:pPr>
      <w:r w:rsidRPr="00181158">
        <w:rPr>
          <w:rFonts w:eastAsia="Malgun Gothic"/>
          <w:b/>
          <w:bCs/>
          <w:color w:val="000000"/>
          <w:spacing w:val="-10"/>
          <w:sz w:val="28"/>
          <w:szCs w:val="28"/>
          <w:lang w:val="da-DK" w:eastAsia="ko-KR"/>
        </w:rPr>
        <w:t>MOBILE WORLD CONGRESS</w:t>
      </w:r>
      <w:r w:rsidR="005C203C" w:rsidRPr="00181158">
        <w:rPr>
          <w:rFonts w:eastAsia="Malgun Gothic"/>
          <w:i/>
          <w:lang w:val="da-DK" w:eastAsia="ko-KR"/>
        </w:rPr>
        <w:br/>
      </w:r>
    </w:p>
    <w:p w14:paraId="63E4201C" w14:textId="58270F16" w:rsidR="002100D6" w:rsidRPr="00181158" w:rsidRDefault="00694617" w:rsidP="00B909ED">
      <w:pPr>
        <w:jc w:val="center"/>
        <w:rPr>
          <w:rFonts w:eastAsia="Malgun Gothic"/>
          <w:i/>
          <w:lang w:val="da-DK" w:eastAsia="ko-KR"/>
        </w:rPr>
      </w:pPr>
      <w:r w:rsidRPr="00181158">
        <w:rPr>
          <w:rFonts w:eastAsia="Malgun Gothic"/>
          <w:i/>
          <w:lang w:val="da-DK" w:eastAsia="ko-KR"/>
        </w:rPr>
        <w:t xml:space="preserve">– </w:t>
      </w:r>
      <w:r w:rsidR="00614292" w:rsidRPr="00181158">
        <w:rPr>
          <w:rFonts w:eastAsia="Malgun Gothic"/>
          <w:i/>
          <w:lang w:val="da-DK" w:eastAsia="ko-KR"/>
        </w:rPr>
        <w:t>Ny</w:t>
      </w:r>
      <w:r w:rsidR="003F0E16" w:rsidRPr="00181158">
        <w:rPr>
          <w:rFonts w:eastAsia="Malgun Gothic"/>
          <w:i/>
          <w:lang w:val="da-DK" w:eastAsia="ko-KR"/>
        </w:rPr>
        <w:t xml:space="preserve"> L</w:t>
      </w:r>
      <w:r w:rsidR="003708BB" w:rsidRPr="00181158">
        <w:rPr>
          <w:rFonts w:eastAsia="Malgun Gothic"/>
          <w:i/>
          <w:lang w:val="da-DK" w:eastAsia="ko-KR"/>
        </w:rPr>
        <w:t xml:space="preserve"> </w:t>
      </w:r>
      <w:r w:rsidR="0090111C" w:rsidRPr="00181158">
        <w:rPr>
          <w:rFonts w:eastAsia="Malgun Gothic"/>
          <w:i/>
          <w:lang w:val="da-DK" w:eastAsia="ko-KR"/>
        </w:rPr>
        <w:t>Ser</w:t>
      </w:r>
      <w:bookmarkStart w:id="0" w:name="_GoBack"/>
      <w:bookmarkEnd w:id="0"/>
      <w:r w:rsidR="0090111C" w:rsidRPr="00181158">
        <w:rPr>
          <w:rFonts w:eastAsia="Malgun Gothic"/>
          <w:i/>
          <w:lang w:val="da-DK" w:eastAsia="ko-KR"/>
        </w:rPr>
        <w:t>ie</w:t>
      </w:r>
      <w:r w:rsidR="00282753">
        <w:rPr>
          <w:rFonts w:eastAsia="Malgun Gothic"/>
          <w:i/>
          <w:lang w:val="da-DK" w:eastAsia="ko-KR"/>
        </w:rPr>
        <w:t>s</w:t>
      </w:r>
      <w:r w:rsidR="00B909ED" w:rsidRPr="00181158">
        <w:rPr>
          <w:rFonts w:eastAsia="Malgun Gothic"/>
          <w:i/>
          <w:lang w:val="da-DK" w:eastAsia="ko-KR"/>
        </w:rPr>
        <w:t xml:space="preserve"> </w:t>
      </w:r>
      <w:r w:rsidR="003F0E16" w:rsidRPr="00181158">
        <w:rPr>
          <w:rFonts w:eastAsia="Malgun Gothic"/>
          <w:i/>
          <w:lang w:val="da-DK" w:eastAsia="ko-KR"/>
        </w:rPr>
        <w:t xml:space="preserve">III </w:t>
      </w:r>
      <w:r w:rsidR="00614292" w:rsidRPr="00181158">
        <w:rPr>
          <w:rFonts w:eastAsia="Malgun Gothic"/>
          <w:i/>
          <w:lang w:val="da-DK" w:eastAsia="ko-KR"/>
        </w:rPr>
        <w:t>fra</w:t>
      </w:r>
      <w:r w:rsidR="003708BB" w:rsidRPr="00181158">
        <w:rPr>
          <w:rFonts w:eastAsia="Malgun Gothic"/>
          <w:i/>
          <w:lang w:val="da-DK" w:eastAsia="ko-KR"/>
        </w:rPr>
        <w:t xml:space="preserve"> LG Electronics </w:t>
      </w:r>
      <w:r w:rsidR="003F0E16" w:rsidRPr="00181158">
        <w:rPr>
          <w:rFonts w:eastAsia="Malgun Gothic"/>
          <w:i/>
          <w:lang w:val="da-DK" w:eastAsia="ko-KR"/>
        </w:rPr>
        <w:t xml:space="preserve">kommer med </w:t>
      </w:r>
      <w:r w:rsidR="0090111C" w:rsidRPr="00181158">
        <w:rPr>
          <w:rFonts w:eastAsia="Malgun Gothic"/>
          <w:i/>
          <w:lang w:val="da-DK" w:eastAsia="ko-KR"/>
        </w:rPr>
        <w:t>et</w:t>
      </w:r>
      <w:r w:rsidR="00614292" w:rsidRPr="00181158">
        <w:rPr>
          <w:rFonts w:eastAsia="Malgun Gothic"/>
          <w:i/>
          <w:lang w:val="da-DK" w:eastAsia="ko-KR"/>
        </w:rPr>
        <w:t xml:space="preserve"> </w:t>
      </w:r>
      <w:r w:rsidR="003F0E16" w:rsidRPr="00181158">
        <w:rPr>
          <w:rFonts w:eastAsia="Malgun Gothic"/>
          <w:i/>
          <w:lang w:val="da-DK" w:eastAsia="ko-KR"/>
        </w:rPr>
        <w:t>stilren</w:t>
      </w:r>
      <w:r w:rsidR="0090111C" w:rsidRPr="00181158">
        <w:rPr>
          <w:rFonts w:eastAsia="Malgun Gothic"/>
          <w:i/>
          <w:lang w:val="da-DK" w:eastAsia="ko-KR"/>
        </w:rPr>
        <w:t>t</w:t>
      </w:r>
      <w:r w:rsidR="00874763">
        <w:rPr>
          <w:rFonts w:eastAsia="Malgun Gothic"/>
          <w:i/>
          <w:lang w:val="da-DK" w:eastAsia="ko-KR"/>
        </w:rPr>
        <w:t xml:space="preserve"> </w:t>
      </w:r>
      <w:r w:rsidR="00614292" w:rsidRPr="00181158">
        <w:rPr>
          <w:rFonts w:eastAsia="Malgun Gothic"/>
          <w:i/>
          <w:lang w:val="da-DK" w:eastAsia="ko-KR"/>
        </w:rPr>
        <w:t>LG-design og</w:t>
      </w:r>
      <w:r w:rsidR="003F0E16" w:rsidRPr="00181158">
        <w:rPr>
          <w:rFonts w:eastAsia="Malgun Gothic"/>
          <w:i/>
          <w:lang w:val="da-DK" w:eastAsia="ko-KR"/>
        </w:rPr>
        <w:t xml:space="preserve"> Android 4.4</w:t>
      </w:r>
      <w:r w:rsidR="00DB283D" w:rsidRPr="00181158">
        <w:rPr>
          <w:rFonts w:eastAsia="Malgun Gothic"/>
          <w:i/>
          <w:lang w:val="da-DK" w:eastAsia="ko-KR"/>
        </w:rPr>
        <w:t xml:space="preserve"> KitKat</w:t>
      </w:r>
      <w:r w:rsidR="00161334" w:rsidRPr="00181158">
        <w:rPr>
          <w:rFonts w:eastAsia="Malgun Gothic"/>
          <w:i/>
          <w:lang w:val="da-DK" w:eastAsia="ko-KR"/>
        </w:rPr>
        <w:t>.</w:t>
      </w:r>
    </w:p>
    <w:p w14:paraId="41B0C66C" w14:textId="77777777" w:rsidR="002100D6" w:rsidRPr="00181158" w:rsidRDefault="002100D6" w:rsidP="00336DA4">
      <w:pPr>
        <w:kinsoku w:val="0"/>
        <w:overflowPunct w:val="0"/>
        <w:spacing w:line="360" w:lineRule="auto"/>
        <w:jc w:val="both"/>
        <w:rPr>
          <w:rFonts w:eastAsia="Malgun Gothic"/>
          <w:b/>
          <w:lang w:val="da-DK" w:eastAsia="ko-KR"/>
        </w:rPr>
      </w:pPr>
    </w:p>
    <w:p w14:paraId="0BCC96CE" w14:textId="453DC61E" w:rsidR="00B44D35" w:rsidRPr="00181158" w:rsidRDefault="00614292" w:rsidP="003F0E16">
      <w:pPr>
        <w:kinsoku w:val="0"/>
        <w:overflowPunct w:val="0"/>
        <w:spacing w:line="360" w:lineRule="auto"/>
        <w:rPr>
          <w:rFonts w:eastAsia="Batang"/>
          <w:lang w:val="da-DK" w:eastAsia="ko-KR"/>
        </w:rPr>
      </w:pPr>
      <w:r w:rsidRPr="00181158">
        <w:rPr>
          <w:rFonts w:eastAsia="Batang"/>
          <w:b/>
          <w:lang w:val="da-DK" w:eastAsia="ko-KR"/>
        </w:rPr>
        <w:t>KØBENHAVN</w:t>
      </w:r>
      <w:r w:rsidR="002100D6" w:rsidRPr="00181158">
        <w:rPr>
          <w:rFonts w:eastAsia="Batang"/>
          <w:b/>
          <w:lang w:val="da-DK" w:eastAsia="ko-KR"/>
        </w:rPr>
        <w:t xml:space="preserve">, </w:t>
      </w:r>
      <w:r w:rsidR="00FD4468" w:rsidRPr="00181158">
        <w:rPr>
          <w:rFonts w:eastAsia="Batang"/>
          <w:b/>
          <w:lang w:val="da-DK" w:eastAsia="ko-KR"/>
        </w:rPr>
        <w:t>24</w:t>
      </w:r>
      <w:r w:rsidRPr="00181158">
        <w:rPr>
          <w:rFonts w:eastAsia="Batang"/>
          <w:b/>
          <w:lang w:val="da-DK" w:eastAsia="ko-KR"/>
        </w:rPr>
        <w:t>.</w:t>
      </w:r>
      <w:r w:rsidR="00FD4468" w:rsidRPr="00181158">
        <w:rPr>
          <w:rFonts w:eastAsia="Batang"/>
          <w:b/>
          <w:lang w:val="da-DK" w:eastAsia="ko-KR"/>
        </w:rPr>
        <w:t xml:space="preserve"> </w:t>
      </w:r>
      <w:r w:rsidR="0090111C" w:rsidRPr="00181158">
        <w:rPr>
          <w:rFonts w:eastAsia="Batang"/>
          <w:b/>
          <w:lang w:val="da-DK" w:eastAsia="ko-KR"/>
        </w:rPr>
        <w:t>februar</w:t>
      </w:r>
      <w:r w:rsidR="00362294" w:rsidRPr="00181158">
        <w:rPr>
          <w:rFonts w:eastAsia="Batang"/>
          <w:b/>
          <w:lang w:val="da-DK" w:eastAsia="ko-KR"/>
        </w:rPr>
        <w:t xml:space="preserve"> </w:t>
      </w:r>
      <w:r w:rsidR="002100D6" w:rsidRPr="00181158">
        <w:rPr>
          <w:rFonts w:eastAsia="Batang"/>
          <w:b/>
          <w:lang w:val="da-DK" w:eastAsia="ko-KR"/>
        </w:rPr>
        <w:t>201</w:t>
      </w:r>
      <w:r w:rsidR="00D62AD6" w:rsidRPr="00181158">
        <w:rPr>
          <w:rFonts w:eastAsia="Batang"/>
          <w:b/>
          <w:lang w:val="da-DK" w:eastAsia="ko-KR"/>
        </w:rPr>
        <w:t>4</w:t>
      </w:r>
      <w:r w:rsidR="002100D6" w:rsidRPr="00181158">
        <w:rPr>
          <w:rFonts w:eastAsia="Batang"/>
          <w:lang w:val="da-DK"/>
        </w:rPr>
        <w:t xml:space="preserve"> </w:t>
      </w:r>
      <w:r w:rsidR="008C1C98" w:rsidRPr="00181158">
        <w:rPr>
          <w:rFonts w:eastAsia="Batang"/>
          <w:lang w:val="da-DK" w:eastAsia="ko-KR"/>
        </w:rPr>
        <w:t xml:space="preserve">– </w:t>
      </w:r>
      <w:r w:rsidR="003F0E16" w:rsidRPr="00181158">
        <w:rPr>
          <w:rFonts w:eastAsia="Batang"/>
          <w:lang w:val="da-DK" w:eastAsia="ko-KR"/>
        </w:rPr>
        <w:t xml:space="preserve">LG </w:t>
      </w:r>
      <w:r w:rsidR="003708BB" w:rsidRPr="00181158">
        <w:rPr>
          <w:rFonts w:eastAsia="Batang"/>
          <w:lang w:val="da-DK" w:eastAsia="ko-KR"/>
        </w:rPr>
        <w:t xml:space="preserve">Electronics </w:t>
      </w:r>
      <w:r w:rsidRPr="00181158">
        <w:rPr>
          <w:rFonts w:eastAsia="Batang"/>
          <w:lang w:val="da-DK" w:eastAsia="ko-KR"/>
        </w:rPr>
        <w:t>fremvise</w:t>
      </w:r>
      <w:r w:rsidR="003F0E16" w:rsidRPr="00181158">
        <w:rPr>
          <w:rFonts w:eastAsia="Batang"/>
          <w:lang w:val="da-DK" w:eastAsia="ko-KR"/>
        </w:rPr>
        <w:t>r u</w:t>
      </w:r>
      <w:r w:rsidRPr="00181158">
        <w:rPr>
          <w:rFonts w:eastAsia="Batang"/>
          <w:lang w:val="da-DK" w:eastAsia="ko-KR"/>
        </w:rPr>
        <w:t xml:space="preserve">nder Mobile World </w:t>
      </w:r>
      <w:proofErr w:type="spellStart"/>
      <w:r w:rsidRPr="00181158">
        <w:rPr>
          <w:rFonts w:eastAsia="Batang"/>
          <w:lang w:val="da-DK" w:eastAsia="ko-KR"/>
        </w:rPr>
        <w:t>Congress</w:t>
      </w:r>
      <w:proofErr w:type="spellEnd"/>
      <w:r w:rsidRPr="00181158">
        <w:rPr>
          <w:rFonts w:eastAsia="Batang"/>
          <w:lang w:val="da-DK" w:eastAsia="ko-KR"/>
        </w:rPr>
        <w:t xml:space="preserve"> 2014 de første modeller </w:t>
      </w:r>
      <w:r w:rsidR="00F7324F" w:rsidRPr="00181158">
        <w:rPr>
          <w:rFonts w:eastAsia="Batang"/>
          <w:lang w:val="da-DK" w:eastAsia="ko-KR"/>
        </w:rPr>
        <w:t>fra</w:t>
      </w:r>
      <w:r w:rsidRPr="00181158">
        <w:rPr>
          <w:rFonts w:eastAsia="Batang"/>
          <w:lang w:val="da-DK" w:eastAsia="ko-KR"/>
        </w:rPr>
        <w:t xml:space="preserve"> v</w:t>
      </w:r>
      <w:r w:rsidR="00A63A81" w:rsidRPr="00181158">
        <w:rPr>
          <w:rFonts w:eastAsia="Batang"/>
          <w:lang w:val="da-DK" w:eastAsia="ko-KR"/>
        </w:rPr>
        <w:t>irksomhedens tredje generation</w:t>
      </w:r>
      <w:r w:rsidRPr="00181158">
        <w:rPr>
          <w:rFonts w:eastAsia="Batang"/>
          <w:lang w:val="da-DK" w:eastAsia="ko-KR"/>
        </w:rPr>
        <w:t xml:space="preserve"> af</w:t>
      </w:r>
      <w:r w:rsidR="003F0E16" w:rsidRPr="00181158">
        <w:rPr>
          <w:rFonts w:eastAsia="Batang"/>
          <w:lang w:val="da-DK" w:eastAsia="ko-KR"/>
        </w:rPr>
        <w:t xml:space="preserve"> </w:t>
      </w:r>
    </w:p>
    <w:p w14:paraId="65FD94A2" w14:textId="1C39807A" w:rsidR="00F7324F" w:rsidRPr="00181158" w:rsidRDefault="00282753" w:rsidP="003F0E16">
      <w:pPr>
        <w:kinsoku w:val="0"/>
        <w:overflowPunct w:val="0"/>
        <w:spacing w:line="360" w:lineRule="auto"/>
        <w:rPr>
          <w:rFonts w:eastAsia="Batang"/>
          <w:lang w:val="da-DK" w:eastAsia="ko-KR"/>
        </w:rPr>
      </w:pPr>
      <w:r>
        <w:rPr>
          <w:rFonts w:eastAsia="Batang"/>
          <w:lang w:val="da-DK" w:eastAsia="ko-KR"/>
        </w:rPr>
        <w:t>L-S</w:t>
      </w:r>
      <w:r w:rsidR="00614292" w:rsidRPr="00181158">
        <w:rPr>
          <w:rFonts w:eastAsia="Batang"/>
          <w:lang w:val="da-DK" w:eastAsia="ko-KR"/>
        </w:rPr>
        <w:t>erie</w:t>
      </w:r>
      <w:r w:rsidR="00F7324F" w:rsidRPr="00181158">
        <w:rPr>
          <w:rFonts w:eastAsia="Batang"/>
          <w:lang w:val="da-DK" w:eastAsia="ko-KR"/>
        </w:rPr>
        <w:t>ns</w:t>
      </w:r>
      <w:r w:rsidR="00614292" w:rsidRPr="00181158">
        <w:rPr>
          <w:rFonts w:eastAsia="Batang"/>
          <w:lang w:val="da-DK" w:eastAsia="ko-KR"/>
        </w:rPr>
        <w:t xml:space="preserve"> </w:t>
      </w:r>
      <w:r w:rsidR="003F0E16" w:rsidRPr="00181158">
        <w:rPr>
          <w:rFonts w:eastAsia="Batang"/>
          <w:lang w:val="da-DK" w:eastAsia="ko-KR"/>
        </w:rPr>
        <w:t xml:space="preserve">smartphones. </w:t>
      </w:r>
      <w:r w:rsidR="00F7324F" w:rsidRPr="00181158">
        <w:rPr>
          <w:rFonts w:eastAsia="Batang"/>
          <w:lang w:val="da-DK" w:eastAsia="ko-KR"/>
        </w:rPr>
        <w:t>Den ny</w:t>
      </w:r>
      <w:r w:rsidR="0090111C" w:rsidRPr="00181158">
        <w:rPr>
          <w:rFonts w:eastAsia="Batang"/>
          <w:lang w:val="da-DK" w:eastAsia="ko-KR"/>
        </w:rPr>
        <w:t xml:space="preserve"> L Serie</w:t>
      </w:r>
      <w:r>
        <w:rPr>
          <w:rFonts w:eastAsia="Batang"/>
          <w:lang w:val="da-DK" w:eastAsia="ko-KR"/>
        </w:rPr>
        <w:t>s</w:t>
      </w:r>
      <w:r w:rsidR="003F0E16" w:rsidRPr="00181158">
        <w:rPr>
          <w:rFonts w:eastAsia="Batang"/>
          <w:lang w:val="da-DK" w:eastAsia="ko-KR"/>
        </w:rPr>
        <w:t xml:space="preserve"> III </w:t>
      </w:r>
      <w:r w:rsidR="00F7324F" w:rsidRPr="00181158">
        <w:rPr>
          <w:rFonts w:eastAsia="Batang"/>
          <w:lang w:val="da-DK" w:eastAsia="ko-KR"/>
        </w:rPr>
        <w:t>– med modellerne</w:t>
      </w:r>
      <w:r w:rsidR="00A63A81" w:rsidRPr="00181158">
        <w:rPr>
          <w:rFonts w:eastAsia="Batang"/>
          <w:lang w:val="da-DK" w:eastAsia="ko-KR"/>
        </w:rPr>
        <w:t xml:space="preserve"> L90, L70 og</w:t>
      </w:r>
      <w:r w:rsidR="00A27C6D" w:rsidRPr="00181158">
        <w:rPr>
          <w:rFonts w:eastAsia="Batang"/>
          <w:lang w:val="da-DK" w:eastAsia="ko-KR"/>
        </w:rPr>
        <w:t xml:space="preserve"> L40 – </w:t>
      </w:r>
      <w:r w:rsidR="0090111C" w:rsidRPr="00181158">
        <w:rPr>
          <w:rFonts w:eastAsia="Batang"/>
          <w:lang w:val="da-DK" w:eastAsia="ko-KR"/>
        </w:rPr>
        <w:t>bygger videre på LG</w:t>
      </w:r>
      <w:r>
        <w:rPr>
          <w:rFonts w:eastAsia="Batang"/>
          <w:lang w:val="da-DK" w:eastAsia="ko-KR"/>
        </w:rPr>
        <w:t>’</w:t>
      </w:r>
      <w:r w:rsidR="003F0E16" w:rsidRPr="00181158">
        <w:rPr>
          <w:rFonts w:eastAsia="Batang"/>
          <w:lang w:val="da-DK" w:eastAsia="ko-KR"/>
        </w:rPr>
        <w:t>s tyd</w:t>
      </w:r>
      <w:r w:rsidR="00F7324F" w:rsidRPr="00181158">
        <w:rPr>
          <w:rFonts w:eastAsia="Batang"/>
          <w:lang w:val="da-DK" w:eastAsia="ko-KR"/>
        </w:rPr>
        <w:t>elige</w:t>
      </w:r>
      <w:r w:rsidR="003F0E16" w:rsidRPr="00181158">
        <w:rPr>
          <w:rFonts w:eastAsia="Batang"/>
          <w:lang w:val="da-DK" w:eastAsia="ko-KR"/>
        </w:rPr>
        <w:t xml:space="preserve"> minimalisti</w:t>
      </w:r>
      <w:r w:rsidR="003708BB" w:rsidRPr="00181158">
        <w:rPr>
          <w:rFonts w:eastAsia="Batang"/>
          <w:lang w:val="da-DK" w:eastAsia="ko-KR"/>
        </w:rPr>
        <w:t>s</w:t>
      </w:r>
      <w:r w:rsidR="00F7324F" w:rsidRPr="00181158">
        <w:rPr>
          <w:rFonts w:eastAsia="Batang"/>
          <w:lang w:val="da-DK" w:eastAsia="ko-KR"/>
        </w:rPr>
        <w:t xml:space="preserve">ke designsprog i kombination med imponerende forbedringer i både hardware, </w:t>
      </w:r>
      <w:r w:rsidR="0090111C" w:rsidRPr="00181158">
        <w:rPr>
          <w:rFonts w:eastAsia="Batang"/>
          <w:lang w:val="da-DK" w:eastAsia="ko-KR"/>
        </w:rPr>
        <w:t>interface</w:t>
      </w:r>
      <w:r w:rsidR="00F7324F" w:rsidRPr="00181158">
        <w:rPr>
          <w:rFonts w:eastAsia="Batang"/>
          <w:lang w:val="da-DK" w:eastAsia="ko-KR"/>
        </w:rPr>
        <w:t xml:space="preserve"> og operativsystemer</w:t>
      </w:r>
      <w:r w:rsidR="0090111C" w:rsidRPr="00181158">
        <w:rPr>
          <w:rFonts w:eastAsia="Batang"/>
          <w:lang w:val="da-DK" w:eastAsia="ko-KR"/>
        </w:rPr>
        <w:t xml:space="preserve">. </w:t>
      </w:r>
      <w:r w:rsidR="00F7324F" w:rsidRPr="00181158">
        <w:rPr>
          <w:rFonts w:eastAsia="Batang"/>
          <w:lang w:val="da-DK" w:eastAsia="ko-KR"/>
        </w:rPr>
        <w:t>Den første og anden</w:t>
      </w:r>
      <w:r w:rsidR="003F0E16" w:rsidRPr="00181158">
        <w:rPr>
          <w:rFonts w:eastAsia="Batang"/>
          <w:lang w:val="da-DK" w:eastAsia="ko-KR"/>
        </w:rPr>
        <w:t xml:space="preserve"> </w:t>
      </w:r>
      <w:r w:rsidR="00F7324F" w:rsidRPr="00181158">
        <w:rPr>
          <w:rFonts w:eastAsia="Batang"/>
          <w:lang w:val="da-DK" w:eastAsia="ko-KR"/>
        </w:rPr>
        <w:t>i generationens L-serie har opnået</w:t>
      </w:r>
      <w:r w:rsidR="003F0E16" w:rsidRPr="00181158">
        <w:rPr>
          <w:rFonts w:eastAsia="Batang"/>
          <w:lang w:val="da-DK" w:eastAsia="ko-KR"/>
        </w:rPr>
        <w:t xml:space="preserve"> </w:t>
      </w:r>
      <w:r w:rsidR="00F7324F" w:rsidRPr="00181158">
        <w:rPr>
          <w:rFonts w:eastAsia="Batang"/>
          <w:lang w:val="da-DK" w:eastAsia="ko-KR"/>
        </w:rPr>
        <w:t>stor</w:t>
      </w:r>
      <w:r w:rsidR="00DB283D" w:rsidRPr="00181158">
        <w:rPr>
          <w:rFonts w:eastAsia="Batang"/>
          <w:lang w:val="da-DK" w:eastAsia="ko-KR"/>
        </w:rPr>
        <w:t xml:space="preserve"> </w:t>
      </w:r>
      <w:r w:rsidR="00F7324F" w:rsidRPr="00181158">
        <w:rPr>
          <w:rFonts w:eastAsia="Batang"/>
          <w:lang w:val="da-DK" w:eastAsia="ko-KR"/>
        </w:rPr>
        <w:t xml:space="preserve">international </w:t>
      </w:r>
      <w:r w:rsidR="003D243E">
        <w:rPr>
          <w:rFonts w:eastAsia="Batang"/>
          <w:lang w:val="da-DK" w:eastAsia="ko-KR"/>
        </w:rPr>
        <w:t>anderkendelse</w:t>
      </w:r>
      <w:r w:rsidR="00F7324F" w:rsidRPr="00181158">
        <w:rPr>
          <w:rFonts w:eastAsia="Batang"/>
          <w:lang w:val="da-DK" w:eastAsia="ko-KR"/>
        </w:rPr>
        <w:t>, hvorfor den tredje generation med sit elegante design og</w:t>
      </w:r>
      <w:r w:rsidR="00133523" w:rsidRPr="00181158">
        <w:rPr>
          <w:rFonts w:eastAsia="Batang"/>
          <w:lang w:val="da-DK" w:eastAsia="ko-KR"/>
        </w:rPr>
        <w:t xml:space="preserve"> smarte funktioner forventes at</w:t>
      </w:r>
      <w:r w:rsidR="00F7324F" w:rsidRPr="00181158">
        <w:rPr>
          <w:rFonts w:eastAsia="Batang"/>
          <w:lang w:val="da-DK" w:eastAsia="ko-KR"/>
        </w:rPr>
        <w:t xml:space="preserve"> opnå mindst lige så stor succes.  </w:t>
      </w:r>
      <w:r w:rsidR="003708BB" w:rsidRPr="00181158">
        <w:rPr>
          <w:rFonts w:eastAsia="Batang"/>
          <w:lang w:val="da-DK" w:eastAsia="ko-KR"/>
        </w:rPr>
        <w:t xml:space="preserve"> </w:t>
      </w:r>
    </w:p>
    <w:p w14:paraId="139EA992" w14:textId="77777777" w:rsidR="00F7324F" w:rsidRPr="00181158" w:rsidRDefault="00F7324F" w:rsidP="003F0E16">
      <w:pPr>
        <w:kinsoku w:val="0"/>
        <w:overflowPunct w:val="0"/>
        <w:spacing w:line="360" w:lineRule="auto"/>
        <w:rPr>
          <w:rFonts w:eastAsia="Batang"/>
          <w:lang w:val="da-DK" w:eastAsia="ko-KR"/>
        </w:rPr>
      </w:pPr>
    </w:p>
    <w:p w14:paraId="3B79BB0C" w14:textId="761A7475" w:rsidR="00745C39" w:rsidRPr="00181158" w:rsidRDefault="00A27C6D" w:rsidP="003F0E16">
      <w:pPr>
        <w:kinsoku w:val="0"/>
        <w:overflowPunct w:val="0"/>
        <w:spacing w:line="360" w:lineRule="auto"/>
        <w:rPr>
          <w:rFonts w:eastAsia="Batang"/>
          <w:lang w:val="da-DK" w:eastAsia="ko-KR"/>
        </w:rPr>
      </w:pPr>
      <w:r w:rsidRPr="00181158">
        <w:rPr>
          <w:rFonts w:eastAsia="Batang"/>
          <w:lang w:val="da-DK" w:eastAsia="ko-KR"/>
        </w:rPr>
        <w:t xml:space="preserve">– </w:t>
      </w:r>
      <w:r w:rsidR="00F7324F" w:rsidRPr="00181158">
        <w:rPr>
          <w:rFonts w:eastAsia="Batang"/>
          <w:lang w:val="da-DK" w:eastAsia="ko-KR"/>
        </w:rPr>
        <w:t>Udover</w:t>
      </w:r>
      <w:r w:rsidRPr="00181158">
        <w:rPr>
          <w:rFonts w:eastAsia="Batang"/>
          <w:lang w:val="da-DK" w:eastAsia="ko-KR"/>
        </w:rPr>
        <w:t xml:space="preserve"> </w:t>
      </w:r>
      <w:r w:rsidR="00F7324F" w:rsidRPr="00181158">
        <w:rPr>
          <w:rFonts w:eastAsia="Batang"/>
          <w:lang w:val="da-DK" w:eastAsia="ko-KR"/>
        </w:rPr>
        <w:t>et raffineret</w:t>
      </w:r>
      <w:r w:rsidRPr="00181158">
        <w:rPr>
          <w:rFonts w:eastAsia="Batang"/>
          <w:lang w:val="da-DK" w:eastAsia="ko-KR"/>
        </w:rPr>
        <w:t xml:space="preserve"> design</w:t>
      </w:r>
      <w:r w:rsidR="00F7324F" w:rsidRPr="00181158">
        <w:rPr>
          <w:rFonts w:eastAsia="Batang"/>
          <w:lang w:val="da-DK" w:eastAsia="ko-KR"/>
        </w:rPr>
        <w:t xml:space="preserve">, der er videregivet fra LG’s </w:t>
      </w:r>
      <w:r w:rsidR="003D243E">
        <w:rPr>
          <w:rFonts w:eastAsia="Batang"/>
          <w:lang w:val="da-DK" w:eastAsia="ko-KR"/>
        </w:rPr>
        <w:t xml:space="preserve">tidligere </w:t>
      </w:r>
      <w:proofErr w:type="spellStart"/>
      <w:r w:rsidR="00282753">
        <w:rPr>
          <w:rFonts w:eastAsia="Batang"/>
          <w:lang w:val="da-DK" w:eastAsia="ko-KR"/>
        </w:rPr>
        <w:t>premium</w:t>
      </w:r>
      <w:r w:rsidR="0090111C" w:rsidRPr="00181158">
        <w:rPr>
          <w:rFonts w:eastAsia="Batang"/>
          <w:lang w:val="da-DK" w:eastAsia="ko-KR"/>
        </w:rPr>
        <w:t>modeller</w:t>
      </w:r>
      <w:proofErr w:type="spellEnd"/>
      <w:r w:rsidRPr="00181158">
        <w:rPr>
          <w:rFonts w:eastAsia="Batang"/>
          <w:lang w:val="da-DK" w:eastAsia="ko-KR"/>
        </w:rPr>
        <w:t xml:space="preserve">, </w:t>
      </w:r>
      <w:r w:rsidR="003D243E">
        <w:rPr>
          <w:rFonts w:eastAsia="Batang"/>
          <w:lang w:val="da-DK" w:eastAsia="ko-KR"/>
        </w:rPr>
        <w:t>indeholder</w:t>
      </w:r>
      <w:r w:rsidR="003D243E" w:rsidRPr="00181158">
        <w:rPr>
          <w:rFonts w:eastAsia="Batang"/>
          <w:lang w:val="da-DK" w:eastAsia="ko-KR"/>
        </w:rPr>
        <w:t xml:space="preserve"> </w:t>
      </w:r>
      <w:r w:rsidRPr="00181158">
        <w:rPr>
          <w:rFonts w:eastAsia="Batang"/>
          <w:lang w:val="da-DK" w:eastAsia="ko-KR"/>
        </w:rPr>
        <w:t>LG</w:t>
      </w:r>
      <w:r w:rsidR="00F7324F" w:rsidRPr="00181158">
        <w:rPr>
          <w:rFonts w:eastAsia="Batang"/>
          <w:lang w:val="da-DK" w:eastAsia="ko-KR"/>
        </w:rPr>
        <w:t>’s nye</w:t>
      </w:r>
      <w:r w:rsidRPr="00181158">
        <w:rPr>
          <w:rFonts w:eastAsia="Batang"/>
          <w:lang w:val="da-DK" w:eastAsia="ko-KR"/>
        </w:rPr>
        <w:t xml:space="preserve"> L</w:t>
      </w:r>
      <w:r w:rsidR="00282753">
        <w:rPr>
          <w:rFonts w:eastAsia="Batang"/>
          <w:lang w:val="da-DK" w:eastAsia="ko-KR"/>
        </w:rPr>
        <w:t>-S</w:t>
      </w:r>
      <w:r w:rsidR="00C025FF" w:rsidRPr="00181158">
        <w:rPr>
          <w:rFonts w:eastAsia="Batang"/>
          <w:lang w:val="da-DK" w:eastAsia="ko-KR"/>
        </w:rPr>
        <w:t>erie</w:t>
      </w:r>
      <w:r w:rsidR="00F7324F" w:rsidRPr="00181158">
        <w:rPr>
          <w:rFonts w:eastAsia="Batang"/>
          <w:lang w:val="da-DK" w:eastAsia="ko-KR"/>
        </w:rPr>
        <w:t xml:space="preserve"> en masse forbedringer, der rækker langt ud over en typisk opgradering</w:t>
      </w:r>
      <w:r w:rsidR="00282753">
        <w:rPr>
          <w:rFonts w:eastAsia="Batang"/>
          <w:lang w:val="da-DK" w:eastAsia="ko-KR"/>
        </w:rPr>
        <w:t>,</w:t>
      </w:r>
      <w:r w:rsidRPr="00181158">
        <w:rPr>
          <w:rFonts w:eastAsia="Batang"/>
          <w:lang w:val="da-DK" w:eastAsia="ko-KR"/>
        </w:rPr>
        <w:t xml:space="preserve"> </w:t>
      </w:r>
      <w:r w:rsidR="00F7324F" w:rsidRPr="00181158">
        <w:rPr>
          <w:rFonts w:eastAsia="Batang"/>
          <w:lang w:val="da-DK" w:eastAsia="ko-KR"/>
        </w:rPr>
        <w:t xml:space="preserve">siger </w:t>
      </w:r>
      <w:r w:rsidRPr="00181158">
        <w:rPr>
          <w:rFonts w:eastAsia="Batang"/>
          <w:lang w:val="da-DK" w:eastAsia="ko-KR"/>
        </w:rPr>
        <w:t>Susanne Persson, nordisk produktspecia</w:t>
      </w:r>
      <w:r w:rsidR="00F7324F" w:rsidRPr="00181158">
        <w:rPr>
          <w:rFonts w:eastAsia="Batang"/>
          <w:lang w:val="da-DK" w:eastAsia="ko-KR"/>
        </w:rPr>
        <w:t>list fo</w:t>
      </w:r>
      <w:r w:rsidR="0090111C" w:rsidRPr="00181158">
        <w:rPr>
          <w:rFonts w:eastAsia="Batang"/>
          <w:lang w:val="da-DK" w:eastAsia="ko-KR"/>
        </w:rPr>
        <w:t>r Mobile Communications</w:t>
      </w:r>
      <w:r w:rsidRPr="00181158">
        <w:rPr>
          <w:rFonts w:eastAsia="Batang"/>
          <w:lang w:val="da-DK" w:eastAsia="ko-KR"/>
        </w:rPr>
        <w:t xml:space="preserve"> </w:t>
      </w:r>
      <w:r w:rsidR="00181158" w:rsidRPr="00181158">
        <w:rPr>
          <w:rFonts w:eastAsia="Batang"/>
          <w:lang w:val="da-DK" w:eastAsia="ko-KR"/>
        </w:rPr>
        <w:t>hos</w:t>
      </w:r>
      <w:r w:rsidRPr="00181158">
        <w:rPr>
          <w:rFonts w:eastAsia="Batang"/>
          <w:lang w:val="da-DK" w:eastAsia="ko-KR"/>
        </w:rPr>
        <w:t xml:space="preserve"> LG Electronics. </w:t>
      </w:r>
      <w:r w:rsidR="00F7324F" w:rsidRPr="00181158">
        <w:rPr>
          <w:rFonts w:eastAsia="Batang"/>
          <w:lang w:val="da-DK" w:eastAsia="ko-KR"/>
        </w:rPr>
        <w:t>Med</w:t>
      </w:r>
      <w:r w:rsidR="00745C39" w:rsidRPr="00181158">
        <w:rPr>
          <w:rFonts w:eastAsia="Batang"/>
          <w:lang w:val="da-DK" w:eastAsia="ko-KR"/>
        </w:rPr>
        <w:t xml:space="preserve"> </w:t>
      </w:r>
      <w:r w:rsidR="00F7324F" w:rsidRPr="00181158">
        <w:rPr>
          <w:rFonts w:eastAsia="Batang"/>
          <w:lang w:val="da-DK" w:eastAsia="ko-KR"/>
        </w:rPr>
        <w:t xml:space="preserve">en </w:t>
      </w:r>
      <w:r w:rsidR="003D243E">
        <w:rPr>
          <w:rFonts w:eastAsia="Batang"/>
          <w:lang w:val="da-DK" w:eastAsia="ko-KR"/>
        </w:rPr>
        <w:t>endnu</w:t>
      </w:r>
      <w:r w:rsidR="003D243E" w:rsidRPr="00181158">
        <w:rPr>
          <w:rFonts w:eastAsia="Batang"/>
          <w:lang w:val="da-DK" w:eastAsia="ko-KR"/>
        </w:rPr>
        <w:t xml:space="preserve"> </w:t>
      </w:r>
      <w:r w:rsidR="00F7324F" w:rsidRPr="00181158">
        <w:rPr>
          <w:rFonts w:eastAsia="Batang"/>
          <w:lang w:val="da-DK" w:eastAsia="ko-KR"/>
        </w:rPr>
        <w:t>bedre og større skærm</w:t>
      </w:r>
      <w:r w:rsidR="00745C39" w:rsidRPr="00181158">
        <w:rPr>
          <w:rFonts w:eastAsia="Batang"/>
          <w:lang w:val="da-DK" w:eastAsia="ko-KR"/>
        </w:rPr>
        <w:t>, en mer</w:t>
      </w:r>
      <w:r w:rsidR="00282753">
        <w:rPr>
          <w:rFonts w:eastAsia="Batang"/>
          <w:lang w:val="da-DK" w:eastAsia="ko-KR"/>
        </w:rPr>
        <w:t>e kraftfuld processor, samt</w:t>
      </w:r>
      <w:r w:rsidR="0090111C" w:rsidRPr="00181158">
        <w:rPr>
          <w:rFonts w:eastAsia="Batang"/>
          <w:lang w:val="da-DK" w:eastAsia="ko-KR"/>
        </w:rPr>
        <w:t xml:space="preserve"> </w:t>
      </w:r>
      <w:r w:rsidR="00FD4468" w:rsidRPr="00181158">
        <w:rPr>
          <w:rFonts w:eastAsia="Batang"/>
          <w:lang w:val="da-DK" w:eastAsia="ko-KR"/>
        </w:rPr>
        <w:t>Android 4.4 KitKat</w:t>
      </w:r>
      <w:r w:rsidR="00745C39" w:rsidRPr="00181158">
        <w:rPr>
          <w:rFonts w:eastAsia="Batang"/>
          <w:lang w:val="da-DK" w:eastAsia="ko-KR"/>
        </w:rPr>
        <w:t>,</w:t>
      </w:r>
      <w:r w:rsidR="00FD4468" w:rsidRPr="00181158">
        <w:rPr>
          <w:rFonts w:eastAsia="Batang"/>
          <w:lang w:val="da-DK" w:eastAsia="ko-KR"/>
        </w:rPr>
        <w:t xml:space="preserve"> </w:t>
      </w:r>
      <w:r w:rsidR="00745C39" w:rsidRPr="00181158">
        <w:rPr>
          <w:rFonts w:eastAsia="Batang"/>
          <w:lang w:val="da-DK" w:eastAsia="ko-KR"/>
        </w:rPr>
        <w:t>vise</w:t>
      </w:r>
      <w:r w:rsidRPr="00181158">
        <w:rPr>
          <w:rFonts w:eastAsia="Batang"/>
          <w:lang w:val="da-DK" w:eastAsia="ko-KR"/>
        </w:rPr>
        <w:t xml:space="preserve">r </w:t>
      </w:r>
      <w:r w:rsidR="00745C39" w:rsidRPr="00181158">
        <w:rPr>
          <w:rFonts w:eastAsia="Batang"/>
          <w:lang w:val="da-DK" w:eastAsia="ko-KR"/>
        </w:rPr>
        <w:t>L90, L70 og</w:t>
      </w:r>
      <w:r w:rsidR="00FD4468" w:rsidRPr="00181158">
        <w:rPr>
          <w:rFonts w:eastAsia="Batang"/>
          <w:lang w:val="da-DK" w:eastAsia="ko-KR"/>
        </w:rPr>
        <w:t xml:space="preserve"> L40</w:t>
      </w:r>
      <w:r w:rsidR="00282753">
        <w:rPr>
          <w:rFonts w:eastAsia="Batang"/>
          <w:lang w:val="da-DK" w:eastAsia="ko-KR"/>
        </w:rPr>
        <w:t>,</w:t>
      </w:r>
      <w:r w:rsidR="00745C39" w:rsidRPr="00181158">
        <w:rPr>
          <w:rFonts w:eastAsia="Batang"/>
          <w:lang w:val="da-DK" w:eastAsia="ko-KR"/>
        </w:rPr>
        <w:t xml:space="preserve"> hvordan vi fokuserer på at levere den absolut bedste smartphone-oplevelse til så mange brugere som muligt, </w:t>
      </w:r>
      <w:r w:rsidR="003D243E">
        <w:rPr>
          <w:rFonts w:eastAsia="Batang"/>
          <w:lang w:val="da-DK" w:eastAsia="ko-KR"/>
        </w:rPr>
        <w:t>både med hensyn til</w:t>
      </w:r>
      <w:r w:rsidR="00745C39" w:rsidRPr="00181158">
        <w:rPr>
          <w:rFonts w:eastAsia="Batang"/>
          <w:lang w:val="da-DK" w:eastAsia="ko-KR"/>
        </w:rPr>
        <w:t xml:space="preserve"> design og operativsystemer, </w:t>
      </w:r>
      <w:r w:rsidR="00433F60">
        <w:rPr>
          <w:rFonts w:eastAsia="Batang"/>
          <w:lang w:val="da-DK" w:eastAsia="ko-KR"/>
        </w:rPr>
        <w:t>samt grænseflader</w:t>
      </w:r>
      <w:r w:rsidR="00433F60" w:rsidRPr="00181158">
        <w:rPr>
          <w:rFonts w:eastAsia="Batang"/>
          <w:lang w:val="da-DK" w:eastAsia="ko-KR"/>
        </w:rPr>
        <w:t xml:space="preserve"> </w:t>
      </w:r>
      <w:r w:rsidR="00745C39" w:rsidRPr="00181158">
        <w:rPr>
          <w:rFonts w:eastAsia="Batang"/>
          <w:lang w:val="da-DK" w:eastAsia="ko-KR"/>
        </w:rPr>
        <w:t xml:space="preserve">og prisklasser. </w:t>
      </w:r>
    </w:p>
    <w:p w14:paraId="7F78579D" w14:textId="77777777" w:rsidR="00A27C6D" w:rsidRPr="00181158" w:rsidRDefault="00A27C6D" w:rsidP="003F0E16">
      <w:pPr>
        <w:kinsoku w:val="0"/>
        <w:overflowPunct w:val="0"/>
        <w:spacing w:line="360" w:lineRule="auto"/>
        <w:rPr>
          <w:rFonts w:eastAsia="Batang"/>
          <w:lang w:val="da-DK" w:eastAsia="ko-KR"/>
        </w:rPr>
      </w:pPr>
    </w:p>
    <w:p w14:paraId="46C61C9E" w14:textId="58383572" w:rsidR="003F0E16" w:rsidRPr="00181158" w:rsidRDefault="00FA47B0" w:rsidP="003F0E16">
      <w:pPr>
        <w:kinsoku w:val="0"/>
        <w:overflowPunct w:val="0"/>
        <w:spacing w:line="360" w:lineRule="auto"/>
        <w:rPr>
          <w:rFonts w:eastAsia="Batang"/>
          <w:lang w:val="da-DK" w:eastAsia="ko-KR"/>
        </w:rPr>
      </w:pPr>
      <w:r w:rsidRPr="00181158">
        <w:rPr>
          <w:rFonts w:eastAsia="Batang"/>
          <w:lang w:val="da-DK" w:eastAsia="ko-KR"/>
        </w:rPr>
        <w:t>Den elegante</w:t>
      </w:r>
      <w:r w:rsidR="0090111C" w:rsidRPr="00181158">
        <w:rPr>
          <w:rFonts w:eastAsia="Batang"/>
          <w:lang w:val="da-DK" w:eastAsia="ko-KR"/>
        </w:rPr>
        <w:t xml:space="preserve"> L Serie</w:t>
      </w:r>
      <w:r w:rsidR="00282753">
        <w:rPr>
          <w:rFonts w:eastAsia="Batang"/>
          <w:lang w:val="da-DK" w:eastAsia="ko-KR"/>
        </w:rPr>
        <w:t>s</w:t>
      </w:r>
      <w:r w:rsidRPr="00181158">
        <w:rPr>
          <w:rFonts w:eastAsia="Batang"/>
          <w:lang w:val="da-DK" w:eastAsia="ko-KR"/>
        </w:rPr>
        <w:t xml:space="preserve"> III er</w:t>
      </w:r>
      <w:r w:rsidR="003D243E">
        <w:rPr>
          <w:rFonts w:eastAsia="Batang"/>
          <w:lang w:val="da-DK" w:eastAsia="ko-KR"/>
        </w:rPr>
        <w:t xml:space="preserve"> baseret på det anerkendte</w:t>
      </w:r>
      <w:r w:rsidRPr="00181158">
        <w:rPr>
          <w:rFonts w:eastAsia="Batang"/>
          <w:lang w:val="da-DK" w:eastAsia="ko-KR"/>
        </w:rPr>
        <w:t xml:space="preserve"> LG</w:t>
      </w:r>
      <w:r w:rsidR="003F0E16" w:rsidRPr="00181158">
        <w:rPr>
          <w:rFonts w:eastAsia="Batang"/>
          <w:lang w:val="da-DK" w:eastAsia="ko-KR"/>
        </w:rPr>
        <w:t xml:space="preserve"> design</w:t>
      </w:r>
      <w:r w:rsidRPr="00181158">
        <w:rPr>
          <w:rFonts w:eastAsia="Batang"/>
          <w:lang w:val="da-DK" w:eastAsia="ko-KR"/>
        </w:rPr>
        <w:t xml:space="preserve">, der </w:t>
      </w:r>
      <w:r w:rsidR="003D243E">
        <w:rPr>
          <w:rFonts w:eastAsia="Batang"/>
          <w:lang w:val="da-DK" w:eastAsia="ko-KR"/>
        </w:rPr>
        <w:t>går igen</w:t>
      </w:r>
      <w:r w:rsidR="003D243E" w:rsidRPr="00181158">
        <w:rPr>
          <w:rFonts w:eastAsia="Batang"/>
          <w:lang w:val="da-DK" w:eastAsia="ko-KR"/>
        </w:rPr>
        <w:t xml:space="preserve"> </w:t>
      </w:r>
      <w:r w:rsidRPr="00181158">
        <w:rPr>
          <w:rFonts w:eastAsia="Batang"/>
          <w:lang w:val="da-DK" w:eastAsia="ko-KR"/>
        </w:rPr>
        <w:t>i både udformning og</w:t>
      </w:r>
      <w:r w:rsidR="003F0E16" w:rsidRPr="00181158">
        <w:rPr>
          <w:rFonts w:eastAsia="Batang"/>
          <w:lang w:val="da-DK" w:eastAsia="ko-KR"/>
        </w:rPr>
        <w:t xml:space="preserve"> funktionalitet. </w:t>
      </w:r>
      <w:r w:rsidRPr="00181158">
        <w:rPr>
          <w:rFonts w:eastAsia="Batang"/>
          <w:lang w:val="da-DK" w:eastAsia="ko-KR"/>
        </w:rPr>
        <w:t>Det gennemtænkte layout</w:t>
      </w:r>
      <w:r w:rsidR="003F0E16" w:rsidRPr="00181158">
        <w:rPr>
          <w:rFonts w:eastAsia="Batang"/>
          <w:lang w:val="da-DK" w:eastAsia="ko-KR"/>
        </w:rPr>
        <w:t xml:space="preserve">, </w:t>
      </w:r>
      <w:r w:rsidR="00016DA3" w:rsidRPr="00181158">
        <w:rPr>
          <w:rFonts w:eastAsia="Batang"/>
          <w:lang w:val="da-DK" w:eastAsia="ko-KR"/>
        </w:rPr>
        <w:t xml:space="preserve">den </w:t>
      </w:r>
      <w:r w:rsidRPr="00181158">
        <w:rPr>
          <w:rFonts w:eastAsia="Batang"/>
          <w:lang w:val="da-DK" w:eastAsia="ko-KR"/>
        </w:rPr>
        <w:t>stilrene</w:t>
      </w:r>
      <w:r w:rsidR="00016DA3" w:rsidRPr="00181158">
        <w:rPr>
          <w:rFonts w:eastAsia="Batang"/>
          <w:lang w:val="da-DK" w:eastAsia="ko-KR"/>
        </w:rPr>
        <w:t xml:space="preserve"> </w:t>
      </w:r>
      <w:r w:rsidR="002D28F9">
        <w:rPr>
          <w:rFonts w:eastAsia="Batang"/>
          <w:lang w:val="da-DK" w:eastAsia="ko-KR"/>
        </w:rPr>
        <w:t xml:space="preserve">og elegante metalramme, samt mobilens </w:t>
      </w:r>
      <w:r w:rsidR="00016DA3" w:rsidRPr="00181158">
        <w:rPr>
          <w:rFonts w:eastAsia="Batang"/>
          <w:lang w:val="da-DK" w:eastAsia="ko-KR"/>
        </w:rPr>
        <w:t>smarte</w:t>
      </w:r>
      <w:r w:rsidR="002D28F9" w:rsidRPr="002D28F9">
        <w:rPr>
          <w:rFonts w:eastAsia="Batang"/>
          <w:color w:val="FF0000"/>
          <w:lang w:val="da-DK" w:eastAsia="ko-KR"/>
        </w:rPr>
        <w:t xml:space="preserve"> </w:t>
      </w:r>
      <w:r w:rsidR="008E6B04" w:rsidRPr="008E6B04">
        <w:rPr>
          <w:rFonts w:eastAsia="Batang"/>
          <w:lang w:val="da-DK" w:eastAsia="ko-KR"/>
        </w:rPr>
        <w:t>cover</w:t>
      </w:r>
      <w:r w:rsidR="003F0E16" w:rsidRPr="002D28F9">
        <w:rPr>
          <w:rFonts w:eastAsia="Batang"/>
          <w:lang w:val="da-DK" w:eastAsia="ko-KR"/>
        </w:rPr>
        <w:t xml:space="preserve"> </w:t>
      </w:r>
      <w:r w:rsidR="003F0E16" w:rsidRPr="00181158">
        <w:rPr>
          <w:rFonts w:eastAsia="Batang"/>
          <w:lang w:val="da-DK" w:eastAsia="ko-KR"/>
        </w:rPr>
        <w:t xml:space="preserve">med </w:t>
      </w:r>
      <w:proofErr w:type="spellStart"/>
      <w:r w:rsidR="003F0E16" w:rsidRPr="00181158">
        <w:rPr>
          <w:rFonts w:eastAsia="Batang"/>
          <w:lang w:val="da-DK" w:eastAsia="ko-KR"/>
        </w:rPr>
        <w:t>Qu</w:t>
      </w:r>
      <w:r w:rsidR="00DB283D" w:rsidRPr="00181158">
        <w:rPr>
          <w:rFonts w:eastAsia="Batang"/>
          <w:lang w:val="da-DK" w:eastAsia="ko-KR"/>
        </w:rPr>
        <w:t>i</w:t>
      </w:r>
      <w:r w:rsidR="003F0E16" w:rsidRPr="00181158">
        <w:rPr>
          <w:rFonts w:eastAsia="Batang"/>
          <w:lang w:val="da-DK" w:eastAsia="ko-KR"/>
        </w:rPr>
        <w:t>ck</w:t>
      </w:r>
      <w:proofErr w:type="spellEnd"/>
      <w:r w:rsidR="003F0E16" w:rsidRPr="00181158">
        <w:rPr>
          <w:rFonts w:eastAsia="Batang"/>
          <w:lang w:val="da-DK" w:eastAsia="ko-KR"/>
        </w:rPr>
        <w:t xml:space="preserve"> </w:t>
      </w:r>
      <w:proofErr w:type="spellStart"/>
      <w:r w:rsidR="003F0E16" w:rsidRPr="00181158">
        <w:rPr>
          <w:rFonts w:eastAsia="Batang"/>
          <w:lang w:val="da-DK" w:eastAsia="ko-KR"/>
        </w:rPr>
        <w:t>Window</w:t>
      </w:r>
      <w:proofErr w:type="spellEnd"/>
      <w:r w:rsidR="002D28F9">
        <w:rPr>
          <w:rFonts w:eastAsia="Batang"/>
          <w:color w:val="FF0000"/>
          <w:lang w:val="da-DK" w:eastAsia="ko-KR"/>
        </w:rPr>
        <w:t xml:space="preserve">, </w:t>
      </w:r>
      <w:r w:rsidR="00016DA3" w:rsidRPr="00181158">
        <w:rPr>
          <w:rFonts w:eastAsia="Batang"/>
          <w:lang w:val="da-DK" w:eastAsia="ko-KR"/>
        </w:rPr>
        <w:t>skabe</w:t>
      </w:r>
      <w:r w:rsidR="00DB283D" w:rsidRPr="00181158">
        <w:rPr>
          <w:rFonts w:eastAsia="Batang"/>
          <w:lang w:val="da-DK" w:eastAsia="ko-KR"/>
        </w:rPr>
        <w:t xml:space="preserve">r en </w:t>
      </w:r>
      <w:r w:rsidR="003F0E16" w:rsidRPr="00181158">
        <w:rPr>
          <w:rFonts w:eastAsia="Batang"/>
          <w:lang w:val="da-DK" w:eastAsia="ko-KR"/>
        </w:rPr>
        <w:t xml:space="preserve">perfekt </w:t>
      </w:r>
      <w:r w:rsidR="00DB283D" w:rsidRPr="00181158">
        <w:rPr>
          <w:rFonts w:eastAsia="Batang"/>
          <w:lang w:val="da-DK" w:eastAsia="ko-KR"/>
        </w:rPr>
        <w:t>kombination</w:t>
      </w:r>
      <w:r w:rsidR="002D28F9">
        <w:rPr>
          <w:rFonts w:eastAsia="Batang"/>
          <w:lang w:val="da-DK" w:eastAsia="ko-KR"/>
        </w:rPr>
        <w:t xml:space="preserve"> </w:t>
      </w:r>
      <w:r w:rsidR="000A30D9">
        <w:rPr>
          <w:rFonts w:eastAsia="Batang"/>
          <w:lang w:val="da-DK" w:eastAsia="ko-KR"/>
        </w:rPr>
        <w:t xml:space="preserve">af design og funktionalitet </w:t>
      </w:r>
      <w:r w:rsidR="002D28F9">
        <w:rPr>
          <w:rFonts w:eastAsia="Batang"/>
          <w:lang w:val="da-DK" w:eastAsia="ko-KR"/>
        </w:rPr>
        <w:t>i L Serie</w:t>
      </w:r>
      <w:r w:rsidR="00282753">
        <w:rPr>
          <w:rFonts w:eastAsia="Batang"/>
          <w:lang w:val="da-DK" w:eastAsia="ko-KR"/>
        </w:rPr>
        <w:t>s</w:t>
      </w:r>
      <w:r w:rsidR="003F0E16" w:rsidRPr="00181158">
        <w:rPr>
          <w:rFonts w:eastAsia="Batang"/>
          <w:lang w:val="da-DK" w:eastAsia="ko-KR"/>
        </w:rPr>
        <w:t xml:space="preserve"> III</w:t>
      </w:r>
      <w:r w:rsidR="00B909ED" w:rsidRPr="00181158">
        <w:rPr>
          <w:rFonts w:eastAsia="Batang"/>
          <w:lang w:val="da-DK" w:eastAsia="ko-KR"/>
        </w:rPr>
        <w:t xml:space="preserve">. </w:t>
      </w:r>
      <w:proofErr w:type="spellStart"/>
      <w:r w:rsidR="00016DA3" w:rsidRPr="00181158">
        <w:rPr>
          <w:rFonts w:eastAsia="Batang"/>
          <w:lang w:val="da-DK" w:eastAsia="ko-KR"/>
        </w:rPr>
        <w:t>Quick</w:t>
      </w:r>
      <w:proofErr w:type="spellEnd"/>
      <w:r w:rsidR="00016DA3" w:rsidRPr="00181158">
        <w:rPr>
          <w:rFonts w:eastAsia="Batang"/>
          <w:lang w:val="da-DK" w:eastAsia="ko-KR"/>
        </w:rPr>
        <w:t xml:space="preserve"> </w:t>
      </w:r>
      <w:proofErr w:type="spellStart"/>
      <w:r w:rsidR="00016DA3" w:rsidRPr="00181158">
        <w:rPr>
          <w:rFonts w:eastAsia="Batang"/>
          <w:lang w:val="da-DK" w:eastAsia="ko-KR"/>
        </w:rPr>
        <w:t>Window</w:t>
      </w:r>
      <w:proofErr w:type="spellEnd"/>
      <w:r w:rsidR="00016DA3" w:rsidRPr="00181158">
        <w:rPr>
          <w:rFonts w:eastAsia="Batang"/>
          <w:lang w:val="da-DK" w:eastAsia="ko-KR"/>
        </w:rPr>
        <w:t>, der leverere</w:t>
      </w:r>
      <w:r w:rsidR="00B909ED" w:rsidRPr="00181158">
        <w:rPr>
          <w:rFonts w:eastAsia="Batang"/>
          <w:lang w:val="da-DK" w:eastAsia="ko-KR"/>
        </w:rPr>
        <w:t>s i</w:t>
      </w:r>
      <w:r w:rsidR="003F0E16" w:rsidRPr="00181158">
        <w:rPr>
          <w:rFonts w:eastAsia="Batang"/>
          <w:lang w:val="da-DK" w:eastAsia="ko-KR"/>
        </w:rPr>
        <w:t xml:space="preserve"> tre </w:t>
      </w:r>
      <w:r w:rsidR="00016DA3" w:rsidRPr="00181158">
        <w:rPr>
          <w:rFonts w:eastAsia="Batang"/>
          <w:lang w:val="da-DK" w:eastAsia="ko-KR"/>
        </w:rPr>
        <w:t>farverige</w:t>
      </w:r>
      <w:r w:rsidR="003708BB" w:rsidRPr="00181158">
        <w:rPr>
          <w:rFonts w:eastAsia="Batang"/>
          <w:lang w:val="da-DK" w:eastAsia="ko-KR"/>
        </w:rPr>
        <w:t xml:space="preserve"> varianter,</w:t>
      </w:r>
      <w:r w:rsidR="00282753">
        <w:rPr>
          <w:rFonts w:eastAsia="Batang"/>
          <w:lang w:val="da-DK" w:eastAsia="ko-KR"/>
        </w:rPr>
        <w:t xml:space="preserve"> er det</w:t>
      </w:r>
      <w:r w:rsidR="00016DA3" w:rsidRPr="00181158">
        <w:rPr>
          <w:rFonts w:eastAsia="Batang"/>
          <w:lang w:val="da-DK" w:eastAsia="ko-KR"/>
        </w:rPr>
        <w:t xml:space="preserve"> første</w:t>
      </w:r>
      <w:r w:rsidR="003F0E16" w:rsidRPr="00181158">
        <w:rPr>
          <w:rFonts w:eastAsia="Batang"/>
          <w:lang w:val="da-DK" w:eastAsia="ko-KR"/>
        </w:rPr>
        <w:t xml:space="preserve"> </w:t>
      </w:r>
      <w:r w:rsidR="008E6B04">
        <w:rPr>
          <w:rFonts w:eastAsia="Batang"/>
          <w:lang w:val="da-DK" w:eastAsia="ko-KR"/>
        </w:rPr>
        <w:t xml:space="preserve">mobilcover </w:t>
      </w:r>
      <w:r w:rsidR="00016DA3" w:rsidRPr="00181158">
        <w:rPr>
          <w:rFonts w:eastAsia="Batang"/>
          <w:lang w:val="da-DK" w:eastAsia="ko-KR"/>
        </w:rPr>
        <w:t xml:space="preserve">fra </w:t>
      </w:r>
      <w:r w:rsidR="003F0E16" w:rsidRPr="00181158">
        <w:rPr>
          <w:rFonts w:eastAsia="Batang"/>
          <w:lang w:val="da-DK" w:eastAsia="ko-KR"/>
        </w:rPr>
        <w:t>LG</w:t>
      </w:r>
      <w:r w:rsidR="00282753">
        <w:rPr>
          <w:rFonts w:eastAsia="Batang"/>
          <w:lang w:val="da-DK" w:eastAsia="ko-KR"/>
        </w:rPr>
        <w:t>,</w:t>
      </w:r>
      <w:r w:rsidR="003F0E16" w:rsidRPr="00181158">
        <w:rPr>
          <w:rFonts w:eastAsia="Batang"/>
          <w:lang w:val="da-DK" w:eastAsia="ko-KR"/>
        </w:rPr>
        <w:t xml:space="preserve"> som </w:t>
      </w:r>
      <w:r w:rsidR="00016DA3" w:rsidRPr="00181158">
        <w:rPr>
          <w:rFonts w:eastAsia="Batang"/>
          <w:lang w:val="da-DK" w:eastAsia="ko-KR"/>
        </w:rPr>
        <w:t>er designet specifikt til en telefo</w:t>
      </w:r>
      <w:r w:rsidR="002D28F9">
        <w:rPr>
          <w:rFonts w:eastAsia="Batang"/>
          <w:lang w:val="da-DK" w:eastAsia="ko-KR"/>
        </w:rPr>
        <w:t xml:space="preserve">n i mellemklassen. </w:t>
      </w:r>
      <w:proofErr w:type="spellStart"/>
      <w:r w:rsidR="002D28F9">
        <w:rPr>
          <w:rFonts w:eastAsia="Batang"/>
          <w:lang w:val="da-DK" w:eastAsia="ko-KR"/>
        </w:rPr>
        <w:t>Quick</w:t>
      </w:r>
      <w:proofErr w:type="spellEnd"/>
      <w:r w:rsidR="002D28F9">
        <w:rPr>
          <w:rFonts w:eastAsia="Batang"/>
          <w:lang w:val="da-DK" w:eastAsia="ko-KR"/>
        </w:rPr>
        <w:t xml:space="preserve"> </w:t>
      </w:r>
      <w:proofErr w:type="spellStart"/>
      <w:r w:rsidR="002D28F9">
        <w:rPr>
          <w:rFonts w:eastAsia="Batang"/>
          <w:lang w:val="da-DK" w:eastAsia="ko-KR"/>
        </w:rPr>
        <w:t>Window</w:t>
      </w:r>
      <w:proofErr w:type="spellEnd"/>
      <w:r w:rsidR="002D28F9">
        <w:rPr>
          <w:rFonts w:eastAsia="Batang"/>
          <w:lang w:val="da-DK" w:eastAsia="ko-KR"/>
        </w:rPr>
        <w:t xml:space="preserve"> </w:t>
      </w:r>
      <w:r w:rsidR="00016DA3" w:rsidRPr="00181158">
        <w:rPr>
          <w:rFonts w:eastAsia="Batang"/>
          <w:lang w:val="da-DK" w:eastAsia="ko-KR"/>
        </w:rPr>
        <w:t>giver</w:t>
      </w:r>
      <w:r w:rsidR="00885E6C">
        <w:rPr>
          <w:rFonts w:eastAsia="Batang"/>
          <w:lang w:val="da-DK" w:eastAsia="ko-KR"/>
        </w:rPr>
        <w:t xml:space="preserve"> således</w:t>
      </w:r>
      <w:r w:rsidR="003F0E16" w:rsidRPr="00181158">
        <w:rPr>
          <w:rFonts w:eastAsia="Batang"/>
          <w:lang w:val="da-DK" w:eastAsia="ko-KR"/>
        </w:rPr>
        <w:t xml:space="preserve"> mer</w:t>
      </w:r>
      <w:r w:rsidR="00016DA3" w:rsidRPr="00181158">
        <w:rPr>
          <w:rFonts w:eastAsia="Batang"/>
          <w:lang w:val="da-DK" w:eastAsia="ko-KR"/>
        </w:rPr>
        <w:t>e e</w:t>
      </w:r>
      <w:r w:rsidR="003F0E16" w:rsidRPr="00181158">
        <w:rPr>
          <w:rFonts w:eastAsia="Batang"/>
          <w:lang w:val="da-DK" w:eastAsia="ko-KR"/>
        </w:rPr>
        <w:t>n</w:t>
      </w:r>
      <w:r w:rsidR="00016DA3" w:rsidRPr="00181158">
        <w:rPr>
          <w:rFonts w:eastAsia="Batang"/>
          <w:lang w:val="da-DK" w:eastAsia="ko-KR"/>
        </w:rPr>
        <w:t>d blot beskyttelse til</w:t>
      </w:r>
      <w:r w:rsidR="003F0E16" w:rsidRPr="00181158">
        <w:rPr>
          <w:rFonts w:eastAsia="Batang"/>
          <w:lang w:val="da-DK" w:eastAsia="ko-KR"/>
        </w:rPr>
        <w:t xml:space="preserve"> telefonen. Det </w:t>
      </w:r>
      <w:r w:rsidR="00016DA3" w:rsidRPr="00181158">
        <w:rPr>
          <w:rFonts w:eastAsia="Batang"/>
          <w:lang w:val="da-DK" w:eastAsia="ko-KR"/>
        </w:rPr>
        <w:t xml:space="preserve">klare vindue gør det let at se, hvem der ringer, eller hvad </w:t>
      </w:r>
      <w:r w:rsidR="000A30D9">
        <w:rPr>
          <w:rFonts w:eastAsia="Batang"/>
          <w:lang w:val="da-DK" w:eastAsia="ko-KR"/>
        </w:rPr>
        <w:t>klokken er</w:t>
      </w:r>
      <w:r w:rsidR="00016DA3" w:rsidRPr="00181158">
        <w:rPr>
          <w:rFonts w:eastAsia="Batang"/>
          <w:lang w:val="da-DK" w:eastAsia="ko-KR"/>
        </w:rPr>
        <w:t xml:space="preserve">, uden </w:t>
      </w:r>
      <w:r w:rsidR="00282753">
        <w:rPr>
          <w:rFonts w:eastAsia="Batang"/>
          <w:lang w:val="da-DK" w:eastAsia="ko-KR"/>
        </w:rPr>
        <w:t>at fjerne det beskyttende cover</w:t>
      </w:r>
      <w:r w:rsidR="002D28F9" w:rsidRPr="002D28F9">
        <w:rPr>
          <w:rFonts w:eastAsia="Batang"/>
          <w:lang w:val="da-DK" w:eastAsia="ko-KR"/>
        </w:rPr>
        <w:t>.</w:t>
      </w:r>
    </w:p>
    <w:p w14:paraId="753BD35B" w14:textId="77777777" w:rsidR="00ED43BA" w:rsidRDefault="00ED43BA" w:rsidP="003F0E16">
      <w:pPr>
        <w:kinsoku w:val="0"/>
        <w:overflowPunct w:val="0"/>
        <w:spacing w:line="360" w:lineRule="auto"/>
        <w:rPr>
          <w:rFonts w:eastAsia="Batang"/>
          <w:b/>
          <w:lang w:val="da-DK" w:eastAsia="ko-KR"/>
        </w:rPr>
      </w:pPr>
    </w:p>
    <w:p w14:paraId="1C8E71F9" w14:textId="224AB624" w:rsidR="003F0E16" w:rsidRPr="00181158" w:rsidRDefault="00016DA3" w:rsidP="003F0E16">
      <w:pPr>
        <w:kinsoku w:val="0"/>
        <w:overflowPunct w:val="0"/>
        <w:spacing w:line="360" w:lineRule="auto"/>
        <w:rPr>
          <w:rFonts w:eastAsia="Batang"/>
          <w:b/>
          <w:lang w:val="da-DK" w:eastAsia="ko-KR"/>
        </w:rPr>
      </w:pPr>
      <w:r w:rsidRPr="00181158">
        <w:rPr>
          <w:rFonts w:eastAsia="Batang"/>
          <w:b/>
          <w:lang w:val="da-DK" w:eastAsia="ko-KR"/>
        </w:rPr>
        <w:lastRenderedPageBreak/>
        <w:t xml:space="preserve">Android </w:t>
      </w:r>
      <w:proofErr w:type="spellStart"/>
      <w:r w:rsidRPr="00181158">
        <w:rPr>
          <w:rFonts w:eastAsia="Batang"/>
          <w:b/>
          <w:lang w:val="da-DK" w:eastAsia="ko-KR"/>
        </w:rPr>
        <w:t>KitKat</w:t>
      </w:r>
      <w:proofErr w:type="spellEnd"/>
      <w:r w:rsidRPr="00181158">
        <w:rPr>
          <w:rFonts w:eastAsia="Batang"/>
          <w:b/>
          <w:lang w:val="da-DK" w:eastAsia="ko-KR"/>
        </w:rPr>
        <w:t xml:space="preserve"> til alle</w:t>
      </w:r>
    </w:p>
    <w:p w14:paraId="706ED97E" w14:textId="3D6245C4" w:rsidR="003F0E16" w:rsidRPr="00181158" w:rsidRDefault="00016DA3" w:rsidP="003F0E16">
      <w:pPr>
        <w:kinsoku w:val="0"/>
        <w:overflowPunct w:val="0"/>
        <w:spacing w:line="360" w:lineRule="auto"/>
        <w:rPr>
          <w:rFonts w:eastAsia="Batang"/>
          <w:lang w:val="da-DK" w:eastAsia="ko-KR"/>
        </w:rPr>
      </w:pPr>
      <w:r w:rsidRPr="00181158">
        <w:rPr>
          <w:rFonts w:eastAsia="Batang"/>
          <w:lang w:val="da-DK" w:eastAsia="ko-KR"/>
        </w:rPr>
        <w:t>Samtlige</w:t>
      </w:r>
      <w:r w:rsidR="00181158" w:rsidRPr="00181158">
        <w:rPr>
          <w:rFonts w:eastAsia="Batang"/>
          <w:lang w:val="da-DK" w:eastAsia="ko-KR"/>
        </w:rPr>
        <w:t xml:space="preserve"> modeller i L Serie</w:t>
      </w:r>
      <w:r w:rsidR="00282753">
        <w:rPr>
          <w:rFonts w:eastAsia="Batang"/>
          <w:lang w:val="da-DK" w:eastAsia="ko-KR"/>
        </w:rPr>
        <w:t>s</w:t>
      </w:r>
      <w:r w:rsidR="003F0E16" w:rsidRPr="00181158">
        <w:rPr>
          <w:rFonts w:eastAsia="Batang"/>
          <w:lang w:val="da-DK" w:eastAsia="ko-KR"/>
        </w:rPr>
        <w:t xml:space="preserve"> III kommer med Android 4.4 KitKat</w:t>
      </w:r>
      <w:r w:rsidRPr="00181158">
        <w:rPr>
          <w:rFonts w:eastAsia="Batang"/>
          <w:lang w:val="da-DK" w:eastAsia="ko-KR"/>
        </w:rPr>
        <w:t>,</w:t>
      </w:r>
      <w:r w:rsidR="003F0E16" w:rsidRPr="00181158">
        <w:rPr>
          <w:rFonts w:eastAsia="Batang"/>
          <w:lang w:val="da-DK" w:eastAsia="ko-KR"/>
        </w:rPr>
        <w:t xml:space="preserve"> </w:t>
      </w:r>
      <w:r w:rsidRPr="00181158">
        <w:rPr>
          <w:rFonts w:eastAsia="Batang"/>
          <w:lang w:val="da-DK" w:eastAsia="ko-KR"/>
        </w:rPr>
        <w:t>hvilket gør, at</w:t>
      </w:r>
      <w:r w:rsidR="00181158" w:rsidRPr="00181158">
        <w:rPr>
          <w:rFonts w:eastAsia="Batang"/>
          <w:lang w:val="da-DK" w:eastAsia="ko-KR"/>
        </w:rPr>
        <w:t xml:space="preserve"> LG</w:t>
      </w:r>
      <w:r w:rsidR="003F0E16" w:rsidRPr="00181158">
        <w:rPr>
          <w:rFonts w:eastAsia="Batang"/>
          <w:lang w:val="da-DK" w:eastAsia="ko-KR"/>
        </w:rPr>
        <w:t xml:space="preserve"> </w:t>
      </w:r>
      <w:r w:rsidRPr="00181158">
        <w:rPr>
          <w:rFonts w:eastAsia="Batang"/>
          <w:lang w:val="da-DK" w:eastAsia="ko-KR"/>
        </w:rPr>
        <w:t xml:space="preserve">yderligere udvider mellemprisklassen. </w:t>
      </w:r>
      <w:r w:rsidR="000A30D9">
        <w:rPr>
          <w:rFonts w:eastAsia="Batang"/>
          <w:lang w:val="da-DK" w:eastAsia="ko-KR"/>
        </w:rPr>
        <w:t>F</w:t>
      </w:r>
      <w:r w:rsidR="000A30D9" w:rsidRPr="00181158">
        <w:rPr>
          <w:rFonts w:eastAsia="Batang"/>
          <w:lang w:val="da-DK" w:eastAsia="ko-KR"/>
        </w:rPr>
        <w:t xml:space="preserve">or at give flere brugere adgang til den allerseneste og bedstes Android-oplevelse </w:t>
      </w:r>
      <w:r w:rsidR="000A30D9">
        <w:rPr>
          <w:rFonts w:eastAsia="Batang"/>
          <w:lang w:val="da-DK" w:eastAsia="ko-KR"/>
        </w:rPr>
        <w:t xml:space="preserve">har </w:t>
      </w:r>
      <w:r w:rsidRPr="00181158">
        <w:rPr>
          <w:rFonts w:eastAsia="Batang"/>
          <w:lang w:val="da-DK" w:eastAsia="ko-KR"/>
        </w:rPr>
        <w:t>LG valgt at anvende den seneste version af</w:t>
      </w:r>
      <w:r w:rsidR="003F0E16" w:rsidRPr="00181158">
        <w:rPr>
          <w:rFonts w:eastAsia="Batang"/>
          <w:lang w:val="da-DK" w:eastAsia="ko-KR"/>
        </w:rPr>
        <w:t xml:space="preserve"> Googles operativsystem</w:t>
      </w:r>
      <w:r w:rsidRPr="00181158">
        <w:rPr>
          <w:rFonts w:eastAsia="Batang"/>
          <w:lang w:val="da-DK" w:eastAsia="ko-KR"/>
        </w:rPr>
        <w:t xml:space="preserve"> i hele</w:t>
      </w:r>
      <w:r w:rsidR="003F0E16" w:rsidRPr="00181158">
        <w:rPr>
          <w:rFonts w:eastAsia="Batang"/>
          <w:lang w:val="da-DK" w:eastAsia="ko-KR"/>
        </w:rPr>
        <w:t xml:space="preserve"> </w:t>
      </w:r>
      <w:r w:rsidR="000A30D9">
        <w:rPr>
          <w:rFonts w:eastAsia="Batang"/>
          <w:lang w:val="da-DK" w:eastAsia="ko-KR"/>
        </w:rPr>
        <w:t xml:space="preserve">2014 </w:t>
      </w:r>
      <w:r w:rsidR="003F0E16" w:rsidRPr="00181158">
        <w:rPr>
          <w:rFonts w:eastAsia="Batang"/>
          <w:lang w:val="da-DK" w:eastAsia="ko-KR"/>
        </w:rPr>
        <w:t>produk</w:t>
      </w:r>
      <w:r w:rsidR="00A63A81" w:rsidRPr="00181158">
        <w:rPr>
          <w:rFonts w:eastAsia="Batang"/>
          <w:lang w:val="da-DK" w:eastAsia="ko-KR"/>
        </w:rPr>
        <w:t>tprogrammet</w:t>
      </w:r>
      <w:r w:rsidR="000A30D9">
        <w:rPr>
          <w:rFonts w:eastAsia="Batang"/>
          <w:lang w:val="da-DK" w:eastAsia="ko-KR"/>
        </w:rPr>
        <w:t>.</w:t>
      </w:r>
      <w:r w:rsidR="00433F60">
        <w:rPr>
          <w:rFonts w:eastAsia="Batang"/>
          <w:lang w:val="da-DK" w:eastAsia="ko-KR"/>
        </w:rPr>
        <w:t xml:space="preserve"> </w:t>
      </w:r>
      <w:r w:rsidR="00181158" w:rsidRPr="00181158">
        <w:rPr>
          <w:rFonts w:eastAsia="Batang"/>
          <w:lang w:val="da-DK" w:eastAsia="ko-KR"/>
        </w:rPr>
        <w:t>Ud over e</w:t>
      </w:r>
      <w:r w:rsidR="00433F60">
        <w:rPr>
          <w:rFonts w:eastAsia="Batang"/>
          <w:lang w:val="da-DK" w:eastAsia="ko-KR"/>
        </w:rPr>
        <w:t>n</w:t>
      </w:r>
      <w:r w:rsidR="00181158" w:rsidRPr="00181158">
        <w:rPr>
          <w:rFonts w:eastAsia="Batang"/>
          <w:lang w:val="da-DK" w:eastAsia="ko-KR"/>
        </w:rPr>
        <w:t xml:space="preserve"> </w:t>
      </w:r>
      <w:r w:rsidR="00A63A81" w:rsidRPr="00181158">
        <w:rPr>
          <w:rFonts w:eastAsia="Batang"/>
          <w:lang w:val="da-DK" w:eastAsia="ko-KR"/>
        </w:rPr>
        <w:t xml:space="preserve">mere raffineret </w:t>
      </w:r>
      <w:r w:rsidR="00433F60">
        <w:rPr>
          <w:rFonts w:eastAsia="Batang"/>
          <w:lang w:val="da-DK" w:eastAsia="ko-KR"/>
        </w:rPr>
        <w:t>grænseflade</w:t>
      </w:r>
      <w:r w:rsidR="00A63A81" w:rsidRPr="00181158">
        <w:rPr>
          <w:rFonts w:eastAsia="Batang"/>
          <w:lang w:val="da-DK" w:eastAsia="ko-KR"/>
        </w:rPr>
        <w:t xml:space="preserve">, giver </w:t>
      </w:r>
      <w:r w:rsidR="003F0E16" w:rsidRPr="00181158">
        <w:rPr>
          <w:rFonts w:eastAsia="Batang"/>
          <w:lang w:val="da-DK" w:eastAsia="ko-KR"/>
        </w:rPr>
        <w:t>KitKat</w:t>
      </w:r>
      <w:r w:rsidR="00A63A81" w:rsidRPr="00181158">
        <w:rPr>
          <w:rFonts w:eastAsia="Batang"/>
          <w:lang w:val="da-DK" w:eastAsia="ko-KR"/>
        </w:rPr>
        <w:t xml:space="preserve"> en bedre ydeevne</w:t>
      </w:r>
      <w:r w:rsidR="003F0E16" w:rsidRPr="00181158">
        <w:rPr>
          <w:rFonts w:eastAsia="Batang"/>
          <w:lang w:val="da-DK" w:eastAsia="ko-KR"/>
        </w:rPr>
        <w:t xml:space="preserve"> </w:t>
      </w:r>
      <w:r w:rsidR="00A63A81" w:rsidRPr="00181158">
        <w:rPr>
          <w:rFonts w:eastAsia="Batang"/>
          <w:lang w:val="da-DK" w:eastAsia="ko-KR"/>
        </w:rPr>
        <w:t>og en</w:t>
      </w:r>
      <w:r w:rsidR="003F0E16" w:rsidRPr="00181158">
        <w:rPr>
          <w:rFonts w:eastAsia="Batang"/>
          <w:lang w:val="da-DK" w:eastAsia="ko-KR"/>
        </w:rPr>
        <w:t xml:space="preserve"> mer</w:t>
      </w:r>
      <w:r w:rsidR="00A63A81" w:rsidRPr="00181158">
        <w:rPr>
          <w:rFonts w:eastAsia="Batang"/>
          <w:lang w:val="da-DK" w:eastAsia="ko-KR"/>
        </w:rPr>
        <w:t>e</w:t>
      </w:r>
      <w:r w:rsidR="003F0E16" w:rsidRPr="00181158">
        <w:rPr>
          <w:rFonts w:eastAsia="Batang"/>
          <w:lang w:val="da-DK" w:eastAsia="ko-KR"/>
        </w:rPr>
        <w:t xml:space="preserve"> intuitiv </w:t>
      </w:r>
      <w:r w:rsidR="00A63A81" w:rsidRPr="00181158">
        <w:rPr>
          <w:rFonts w:eastAsia="Batang"/>
          <w:lang w:val="da-DK" w:eastAsia="ko-KR"/>
        </w:rPr>
        <w:t>brugero</w:t>
      </w:r>
      <w:r w:rsidR="003F0E16" w:rsidRPr="00181158">
        <w:rPr>
          <w:rFonts w:eastAsia="Batang"/>
          <w:lang w:val="da-DK" w:eastAsia="ko-KR"/>
        </w:rPr>
        <w:t>plevelse.</w:t>
      </w:r>
      <w:r w:rsidR="00A63A81" w:rsidRPr="00181158">
        <w:rPr>
          <w:rFonts w:eastAsia="Batang"/>
          <w:lang w:val="da-DK" w:eastAsia="ko-KR"/>
        </w:rPr>
        <w:t xml:space="preserve"> </w:t>
      </w:r>
    </w:p>
    <w:p w14:paraId="5EFB9804" w14:textId="77777777" w:rsidR="00A63A81" w:rsidRPr="00181158" w:rsidRDefault="00A63A81" w:rsidP="003F0E16">
      <w:pPr>
        <w:kinsoku w:val="0"/>
        <w:overflowPunct w:val="0"/>
        <w:spacing w:line="360" w:lineRule="auto"/>
        <w:rPr>
          <w:rFonts w:eastAsia="Batang"/>
          <w:lang w:val="da-DK" w:eastAsia="ko-KR"/>
        </w:rPr>
      </w:pPr>
    </w:p>
    <w:p w14:paraId="32AA2654" w14:textId="0A163520" w:rsidR="00F74034" w:rsidRPr="00181158" w:rsidRDefault="00F74034" w:rsidP="00F74034">
      <w:pPr>
        <w:kinsoku w:val="0"/>
        <w:overflowPunct w:val="0"/>
        <w:spacing w:line="360" w:lineRule="auto"/>
        <w:rPr>
          <w:rFonts w:eastAsia="Batang"/>
          <w:lang w:val="da-DK" w:eastAsia="ko-KR"/>
        </w:rPr>
      </w:pPr>
      <w:r w:rsidRPr="00181158">
        <w:rPr>
          <w:rFonts w:eastAsia="Batang"/>
          <w:b/>
          <w:lang w:val="da-DK" w:eastAsia="ko-KR"/>
        </w:rPr>
        <w:t xml:space="preserve">Pris </w:t>
      </w:r>
      <w:r w:rsidR="00A63A81" w:rsidRPr="00181158">
        <w:rPr>
          <w:rFonts w:eastAsia="Batang"/>
          <w:b/>
          <w:lang w:val="da-DK" w:eastAsia="ko-KR"/>
        </w:rPr>
        <w:t>og tilgængelighed</w:t>
      </w:r>
      <w:r w:rsidRPr="00181158">
        <w:rPr>
          <w:rFonts w:eastAsia="Batang"/>
          <w:b/>
          <w:lang w:val="da-DK" w:eastAsia="ko-KR"/>
        </w:rPr>
        <w:t xml:space="preserve"> </w:t>
      </w:r>
    </w:p>
    <w:p w14:paraId="448D31B1" w14:textId="44C8357F" w:rsidR="00F74034" w:rsidRPr="00181158" w:rsidRDefault="00A63A81" w:rsidP="00F74034">
      <w:pPr>
        <w:kinsoku w:val="0"/>
        <w:overflowPunct w:val="0"/>
        <w:spacing w:line="360" w:lineRule="auto"/>
        <w:rPr>
          <w:rFonts w:eastAsia="Malgun Gothic"/>
          <w:lang w:val="da-DK" w:eastAsia="ko-KR"/>
        </w:rPr>
      </w:pPr>
      <w:r w:rsidRPr="00181158">
        <w:rPr>
          <w:rFonts w:eastAsia="Batang"/>
          <w:lang w:val="da-DK" w:eastAsia="ko-KR"/>
        </w:rPr>
        <w:t>De første</w:t>
      </w:r>
      <w:r w:rsidR="00992215" w:rsidRPr="00181158">
        <w:rPr>
          <w:rFonts w:eastAsia="Batang"/>
          <w:lang w:val="da-DK" w:eastAsia="ko-KR"/>
        </w:rPr>
        <w:t xml:space="preserve"> </w:t>
      </w:r>
      <w:r w:rsidR="00FD4468" w:rsidRPr="00181158">
        <w:rPr>
          <w:rFonts w:eastAsia="Batang"/>
          <w:lang w:val="da-DK" w:eastAsia="ko-KR"/>
        </w:rPr>
        <w:t xml:space="preserve">tre </w:t>
      </w:r>
      <w:r w:rsidRPr="00181158">
        <w:rPr>
          <w:rFonts w:eastAsia="Batang"/>
          <w:lang w:val="da-DK" w:eastAsia="ko-KR"/>
        </w:rPr>
        <w:t>modeller</w:t>
      </w:r>
      <w:r w:rsidR="00282753">
        <w:rPr>
          <w:rFonts w:eastAsia="Batang"/>
          <w:lang w:val="da-DK" w:eastAsia="ko-KR"/>
        </w:rPr>
        <w:t xml:space="preserve"> i L Series</w:t>
      </w:r>
      <w:r w:rsidR="00992215" w:rsidRPr="00181158">
        <w:rPr>
          <w:rFonts w:eastAsia="Batang"/>
          <w:lang w:val="da-DK" w:eastAsia="ko-KR"/>
        </w:rPr>
        <w:t xml:space="preserve"> III </w:t>
      </w:r>
      <w:r w:rsidR="00073550" w:rsidRPr="00181158">
        <w:rPr>
          <w:rFonts w:eastAsia="Batang"/>
          <w:lang w:val="da-DK" w:eastAsia="ko-KR"/>
        </w:rPr>
        <w:t>forventes at være tilgængelig</w:t>
      </w:r>
      <w:r w:rsidR="00433F60">
        <w:rPr>
          <w:rFonts w:eastAsia="Batang"/>
          <w:lang w:val="da-DK" w:eastAsia="ko-KR"/>
        </w:rPr>
        <w:t>e</w:t>
      </w:r>
      <w:r w:rsidR="00073550" w:rsidRPr="00181158">
        <w:rPr>
          <w:rFonts w:eastAsia="Batang"/>
          <w:lang w:val="da-DK" w:eastAsia="ko-KR"/>
        </w:rPr>
        <w:t xml:space="preserve"> i andet kvartal af 2014. </w:t>
      </w:r>
      <w:r w:rsidR="00073550" w:rsidRPr="00181158">
        <w:rPr>
          <w:rFonts w:eastAsia="Malgun Gothic"/>
          <w:lang w:val="da-DK" w:eastAsia="ko-KR"/>
        </w:rPr>
        <w:t>Pris og nøjagtig tilgængelighed annonceres</w:t>
      </w:r>
      <w:r w:rsidR="00FD4468" w:rsidRPr="00181158">
        <w:rPr>
          <w:rFonts w:eastAsia="Malgun Gothic"/>
          <w:lang w:val="da-DK" w:eastAsia="ko-KR"/>
        </w:rPr>
        <w:t xml:space="preserve"> </w:t>
      </w:r>
      <w:r w:rsidR="00073550" w:rsidRPr="00181158">
        <w:rPr>
          <w:rFonts w:eastAsia="Malgun Gothic"/>
          <w:lang w:val="da-DK" w:eastAsia="ko-KR"/>
        </w:rPr>
        <w:t>tættere på lanceringen</w:t>
      </w:r>
      <w:r w:rsidR="00FD4468" w:rsidRPr="00181158">
        <w:rPr>
          <w:rFonts w:eastAsia="Malgun Gothic"/>
          <w:lang w:val="da-DK" w:eastAsia="ko-KR"/>
        </w:rPr>
        <w:t>.*</w:t>
      </w:r>
    </w:p>
    <w:p w14:paraId="77B83095" w14:textId="77777777" w:rsidR="00F74034" w:rsidRPr="00181158" w:rsidRDefault="00F74034" w:rsidP="00F74034">
      <w:pPr>
        <w:kinsoku w:val="0"/>
        <w:overflowPunct w:val="0"/>
        <w:autoSpaceDE w:val="0"/>
        <w:autoSpaceDN w:val="0"/>
        <w:spacing w:line="360" w:lineRule="auto"/>
        <w:rPr>
          <w:rFonts w:eastAsia="Malgun Gothic"/>
          <w:lang w:val="da-DK" w:eastAsia="ko-KR"/>
        </w:rPr>
      </w:pPr>
    </w:p>
    <w:p w14:paraId="491B0D0E" w14:textId="77777777" w:rsidR="008A2443" w:rsidRDefault="00073550" w:rsidP="00F74034">
      <w:pPr>
        <w:kinsoku w:val="0"/>
        <w:overflowPunct w:val="0"/>
        <w:autoSpaceDE w:val="0"/>
        <w:autoSpaceDN w:val="0"/>
        <w:spacing w:line="360" w:lineRule="auto"/>
        <w:rPr>
          <w:rFonts w:eastAsia="Malgun Gothic"/>
          <w:b/>
          <w:lang w:val="da-DK" w:eastAsia="ko-KR"/>
        </w:rPr>
      </w:pPr>
      <w:r w:rsidRPr="00181158">
        <w:rPr>
          <w:rFonts w:eastAsia="Malgun Gothic"/>
          <w:b/>
          <w:lang w:val="da-DK" w:eastAsia="ko-KR"/>
        </w:rPr>
        <w:t>Billeder i høj opløsning</w:t>
      </w:r>
    </w:p>
    <w:p w14:paraId="0146991D" w14:textId="32559587" w:rsidR="00F74034" w:rsidRPr="008851FC" w:rsidRDefault="000A30D9" w:rsidP="00F74034">
      <w:pPr>
        <w:kinsoku w:val="0"/>
        <w:overflowPunct w:val="0"/>
        <w:autoSpaceDE w:val="0"/>
        <w:autoSpaceDN w:val="0"/>
        <w:spacing w:line="360" w:lineRule="auto"/>
        <w:rPr>
          <w:rFonts w:eastAsia="Malgun Gothic"/>
          <w:b/>
          <w:lang w:val="da-DK" w:eastAsia="ko-KR"/>
        </w:rPr>
      </w:pPr>
      <w:r>
        <w:rPr>
          <w:rFonts w:eastAsia="Malgun Gothic"/>
          <w:bCs/>
          <w:lang w:val="da-DK" w:eastAsia="ko-KR"/>
        </w:rPr>
        <w:t>B</w:t>
      </w:r>
      <w:r w:rsidR="002D28F9">
        <w:rPr>
          <w:rFonts w:eastAsia="Malgun Gothic"/>
          <w:bCs/>
          <w:lang w:val="da-DK" w:eastAsia="ko-KR"/>
        </w:rPr>
        <w:t>illeder i høj opløsning</w:t>
      </w:r>
      <w:r>
        <w:rPr>
          <w:rFonts w:eastAsia="Malgun Gothic"/>
          <w:bCs/>
          <w:lang w:val="da-DK" w:eastAsia="ko-KR"/>
        </w:rPr>
        <w:t xml:space="preserve"> er tilgængelige</w:t>
      </w:r>
      <w:r w:rsidR="00433F60">
        <w:rPr>
          <w:rFonts w:eastAsia="Malgun Gothic"/>
          <w:bCs/>
          <w:lang w:val="da-DK" w:eastAsia="ko-KR"/>
        </w:rPr>
        <w:t xml:space="preserve"> i</w:t>
      </w:r>
      <w:r w:rsidR="00EA2A50">
        <w:rPr>
          <w:rFonts w:eastAsia="Malgun Gothic"/>
          <w:bCs/>
          <w:lang w:val="da-DK" w:eastAsia="ko-KR"/>
        </w:rPr>
        <w:t xml:space="preserve"> </w:t>
      </w:r>
      <w:hyperlink r:id="rId9" w:history="1">
        <w:r w:rsidR="00EA2A50">
          <w:rPr>
            <w:rStyle w:val="Hyperlink"/>
            <w:rFonts w:ascii="Times New Roman" w:eastAsia="Calibri" w:hAnsi="Times New Roman"/>
            <w:b w:val="0"/>
            <w:color w:val="0000FF"/>
            <w:sz w:val="24"/>
            <w:szCs w:val="18"/>
            <w:u w:val="single"/>
            <w:lang w:val="sv-SE" w:eastAsia="en-US"/>
          </w:rPr>
          <w:t>LG:s billed</w:t>
        </w:r>
        <w:r w:rsidR="00EA2A50" w:rsidRPr="00E3358E">
          <w:rPr>
            <w:rStyle w:val="Hyperlink"/>
            <w:rFonts w:ascii="Times New Roman" w:eastAsia="Calibri" w:hAnsi="Times New Roman"/>
            <w:b w:val="0"/>
            <w:color w:val="0000FF"/>
            <w:sz w:val="24"/>
            <w:szCs w:val="18"/>
            <w:u w:val="single"/>
            <w:lang w:val="sv-SE" w:eastAsia="en-US"/>
          </w:rPr>
          <w:t>arkiv</w:t>
        </w:r>
      </w:hyperlink>
      <w:r w:rsidR="00EA2A50" w:rsidRPr="00EA2A50">
        <w:rPr>
          <w:lang w:val="da-DK"/>
        </w:rPr>
        <w:t>.</w:t>
      </w:r>
      <w:r w:rsidR="00EA2A50">
        <w:rPr>
          <w:rFonts w:eastAsia="Malgun Gothic"/>
          <w:bCs/>
          <w:lang w:val="da-DK" w:eastAsia="ko-KR"/>
        </w:rPr>
        <w:t xml:space="preserve"> Ved at</w:t>
      </w:r>
      <w:ins w:id="1" w:author="Emil T. Glud" w:date="2014-02-21T13:28:00Z">
        <w:r w:rsidR="00EA2A50">
          <w:rPr>
            <w:rFonts w:eastAsia="Malgun Gothic"/>
            <w:bCs/>
            <w:lang w:val="da-DK" w:eastAsia="ko-KR"/>
          </w:rPr>
          <w:t xml:space="preserve"> </w:t>
        </w:r>
      </w:ins>
      <w:r w:rsidR="00F74034" w:rsidRPr="00181158">
        <w:rPr>
          <w:rFonts w:eastAsia="Malgun Gothic"/>
          <w:bCs/>
          <w:lang w:val="da-DK" w:eastAsia="ko-KR"/>
        </w:rPr>
        <w:t>skriv</w:t>
      </w:r>
      <w:r w:rsidR="00181158" w:rsidRPr="00181158">
        <w:rPr>
          <w:rFonts w:eastAsia="Malgun Gothic"/>
          <w:bCs/>
          <w:lang w:val="da-DK" w:eastAsia="ko-KR"/>
        </w:rPr>
        <w:t>e</w:t>
      </w:r>
      <w:r w:rsidR="008A2443">
        <w:rPr>
          <w:rFonts w:eastAsia="Malgun Gothic"/>
          <w:bCs/>
          <w:lang w:val="da-DK" w:eastAsia="ko-KR"/>
        </w:rPr>
        <w:t xml:space="preserve"> ”</w:t>
      </w:r>
      <w:r w:rsidR="00F74034" w:rsidRPr="00181158">
        <w:rPr>
          <w:rFonts w:eastAsia="Malgun Gothic"/>
          <w:bCs/>
          <w:lang w:val="da-DK" w:eastAsia="ko-KR"/>
        </w:rPr>
        <w:t xml:space="preserve">L90”, ”L70” eller ”L40” i </w:t>
      </w:r>
      <w:r w:rsidR="00073550" w:rsidRPr="00181158">
        <w:rPr>
          <w:rFonts w:eastAsia="Malgun Gothic"/>
          <w:bCs/>
          <w:lang w:val="da-DK" w:eastAsia="ko-KR"/>
        </w:rPr>
        <w:t>søgefeltet til venstre</w:t>
      </w:r>
      <w:r w:rsidR="00EA2A50">
        <w:rPr>
          <w:rFonts w:eastAsia="Malgun Gothic"/>
          <w:bCs/>
          <w:lang w:val="da-DK" w:eastAsia="ko-KR"/>
        </w:rPr>
        <w:t xml:space="preserve">, kan du </w:t>
      </w:r>
      <w:r>
        <w:rPr>
          <w:rFonts w:eastAsia="Malgun Gothic"/>
          <w:bCs/>
          <w:lang w:val="da-DK" w:eastAsia="ko-KR"/>
        </w:rPr>
        <w:t>finde de relevante billeder</w:t>
      </w:r>
      <w:r w:rsidR="00F74034" w:rsidRPr="00181158">
        <w:rPr>
          <w:rFonts w:eastAsia="Malgun Gothic"/>
          <w:bCs/>
          <w:lang w:val="da-DK" w:eastAsia="ko-KR"/>
        </w:rPr>
        <w:t xml:space="preserve">. </w:t>
      </w:r>
    </w:p>
    <w:p w14:paraId="0ABBA831" w14:textId="77777777" w:rsidR="00B44D35" w:rsidRPr="00181158" w:rsidRDefault="00B44D35" w:rsidP="003F0E16">
      <w:pPr>
        <w:kinsoku w:val="0"/>
        <w:overflowPunct w:val="0"/>
        <w:spacing w:line="360" w:lineRule="auto"/>
        <w:rPr>
          <w:rFonts w:eastAsia="Batang"/>
          <w:lang w:val="da-DK" w:eastAsia="ko-KR"/>
        </w:rPr>
      </w:pPr>
    </w:p>
    <w:p w14:paraId="3722AA6C" w14:textId="4A4E3A6C" w:rsidR="00DB283D" w:rsidRPr="00181158" w:rsidRDefault="00DB283D" w:rsidP="00DB283D">
      <w:pPr>
        <w:kinsoku w:val="0"/>
        <w:overflowPunct w:val="0"/>
        <w:autoSpaceDE w:val="0"/>
        <w:autoSpaceDN w:val="0"/>
        <w:spacing w:line="360" w:lineRule="auto"/>
        <w:rPr>
          <w:rFonts w:eastAsia="Malgun Gothic"/>
          <w:bCs/>
          <w:lang w:val="da-DK" w:eastAsia="ko-KR"/>
        </w:rPr>
      </w:pPr>
      <w:r w:rsidRPr="00181158">
        <w:rPr>
          <w:rFonts w:eastAsia="Malgun Gothic"/>
          <w:bCs/>
          <w:lang w:val="da-DK" w:eastAsia="ko-KR"/>
        </w:rPr>
        <w:t>Mer</w:t>
      </w:r>
      <w:r w:rsidR="00073550" w:rsidRPr="00181158">
        <w:rPr>
          <w:rFonts w:eastAsia="Malgun Gothic"/>
          <w:bCs/>
          <w:lang w:val="da-DK" w:eastAsia="ko-KR"/>
        </w:rPr>
        <w:t xml:space="preserve">e </w:t>
      </w:r>
      <w:r w:rsidR="00181158" w:rsidRPr="00181158">
        <w:rPr>
          <w:rFonts w:eastAsia="Malgun Gothic"/>
          <w:bCs/>
          <w:lang w:val="da-DK" w:eastAsia="ko-KR"/>
        </w:rPr>
        <w:t>information om nyheder som LG præ</w:t>
      </w:r>
      <w:r w:rsidR="00073550" w:rsidRPr="00181158">
        <w:rPr>
          <w:rFonts w:eastAsia="Malgun Gothic"/>
          <w:bCs/>
          <w:lang w:val="da-DK" w:eastAsia="ko-KR"/>
        </w:rPr>
        <w:t>sentere</w:t>
      </w:r>
      <w:r w:rsidRPr="00181158">
        <w:rPr>
          <w:rFonts w:eastAsia="Malgun Gothic"/>
          <w:bCs/>
          <w:lang w:val="da-DK" w:eastAsia="ko-KR"/>
        </w:rPr>
        <w:t xml:space="preserve">r på Mobile World </w:t>
      </w:r>
      <w:proofErr w:type="spellStart"/>
      <w:r w:rsidRPr="00181158">
        <w:rPr>
          <w:rFonts w:eastAsia="Malgun Gothic"/>
          <w:bCs/>
          <w:lang w:val="da-DK" w:eastAsia="ko-KR"/>
        </w:rPr>
        <w:t>Congress</w:t>
      </w:r>
      <w:proofErr w:type="spellEnd"/>
      <w:r w:rsidRPr="00181158">
        <w:rPr>
          <w:rFonts w:eastAsia="Malgun Gothic"/>
          <w:bCs/>
          <w:lang w:val="da-DK" w:eastAsia="ko-KR"/>
        </w:rPr>
        <w:t xml:space="preserve"> 2014</w:t>
      </w:r>
      <w:r w:rsidR="00181158" w:rsidRPr="00181158">
        <w:rPr>
          <w:rFonts w:eastAsia="Malgun Gothic"/>
          <w:bCs/>
          <w:lang w:val="da-DK" w:eastAsia="ko-KR"/>
        </w:rPr>
        <w:t>,</w:t>
      </w:r>
      <w:r w:rsidRPr="00181158">
        <w:rPr>
          <w:rFonts w:eastAsia="Malgun Gothic"/>
          <w:bCs/>
          <w:lang w:val="da-DK" w:eastAsia="ko-KR"/>
        </w:rPr>
        <w:t xml:space="preserve"> fin</w:t>
      </w:r>
      <w:r w:rsidR="00073550" w:rsidRPr="00181158">
        <w:rPr>
          <w:rFonts w:eastAsia="Malgun Gothic"/>
          <w:bCs/>
          <w:lang w:val="da-DK" w:eastAsia="ko-KR"/>
        </w:rPr>
        <w:t>des i det internationale</w:t>
      </w:r>
      <w:r w:rsidR="000A30D9">
        <w:rPr>
          <w:rFonts w:eastAsia="Malgun Gothic"/>
          <w:bCs/>
          <w:lang w:val="da-DK" w:eastAsia="ko-KR"/>
        </w:rPr>
        <w:t xml:space="preserve"> LG</w:t>
      </w:r>
      <w:r w:rsidRPr="00181158">
        <w:rPr>
          <w:rFonts w:eastAsia="Malgun Gothic"/>
          <w:bCs/>
          <w:lang w:val="da-DK" w:eastAsia="ko-KR"/>
        </w:rPr>
        <w:t xml:space="preserve"> press</w:t>
      </w:r>
      <w:r w:rsidR="00073550" w:rsidRPr="00181158">
        <w:rPr>
          <w:rFonts w:eastAsia="Malgun Gothic"/>
          <w:bCs/>
          <w:lang w:val="da-DK" w:eastAsia="ko-KR"/>
        </w:rPr>
        <w:t>erum</w:t>
      </w:r>
      <w:r w:rsidRPr="00181158">
        <w:rPr>
          <w:rFonts w:eastAsia="Malgun Gothic"/>
          <w:bCs/>
          <w:lang w:val="da-DK" w:eastAsia="ko-KR"/>
        </w:rPr>
        <w:t xml:space="preserve">: </w:t>
      </w:r>
      <w:hyperlink r:id="rId10" w:history="1">
        <w:r w:rsidRPr="00181158">
          <w:rPr>
            <w:rStyle w:val="Hyperlink"/>
            <w:rFonts w:ascii="Times New Roman" w:eastAsia="Calibri" w:hAnsi="Times New Roman"/>
            <w:b w:val="0"/>
            <w:color w:val="0000FF"/>
            <w:sz w:val="24"/>
            <w:szCs w:val="18"/>
            <w:u w:val="single"/>
            <w:lang w:val="da-DK" w:eastAsia="en-US"/>
          </w:rPr>
          <w:t>www.lgnewsroom.com/mwc2014</w:t>
        </w:r>
      </w:hyperlink>
      <w:r w:rsidRPr="00181158">
        <w:rPr>
          <w:rFonts w:eastAsia="Malgun Gothic"/>
          <w:bCs/>
          <w:lang w:val="da-DK" w:eastAsia="ko-KR"/>
        </w:rPr>
        <w:t xml:space="preserve">. </w:t>
      </w:r>
    </w:p>
    <w:p w14:paraId="2A549A99" w14:textId="77777777" w:rsidR="00B44D35" w:rsidRPr="00181158" w:rsidRDefault="00B44D35" w:rsidP="003F0E16">
      <w:pPr>
        <w:kinsoku w:val="0"/>
        <w:overflowPunct w:val="0"/>
        <w:spacing w:line="360" w:lineRule="auto"/>
        <w:rPr>
          <w:rFonts w:eastAsia="Batang"/>
          <w:lang w:val="da-DK" w:eastAsia="ko-KR"/>
        </w:rPr>
      </w:pPr>
    </w:p>
    <w:p w14:paraId="7AA5D557" w14:textId="2A24D09B" w:rsidR="003F0E16" w:rsidRPr="00181158" w:rsidRDefault="002D28F9" w:rsidP="003F0E16">
      <w:pPr>
        <w:kinsoku w:val="0"/>
        <w:overflowPunct w:val="0"/>
        <w:spacing w:line="360" w:lineRule="auto"/>
        <w:rPr>
          <w:rFonts w:eastAsia="Batang"/>
          <w:b/>
          <w:lang w:val="da-DK" w:eastAsia="ko-KR"/>
        </w:rPr>
      </w:pPr>
      <w:r>
        <w:rPr>
          <w:rFonts w:eastAsia="Batang"/>
          <w:b/>
          <w:lang w:val="da-DK" w:eastAsia="ko-KR"/>
        </w:rPr>
        <w:t>Tekniske</w:t>
      </w:r>
      <w:r w:rsidR="003F0E16" w:rsidRPr="00181158">
        <w:rPr>
          <w:rFonts w:eastAsia="Batang"/>
          <w:b/>
          <w:lang w:val="da-DK" w:eastAsia="ko-KR"/>
        </w:rPr>
        <w:t xml:space="preserve"> specifikationer</w:t>
      </w:r>
      <w:r w:rsidR="00FD4468" w:rsidRPr="00181158">
        <w:rPr>
          <w:rFonts w:eastAsia="Batang"/>
          <w:b/>
          <w:lang w:val="da-DK" w:eastAsia="ko-KR"/>
        </w:rPr>
        <w:t>*</w:t>
      </w:r>
    </w:p>
    <w:p w14:paraId="46F661BE" w14:textId="77777777" w:rsidR="003F0E16" w:rsidRPr="00181158" w:rsidRDefault="003F0E16" w:rsidP="003F0E16">
      <w:pPr>
        <w:kinsoku w:val="0"/>
        <w:overflowPunct w:val="0"/>
        <w:spacing w:line="360" w:lineRule="auto"/>
        <w:rPr>
          <w:rFonts w:eastAsia="Batang"/>
          <w:b/>
          <w:lang w:val="da-DK" w:eastAsia="ko-KR"/>
        </w:rPr>
      </w:pPr>
      <w:r w:rsidRPr="00181158">
        <w:rPr>
          <w:rFonts w:eastAsia="Batang"/>
          <w:b/>
          <w:lang w:val="da-DK" w:eastAsia="ko-KR"/>
        </w:rPr>
        <w:t>L90</w:t>
      </w:r>
    </w:p>
    <w:p w14:paraId="751088AB" w14:textId="0B404012" w:rsidR="003F0E16" w:rsidRPr="00181158" w:rsidRDefault="00992215" w:rsidP="003F0E16">
      <w:pPr>
        <w:pStyle w:val="Listeafsnit"/>
        <w:numPr>
          <w:ilvl w:val="0"/>
          <w:numId w:val="46"/>
        </w:numPr>
        <w:kinsoku w:val="0"/>
        <w:overflowPunct w:val="0"/>
        <w:ind w:left="714" w:hanging="357"/>
        <w:rPr>
          <w:rFonts w:eastAsia="Batang"/>
          <w:sz w:val="22"/>
          <w:lang w:val="da-DK" w:eastAsia="ko-KR"/>
        </w:rPr>
      </w:pPr>
      <w:r w:rsidRPr="00181158">
        <w:rPr>
          <w:rFonts w:eastAsia="Batang"/>
          <w:sz w:val="22"/>
          <w:lang w:val="da-DK" w:eastAsia="ko-KR"/>
        </w:rPr>
        <w:t xml:space="preserve">Processor: 1,2 GHz </w:t>
      </w:r>
      <w:proofErr w:type="spellStart"/>
      <w:r w:rsidRPr="00181158">
        <w:rPr>
          <w:rFonts w:eastAsia="Batang"/>
          <w:sz w:val="22"/>
          <w:lang w:val="da-DK" w:eastAsia="ko-KR"/>
        </w:rPr>
        <w:t>Quad</w:t>
      </w:r>
      <w:proofErr w:type="spellEnd"/>
      <w:r w:rsidRPr="00181158">
        <w:rPr>
          <w:rFonts w:eastAsia="Batang"/>
          <w:sz w:val="22"/>
          <w:lang w:val="da-DK" w:eastAsia="ko-KR"/>
        </w:rPr>
        <w:t>-Core</w:t>
      </w:r>
    </w:p>
    <w:p w14:paraId="1657EF60" w14:textId="4D0F3195" w:rsidR="003F0E16" w:rsidRPr="00181158" w:rsidRDefault="00AC3652" w:rsidP="003F0E16">
      <w:pPr>
        <w:pStyle w:val="Listeafsnit"/>
        <w:numPr>
          <w:ilvl w:val="0"/>
          <w:numId w:val="46"/>
        </w:numPr>
        <w:kinsoku w:val="0"/>
        <w:overflowPunct w:val="0"/>
        <w:ind w:left="714" w:hanging="357"/>
        <w:rPr>
          <w:rFonts w:eastAsia="Batang"/>
          <w:sz w:val="22"/>
          <w:lang w:val="da-DK" w:eastAsia="ko-KR"/>
        </w:rPr>
      </w:pPr>
      <w:r w:rsidRPr="00181158">
        <w:rPr>
          <w:rFonts w:eastAsia="Batang"/>
          <w:sz w:val="22"/>
          <w:lang w:val="da-DK" w:eastAsia="ko-KR"/>
        </w:rPr>
        <w:t>Skæ</w:t>
      </w:r>
      <w:r w:rsidR="00992215" w:rsidRPr="00181158">
        <w:rPr>
          <w:rFonts w:eastAsia="Batang"/>
          <w:sz w:val="22"/>
          <w:lang w:val="da-DK" w:eastAsia="ko-KR"/>
        </w:rPr>
        <w:t>rm: 4,7 t</w:t>
      </w:r>
      <w:r w:rsidR="00EA2A50">
        <w:rPr>
          <w:rFonts w:eastAsia="Batang"/>
          <w:sz w:val="22"/>
          <w:lang w:val="da-DK" w:eastAsia="ko-KR"/>
        </w:rPr>
        <w:t>om</w:t>
      </w:r>
      <w:r w:rsidR="00992215" w:rsidRPr="00181158">
        <w:rPr>
          <w:rFonts w:eastAsia="Batang"/>
          <w:sz w:val="22"/>
          <w:lang w:val="da-DK" w:eastAsia="ko-KR"/>
        </w:rPr>
        <w:t>m</w:t>
      </w:r>
      <w:r w:rsidR="00EA2A50">
        <w:rPr>
          <w:rFonts w:eastAsia="Batang"/>
          <w:sz w:val="22"/>
          <w:lang w:val="da-DK" w:eastAsia="ko-KR"/>
        </w:rPr>
        <w:t>er</w:t>
      </w:r>
      <w:r w:rsidR="00992215" w:rsidRPr="00181158">
        <w:rPr>
          <w:rFonts w:eastAsia="Batang"/>
          <w:sz w:val="22"/>
          <w:lang w:val="da-DK" w:eastAsia="ko-KR"/>
        </w:rPr>
        <w:t xml:space="preserve"> IPS (960 x 540) </w:t>
      </w:r>
      <w:proofErr w:type="spellStart"/>
      <w:r w:rsidR="00992215" w:rsidRPr="00181158">
        <w:rPr>
          <w:rFonts w:eastAsia="Batang"/>
          <w:sz w:val="22"/>
          <w:lang w:val="da-DK" w:eastAsia="ko-KR"/>
        </w:rPr>
        <w:t>qHD</w:t>
      </w:r>
      <w:proofErr w:type="spellEnd"/>
    </w:p>
    <w:p w14:paraId="4686F50A" w14:textId="6C4B2D29" w:rsidR="003F0E16" w:rsidRPr="00181158" w:rsidRDefault="00AC3652" w:rsidP="003F0E16">
      <w:pPr>
        <w:pStyle w:val="Listeafsnit"/>
        <w:numPr>
          <w:ilvl w:val="0"/>
          <w:numId w:val="46"/>
        </w:numPr>
        <w:kinsoku w:val="0"/>
        <w:overflowPunct w:val="0"/>
        <w:ind w:left="714" w:hanging="357"/>
        <w:rPr>
          <w:rFonts w:eastAsia="Batang"/>
          <w:sz w:val="22"/>
          <w:lang w:val="da-DK" w:eastAsia="ko-KR"/>
        </w:rPr>
      </w:pPr>
      <w:r w:rsidRPr="00181158">
        <w:rPr>
          <w:rFonts w:eastAsia="Batang"/>
          <w:sz w:val="22"/>
          <w:lang w:val="da-DK" w:eastAsia="ko-KR"/>
        </w:rPr>
        <w:t>Hukommelse</w:t>
      </w:r>
      <w:r w:rsidR="00992215" w:rsidRPr="00181158">
        <w:rPr>
          <w:rFonts w:eastAsia="Batang"/>
          <w:sz w:val="22"/>
          <w:lang w:val="da-DK" w:eastAsia="ko-KR"/>
        </w:rPr>
        <w:t>: 8GB / 1GB RAM</w:t>
      </w:r>
    </w:p>
    <w:p w14:paraId="42735F31" w14:textId="77777777" w:rsidR="003F0E16" w:rsidRPr="00181158" w:rsidRDefault="00992215" w:rsidP="003F0E16">
      <w:pPr>
        <w:pStyle w:val="Listeafsnit"/>
        <w:numPr>
          <w:ilvl w:val="0"/>
          <w:numId w:val="46"/>
        </w:numPr>
        <w:kinsoku w:val="0"/>
        <w:overflowPunct w:val="0"/>
        <w:ind w:left="714" w:hanging="357"/>
        <w:rPr>
          <w:rFonts w:eastAsia="Batang"/>
          <w:sz w:val="22"/>
          <w:lang w:val="da-DK" w:eastAsia="ko-KR"/>
        </w:rPr>
      </w:pPr>
      <w:r w:rsidRPr="00181158">
        <w:rPr>
          <w:rFonts w:eastAsia="Batang"/>
          <w:sz w:val="22"/>
          <w:lang w:val="da-DK" w:eastAsia="ko-KR"/>
        </w:rPr>
        <w:t>Kamera: 8.0MP / 1.3MP</w:t>
      </w:r>
    </w:p>
    <w:p w14:paraId="5F17BD7B" w14:textId="3B8D4F5F" w:rsidR="003F0E16" w:rsidRPr="00181158" w:rsidRDefault="00992215" w:rsidP="003F0E16">
      <w:pPr>
        <w:pStyle w:val="Listeafsnit"/>
        <w:numPr>
          <w:ilvl w:val="0"/>
          <w:numId w:val="46"/>
        </w:numPr>
        <w:kinsoku w:val="0"/>
        <w:overflowPunct w:val="0"/>
        <w:ind w:left="714" w:hanging="357"/>
        <w:rPr>
          <w:rFonts w:eastAsia="Batang"/>
          <w:sz w:val="22"/>
          <w:lang w:val="da-DK" w:eastAsia="ko-KR"/>
        </w:rPr>
      </w:pPr>
      <w:r w:rsidRPr="00181158">
        <w:rPr>
          <w:rFonts w:eastAsia="Batang"/>
          <w:sz w:val="22"/>
          <w:lang w:val="da-DK" w:eastAsia="ko-KR"/>
        </w:rPr>
        <w:t xml:space="preserve">Batteri: 2 540mAh </w:t>
      </w:r>
    </w:p>
    <w:p w14:paraId="2CCCF9FE" w14:textId="77777777" w:rsidR="003F0E16" w:rsidRPr="00181158" w:rsidRDefault="00992215" w:rsidP="003F0E16">
      <w:pPr>
        <w:pStyle w:val="Listeafsnit"/>
        <w:numPr>
          <w:ilvl w:val="0"/>
          <w:numId w:val="46"/>
        </w:numPr>
        <w:kinsoku w:val="0"/>
        <w:overflowPunct w:val="0"/>
        <w:ind w:left="714" w:hanging="357"/>
        <w:rPr>
          <w:rFonts w:eastAsia="Batang"/>
          <w:sz w:val="22"/>
          <w:lang w:val="da-DK" w:eastAsia="ko-KR"/>
        </w:rPr>
      </w:pPr>
      <w:r w:rsidRPr="00181158">
        <w:rPr>
          <w:rFonts w:eastAsia="Batang"/>
          <w:sz w:val="22"/>
          <w:lang w:val="da-DK" w:eastAsia="ko-KR"/>
        </w:rPr>
        <w:t>Operativsystem: Android 4.4 KitKat</w:t>
      </w:r>
    </w:p>
    <w:p w14:paraId="4E9F44BD" w14:textId="3A98C476" w:rsidR="003F0E16" w:rsidRPr="00181158" w:rsidRDefault="00AC3652" w:rsidP="003F0E16">
      <w:pPr>
        <w:pStyle w:val="Listeafsnit"/>
        <w:numPr>
          <w:ilvl w:val="0"/>
          <w:numId w:val="46"/>
        </w:numPr>
        <w:kinsoku w:val="0"/>
        <w:overflowPunct w:val="0"/>
        <w:ind w:left="714" w:hanging="357"/>
        <w:rPr>
          <w:rFonts w:eastAsia="Batang"/>
          <w:sz w:val="22"/>
          <w:lang w:val="da-DK" w:eastAsia="ko-KR"/>
        </w:rPr>
      </w:pPr>
      <w:r w:rsidRPr="00181158">
        <w:rPr>
          <w:rFonts w:eastAsia="Batang"/>
          <w:sz w:val="22"/>
          <w:lang w:val="da-DK" w:eastAsia="ko-KR"/>
        </w:rPr>
        <w:t>Størrelse</w:t>
      </w:r>
      <w:r w:rsidR="00992215" w:rsidRPr="00181158">
        <w:rPr>
          <w:rFonts w:eastAsia="Batang"/>
          <w:sz w:val="22"/>
          <w:lang w:val="da-DK" w:eastAsia="ko-KR"/>
        </w:rPr>
        <w:t>: 131,6 x 66,0 x 9,7 mm</w:t>
      </w:r>
    </w:p>
    <w:p w14:paraId="4F1CDABB" w14:textId="77DC3A16" w:rsidR="003F0E16" w:rsidRPr="00181158" w:rsidRDefault="00AC3652" w:rsidP="003F0E16">
      <w:pPr>
        <w:pStyle w:val="Listeafsnit"/>
        <w:numPr>
          <w:ilvl w:val="0"/>
          <w:numId w:val="46"/>
        </w:numPr>
        <w:kinsoku w:val="0"/>
        <w:overflowPunct w:val="0"/>
        <w:ind w:left="714" w:hanging="357"/>
        <w:rPr>
          <w:rFonts w:eastAsia="Batang"/>
          <w:sz w:val="22"/>
          <w:lang w:val="da-DK" w:eastAsia="ko-KR"/>
        </w:rPr>
      </w:pPr>
      <w:r w:rsidRPr="00181158">
        <w:rPr>
          <w:rFonts w:eastAsia="Batang"/>
          <w:sz w:val="22"/>
          <w:lang w:val="da-DK" w:eastAsia="ko-KR"/>
        </w:rPr>
        <w:t>Netvæ</w:t>
      </w:r>
      <w:r w:rsidR="00992215" w:rsidRPr="00181158">
        <w:rPr>
          <w:rFonts w:eastAsia="Batang"/>
          <w:sz w:val="22"/>
          <w:lang w:val="da-DK" w:eastAsia="ko-KR"/>
        </w:rPr>
        <w:t>rk: 3G (HSPA+21Mbps)</w:t>
      </w:r>
    </w:p>
    <w:p w14:paraId="21000A22" w14:textId="77777777" w:rsidR="003F0E16" w:rsidRPr="00181158" w:rsidRDefault="003F0E16" w:rsidP="003F0E16">
      <w:pPr>
        <w:kinsoku w:val="0"/>
        <w:overflowPunct w:val="0"/>
        <w:spacing w:line="360" w:lineRule="auto"/>
        <w:rPr>
          <w:rFonts w:eastAsia="Batang"/>
          <w:lang w:val="da-DK" w:eastAsia="ko-KR"/>
        </w:rPr>
      </w:pPr>
    </w:p>
    <w:p w14:paraId="199177CC" w14:textId="77777777" w:rsidR="003F0E16" w:rsidRPr="00181158" w:rsidRDefault="00992215" w:rsidP="003F0E16">
      <w:pPr>
        <w:kinsoku w:val="0"/>
        <w:overflowPunct w:val="0"/>
        <w:spacing w:line="360" w:lineRule="auto"/>
        <w:rPr>
          <w:rFonts w:eastAsia="Batang"/>
          <w:b/>
          <w:lang w:val="da-DK" w:eastAsia="ko-KR"/>
        </w:rPr>
      </w:pPr>
      <w:r w:rsidRPr="00181158">
        <w:rPr>
          <w:rFonts w:eastAsia="Batang"/>
          <w:b/>
          <w:lang w:val="da-DK" w:eastAsia="ko-KR"/>
        </w:rPr>
        <w:t>L70</w:t>
      </w:r>
    </w:p>
    <w:p w14:paraId="7CAD7E7C" w14:textId="372AB4D2" w:rsidR="003F0E16" w:rsidRPr="00181158" w:rsidRDefault="00992215" w:rsidP="003F0E16">
      <w:pPr>
        <w:pStyle w:val="Listeafsnit"/>
        <w:numPr>
          <w:ilvl w:val="0"/>
          <w:numId w:val="47"/>
        </w:numPr>
        <w:kinsoku w:val="0"/>
        <w:overflowPunct w:val="0"/>
        <w:ind w:left="714" w:hanging="357"/>
        <w:rPr>
          <w:rFonts w:eastAsia="Batang"/>
          <w:sz w:val="22"/>
          <w:lang w:val="da-DK" w:eastAsia="ko-KR"/>
        </w:rPr>
      </w:pPr>
      <w:r w:rsidRPr="00181158">
        <w:rPr>
          <w:rFonts w:eastAsia="Batang"/>
          <w:sz w:val="22"/>
          <w:lang w:val="da-DK" w:eastAsia="ko-KR"/>
        </w:rPr>
        <w:t>Processor: 1,2 GHz Dual-Core</w:t>
      </w:r>
    </w:p>
    <w:p w14:paraId="26DA4FC9" w14:textId="75C437A6" w:rsidR="003F0E16" w:rsidRPr="00181158" w:rsidRDefault="00AC3652" w:rsidP="003F0E16">
      <w:pPr>
        <w:pStyle w:val="Listeafsnit"/>
        <w:numPr>
          <w:ilvl w:val="0"/>
          <w:numId w:val="47"/>
        </w:numPr>
        <w:kinsoku w:val="0"/>
        <w:overflowPunct w:val="0"/>
        <w:ind w:left="714" w:hanging="357"/>
        <w:rPr>
          <w:rFonts w:eastAsia="Batang"/>
          <w:sz w:val="22"/>
          <w:lang w:val="da-DK" w:eastAsia="ko-KR"/>
        </w:rPr>
      </w:pPr>
      <w:r w:rsidRPr="00181158">
        <w:rPr>
          <w:rFonts w:eastAsia="Batang"/>
          <w:sz w:val="22"/>
          <w:lang w:val="da-DK" w:eastAsia="ko-KR"/>
        </w:rPr>
        <w:t>Skæ</w:t>
      </w:r>
      <w:r w:rsidR="00992215" w:rsidRPr="00181158">
        <w:rPr>
          <w:rFonts w:eastAsia="Batang"/>
          <w:sz w:val="22"/>
          <w:lang w:val="da-DK" w:eastAsia="ko-KR"/>
        </w:rPr>
        <w:t>rm: 4,5 t</w:t>
      </w:r>
      <w:r w:rsidR="00EA2A50">
        <w:rPr>
          <w:rFonts w:eastAsia="Batang"/>
          <w:sz w:val="22"/>
          <w:lang w:val="da-DK" w:eastAsia="ko-KR"/>
        </w:rPr>
        <w:t>om</w:t>
      </w:r>
      <w:r w:rsidR="00992215" w:rsidRPr="00181158">
        <w:rPr>
          <w:rFonts w:eastAsia="Batang"/>
          <w:sz w:val="22"/>
          <w:lang w:val="da-DK" w:eastAsia="ko-KR"/>
        </w:rPr>
        <w:t>m</w:t>
      </w:r>
      <w:r w:rsidR="00EA2A50">
        <w:rPr>
          <w:rFonts w:eastAsia="Batang"/>
          <w:sz w:val="22"/>
          <w:lang w:val="da-DK" w:eastAsia="ko-KR"/>
        </w:rPr>
        <w:t>er</w:t>
      </w:r>
      <w:r w:rsidR="00992215" w:rsidRPr="00181158">
        <w:rPr>
          <w:rFonts w:eastAsia="Batang"/>
          <w:sz w:val="22"/>
          <w:lang w:val="da-DK" w:eastAsia="ko-KR"/>
        </w:rPr>
        <w:t xml:space="preserve"> IPS (800 x 400)</w:t>
      </w:r>
    </w:p>
    <w:p w14:paraId="2033ABDC" w14:textId="5106D522" w:rsidR="003F0E16" w:rsidRPr="00181158" w:rsidRDefault="00AC3652" w:rsidP="003F0E16">
      <w:pPr>
        <w:pStyle w:val="Listeafsnit"/>
        <w:numPr>
          <w:ilvl w:val="0"/>
          <w:numId w:val="47"/>
        </w:numPr>
        <w:kinsoku w:val="0"/>
        <w:overflowPunct w:val="0"/>
        <w:ind w:left="714" w:hanging="357"/>
        <w:rPr>
          <w:rFonts w:eastAsia="Batang"/>
          <w:sz w:val="22"/>
          <w:lang w:val="da-DK" w:eastAsia="ko-KR"/>
        </w:rPr>
      </w:pPr>
      <w:r w:rsidRPr="00181158">
        <w:rPr>
          <w:rFonts w:eastAsia="Batang"/>
          <w:sz w:val="22"/>
          <w:lang w:val="da-DK" w:eastAsia="ko-KR"/>
        </w:rPr>
        <w:t>Hukommelse</w:t>
      </w:r>
      <w:r w:rsidR="00992215" w:rsidRPr="00181158">
        <w:rPr>
          <w:rFonts w:eastAsia="Batang"/>
          <w:sz w:val="22"/>
          <w:lang w:val="da-DK" w:eastAsia="ko-KR"/>
        </w:rPr>
        <w:t>: 4GB / 1GB RAM</w:t>
      </w:r>
    </w:p>
    <w:p w14:paraId="7954E897" w14:textId="01D54301" w:rsidR="003F0E16" w:rsidRPr="00181158" w:rsidRDefault="00992215" w:rsidP="003F0E16">
      <w:pPr>
        <w:pStyle w:val="Listeafsnit"/>
        <w:numPr>
          <w:ilvl w:val="0"/>
          <w:numId w:val="47"/>
        </w:numPr>
        <w:kinsoku w:val="0"/>
        <w:overflowPunct w:val="0"/>
        <w:ind w:left="714" w:hanging="357"/>
        <w:rPr>
          <w:rFonts w:eastAsia="Batang"/>
          <w:sz w:val="22"/>
          <w:lang w:val="da-DK" w:eastAsia="ko-KR"/>
        </w:rPr>
      </w:pPr>
      <w:r w:rsidRPr="00181158">
        <w:rPr>
          <w:rFonts w:eastAsia="Batang"/>
          <w:sz w:val="22"/>
          <w:lang w:val="da-DK" w:eastAsia="ko-KR"/>
        </w:rPr>
        <w:t xml:space="preserve">Kamera: 5.0MP </w:t>
      </w:r>
    </w:p>
    <w:p w14:paraId="496BE89C" w14:textId="6D7837A8" w:rsidR="003F0E16" w:rsidRPr="00181158" w:rsidRDefault="00992215" w:rsidP="003F0E16">
      <w:pPr>
        <w:pStyle w:val="Listeafsnit"/>
        <w:numPr>
          <w:ilvl w:val="0"/>
          <w:numId w:val="47"/>
        </w:numPr>
        <w:kinsoku w:val="0"/>
        <w:overflowPunct w:val="0"/>
        <w:rPr>
          <w:rFonts w:eastAsia="Batang"/>
          <w:sz w:val="22"/>
          <w:lang w:val="da-DK" w:eastAsia="ko-KR"/>
        </w:rPr>
      </w:pPr>
      <w:r w:rsidRPr="00181158">
        <w:rPr>
          <w:rFonts w:eastAsia="Batang"/>
          <w:sz w:val="22"/>
          <w:lang w:val="da-DK" w:eastAsia="ko-KR"/>
        </w:rPr>
        <w:t xml:space="preserve">Batteri: 2 100mAh </w:t>
      </w:r>
    </w:p>
    <w:p w14:paraId="4BC776F9" w14:textId="77777777" w:rsidR="003F0E16" w:rsidRPr="00181158" w:rsidRDefault="00992215" w:rsidP="003F0E16">
      <w:pPr>
        <w:pStyle w:val="Listeafsnit"/>
        <w:numPr>
          <w:ilvl w:val="0"/>
          <w:numId w:val="47"/>
        </w:numPr>
        <w:kinsoku w:val="0"/>
        <w:overflowPunct w:val="0"/>
        <w:ind w:left="714" w:hanging="357"/>
        <w:rPr>
          <w:rFonts w:eastAsia="Batang"/>
          <w:sz w:val="22"/>
          <w:lang w:val="da-DK" w:eastAsia="ko-KR"/>
        </w:rPr>
      </w:pPr>
      <w:r w:rsidRPr="00181158">
        <w:rPr>
          <w:rFonts w:eastAsia="Batang"/>
          <w:sz w:val="22"/>
          <w:lang w:val="da-DK" w:eastAsia="ko-KR"/>
        </w:rPr>
        <w:t>Operativsystem: Android 4.4 KitKat</w:t>
      </w:r>
    </w:p>
    <w:p w14:paraId="3E2C012E" w14:textId="19E5578B" w:rsidR="003F0E16" w:rsidRPr="00181158" w:rsidRDefault="00AC3652" w:rsidP="003F0E16">
      <w:pPr>
        <w:pStyle w:val="Listeafsnit"/>
        <w:numPr>
          <w:ilvl w:val="0"/>
          <w:numId w:val="47"/>
        </w:numPr>
        <w:kinsoku w:val="0"/>
        <w:overflowPunct w:val="0"/>
        <w:ind w:left="714" w:hanging="357"/>
        <w:rPr>
          <w:rFonts w:eastAsia="Batang"/>
          <w:sz w:val="22"/>
          <w:lang w:val="da-DK" w:eastAsia="ko-KR"/>
        </w:rPr>
      </w:pPr>
      <w:r w:rsidRPr="00181158">
        <w:rPr>
          <w:rFonts w:eastAsia="Batang"/>
          <w:sz w:val="22"/>
          <w:lang w:val="da-DK" w:eastAsia="ko-KR"/>
        </w:rPr>
        <w:t>Størrelse</w:t>
      </w:r>
      <w:r w:rsidR="00992215" w:rsidRPr="00181158">
        <w:rPr>
          <w:rFonts w:eastAsia="Batang"/>
          <w:sz w:val="22"/>
          <w:lang w:val="da-DK" w:eastAsia="ko-KR"/>
        </w:rPr>
        <w:t>: 127,2 x 66,8 x 9,5 mm</w:t>
      </w:r>
    </w:p>
    <w:p w14:paraId="39360991" w14:textId="7243562F" w:rsidR="003F0E16" w:rsidRPr="00181158" w:rsidRDefault="00AC3652" w:rsidP="003F0E16">
      <w:pPr>
        <w:pStyle w:val="Listeafsnit"/>
        <w:numPr>
          <w:ilvl w:val="0"/>
          <w:numId w:val="47"/>
        </w:numPr>
        <w:kinsoku w:val="0"/>
        <w:overflowPunct w:val="0"/>
        <w:ind w:left="714" w:hanging="357"/>
        <w:rPr>
          <w:rFonts w:eastAsia="Batang"/>
          <w:lang w:val="da-DK" w:eastAsia="ko-KR"/>
        </w:rPr>
      </w:pPr>
      <w:r w:rsidRPr="00181158">
        <w:rPr>
          <w:rFonts w:eastAsia="Batang"/>
          <w:sz w:val="22"/>
          <w:lang w:val="da-DK" w:eastAsia="ko-KR"/>
        </w:rPr>
        <w:lastRenderedPageBreak/>
        <w:t>Netvæ</w:t>
      </w:r>
      <w:r w:rsidR="00992215" w:rsidRPr="00181158">
        <w:rPr>
          <w:rFonts w:eastAsia="Batang"/>
          <w:sz w:val="22"/>
          <w:lang w:val="da-DK" w:eastAsia="ko-KR"/>
        </w:rPr>
        <w:t>rk: 3G (HSPA+21Mbps)</w:t>
      </w:r>
    </w:p>
    <w:p w14:paraId="6919E0EE" w14:textId="77777777" w:rsidR="003F0E16" w:rsidRPr="00181158" w:rsidRDefault="003F0E16" w:rsidP="003F0E16">
      <w:pPr>
        <w:kinsoku w:val="0"/>
        <w:overflowPunct w:val="0"/>
        <w:spacing w:line="360" w:lineRule="auto"/>
        <w:rPr>
          <w:rFonts w:eastAsia="Batang"/>
          <w:lang w:val="da-DK" w:eastAsia="ko-KR"/>
        </w:rPr>
      </w:pPr>
    </w:p>
    <w:p w14:paraId="20D701D3" w14:textId="77777777" w:rsidR="003F0E16" w:rsidRPr="00181158" w:rsidRDefault="00992215" w:rsidP="003F0E16">
      <w:pPr>
        <w:kinsoku w:val="0"/>
        <w:overflowPunct w:val="0"/>
        <w:spacing w:line="360" w:lineRule="auto"/>
        <w:rPr>
          <w:rFonts w:eastAsia="Batang"/>
          <w:b/>
          <w:lang w:val="da-DK" w:eastAsia="ko-KR"/>
        </w:rPr>
      </w:pPr>
      <w:r w:rsidRPr="00181158">
        <w:rPr>
          <w:rFonts w:eastAsia="Batang"/>
          <w:b/>
          <w:lang w:val="da-DK" w:eastAsia="ko-KR"/>
        </w:rPr>
        <w:t>L40</w:t>
      </w:r>
    </w:p>
    <w:p w14:paraId="736DBCB0" w14:textId="37FC0E03" w:rsidR="003F0E16" w:rsidRPr="00181158" w:rsidRDefault="00992215" w:rsidP="003F0E16">
      <w:pPr>
        <w:pStyle w:val="Listeafsnit"/>
        <w:numPr>
          <w:ilvl w:val="0"/>
          <w:numId w:val="48"/>
        </w:numPr>
        <w:kinsoku w:val="0"/>
        <w:overflowPunct w:val="0"/>
        <w:ind w:left="714" w:hanging="357"/>
        <w:rPr>
          <w:rFonts w:eastAsia="Batang"/>
          <w:sz w:val="22"/>
          <w:lang w:val="da-DK" w:eastAsia="ko-KR"/>
        </w:rPr>
      </w:pPr>
      <w:r w:rsidRPr="00181158">
        <w:rPr>
          <w:rFonts w:eastAsia="Batang"/>
          <w:sz w:val="22"/>
          <w:lang w:val="da-DK" w:eastAsia="ko-KR"/>
        </w:rPr>
        <w:t>Processor: 1,2 GHz Dual-Core</w:t>
      </w:r>
    </w:p>
    <w:p w14:paraId="53EC9F40" w14:textId="34FC280B" w:rsidR="003F0E16" w:rsidRPr="00181158" w:rsidRDefault="00AC3652" w:rsidP="003F0E16">
      <w:pPr>
        <w:pStyle w:val="Listeafsnit"/>
        <w:numPr>
          <w:ilvl w:val="0"/>
          <w:numId w:val="48"/>
        </w:numPr>
        <w:kinsoku w:val="0"/>
        <w:overflowPunct w:val="0"/>
        <w:ind w:left="714" w:hanging="357"/>
        <w:rPr>
          <w:rFonts w:eastAsia="Batang"/>
          <w:sz w:val="22"/>
          <w:lang w:val="da-DK" w:eastAsia="ko-KR"/>
        </w:rPr>
      </w:pPr>
      <w:r w:rsidRPr="00181158">
        <w:rPr>
          <w:rFonts w:eastAsia="Batang"/>
          <w:sz w:val="22"/>
          <w:lang w:val="da-DK" w:eastAsia="ko-KR"/>
        </w:rPr>
        <w:t>Skæ</w:t>
      </w:r>
      <w:r w:rsidR="00992215" w:rsidRPr="00181158">
        <w:rPr>
          <w:rFonts w:eastAsia="Batang"/>
          <w:sz w:val="22"/>
          <w:lang w:val="da-DK" w:eastAsia="ko-KR"/>
        </w:rPr>
        <w:t>rm: 3,5 t</w:t>
      </w:r>
      <w:r w:rsidR="00EA2A50">
        <w:rPr>
          <w:rFonts w:eastAsia="Batang"/>
          <w:sz w:val="22"/>
          <w:lang w:val="da-DK" w:eastAsia="ko-KR"/>
        </w:rPr>
        <w:t>ommer</w:t>
      </w:r>
      <w:r w:rsidR="00992215" w:rsidRPr="00181158">
        <w:rPr>
          <w:rFonts w:eastAsia="Batang"/>
          <w:sz w:val="22"/>
          <w:lang w:val="da-DK" w:eastAsia="ko-KR"/>
        </w:rPr>
        <w:t xml:space="preserve"> (480 x 320)</w:t>
      </w:r>
    </w:p>
    <w:p w14:paraId="37A64912" w14:textId="345812D5" w:rsidR="003F0E16" w:rsidRPr="00181158" w:rsidRDefault="00AC3652" w:rsidP="003F0E16">
      <w:pPr>
        <w:pStyle w:val="Listeafsnit"/>
        <w:numPr>
          <w:ilvl w:val="0"/>
          <w:numId w:val="48"/>
        </w:numPr>
        <w:kinsoku w:val="0"/>
        <w:overflowPunct w:val="0"/>
        <w:ind w:left="714" w:hanging="357"/>
        <w:rPr>
          <w:rFonts w:eastAsia="Batang"/>
          <w:sz w:val="22"/>
          <w:lang w:val="da-DK" w:eastAsia="ko-KR"/>
        </w:rPr>
      </w:pPr>
      <w:r w:rsidRPr="00181158">
        <w:rPr>
          <w:rFonts w:eastAsia="Batang"/>
          <w:sz w:val="22"/>
          <w:lang w:val="da-DK" w:eastAsia="ko-KR"/>
        </w:rPr>
        <w:t>Hukommelse</w:t>
      </w:r>
      <w:r w:rsidR="00992215" w:rsidRPr="00181158">
        <w:rPr>
          <w:rFonts w:eastAsia="Batang"/>
          <w:sz w:val="22"/>
          <w:lang w:val="da-DK" w:eastAsia="ko-KR"/>
        </w:rPr>
        <w:t>: 4GB / 512MB RAM</w:t>
      </w:r>
    </w:p>
    <w:p w14:paraId="014E03D2" w14:textId="77777777" w:rsidR="003F0E16" w:rsidRPr="00181158" w:rsidRDefault="00992215" w:rsidP="003F0E16">
      <w:pPr>
        <w:pStyle w:val="Listeafsnit"/>
        <w:numPr>
          <w:ilvl w:val="0"/>
          <w:numId w:val="48"/>
        </w:numPr>
        <w:kinsoku w:val="0"/>
        <w:overflowPunct w:val="0"/>
        <w:ind w:left="714" w:hanging="357"/>
        <w:rPr>
          <w:rFonts w:eastAsia="Batang"/>
          <w:sz w:val="22"/>
          <w:lang w:val="da-DK" w:eastAsia="ko-KR"/>
        </w:rPr>
      </w:pPr>
      <w:r w:rsidRPr="00181158">
        <w:rPr>
          <w:rFonts w:eastAsia="Batang"/>
          <w:sz w:val="22"/>
          <w:lang w:val="da-DK" w:eastAsia="ko-KR"/>
        </w:rPr>
        <w:t xml:space="preserve">Kamera: 3.0MP  </w:t>
      </w:r>
    </w:p>
    <w:p w14:paraId="28F53F52" w14:textId="23183A3D" w:rsidR="00D77760" w:rsidRPr="00181158" w:rsidRDefault="00992215">
      <w:pPr>
        <w:pStyle w:val="Listeafsnit"/>
        <w:numPr>
          <w:ilvl w:val="0"/>
          <w:numId w:val="48"/>
        </w:numPr>
        <w:kinsoku w:val="0"/>
        <w:overflowPunct w:val="0"/>
        <w:ind w:left="714" w:hanging="357"/>
        <w:rPr>
          <w:rFonts w:eastAsia="Batang"/>
          <w:sz w:val="22"/>
          <w:lang w:val="da-DK" w:eastAsia="ko-KR"/>
        </w:rPr>
      </w:pPr>
      <w:r w:rsidRPr="00181158">
        <w:rPr>
          <w:rFonts w:eastAsia="Batang"/>
          <w:sz w:val="22"/>
          <w:lang w:val="da-DK" w:eastAsia="ko-KR"/>
        </w:rPr>
        <w:t xml:space="preserve">Batteri: 1 540mAh </w:t>
      </w:r>
    </w:p>
    <w:p w14:paraId="6445B14B" w14:textId="77777777" w:rsidR="00D77760" w:rsidRPr="00181158" w:rsidRDefault="00992215">
      <w:pPr>
        <w:pStyle w:val="Listeafsnit"/>
        <w:numPr>
          <w:ilvl w:val="0"/>
          <w:numId w:val="48"/>
        </w:numPr>
        <w:kinsoku w:val="0"/>
        <w:overflowPunct w:val="0"/>
        <w:ind w:left="714" w:hanging="357"/>
        <w:rPr>
          <w:rFonts w:eastAsia="Batang"/>
          <w:sz w:val="22"/>
          <w:lang w:val="da-DK" w:eastAsia="ko-KR"/>
        </w:rPr>
      </w:pPr>
      <w:r w:rsidRPr="00181158">
        <w:rPr>
          <w:rFonts w:eastAsia="Batang"/>
          <w:sz w:val="22"/>
          <w:lang w:val="da-DK" w:eastAsia="ko-KR"/>
        </w:rPr>
        <w:t>Operativsystem: Android 4.4 KitKat</w:t>
      </w:r>
    </w:p>
    <w:p w14:paraId="60AF7C49" w14:textId="35BB644B" w:rsidR="003F0E16" w:rsidRPr="00181158" w:rsidRDefault="00AC3652" w:rsidP="003F0E16">
      <w:pPr>
        <w:pStyle w:val="Listeafsnit"/>
        <w:numPr>
          <w:ilvl w:val="0"/>
          <w:numId w:val="48"/>
        </w:numPr>
        <w:kinsoku w:val="0"/>
        <w:overflowPunct w:val="0"/>
        <w:ind w:left="714" w:hanging="357"/>
        <w:rPr>
          <w:rFonts w:eastAsia="Batang"/>
          <w:sz w:val="22"/>
          <w:lang w:val="da-DK" w:eastAsia="ko-KR"/>
        </w:rPr>
      </w:pPr>
      <w:r w:rsidRPr="00181158">
        <w:rPr>
          <w:rFonts w:eastAsia="Batang"/>
          <w:sz w:val="22"/>
          <w:lang w:val="da-DK" w:eastAsia="ko-KR"/>
        </w:rPr>
        <w:t>Størrelse</w:t>
      </w:r>
      <w:r w:rsidR="00992215" w:rsidRPr="00181158">
        <w:rPr>
          <w:rFonts w:eastAsia="Batang"/>
          <w:sz w:val="22"/>
          <w:lang w:val="da-DK" w:eastAsia="ko-KR"/>
        </w:rPr>
        <w:t>: 109,4 x 59,0 x 11,9 mm</w:t>
      </w:r>
    </w:p>
    <w:p w14:paraId="473FE7E4" w14:textId="3EE59F84" w:rsidR="00161334" w:rsidRPr="00181158" w:rsidRDefault="00AC3652" w:rsidP="003F0E16">
      <w:pPr>
        <w:pStyle w:val="Listeafsnit"/>
        <w:numPr>
          <w:ilvl w:val="0"/>
          <w:numId w:val="48"/>
        </w:numPr>
        <w:kinsoku w:val="0"/>
        <w:overflowPunct w:val="0"/>
        <w:ind w:left="714" w:hanging="357"/>
        <w:rPr>
          <w:rFonts w:eastAsia="Batang"/>
          <w:sz w:val="22"/>
          <w:lang w:val="da-DK" w:eastAsia="ko-KR"/>
        </w:rPr>
      </w:pPr>
      <w:r w:rsidRPr="00181158">
        <w:rPr>
          <w:rFonts w:eastAsia="Batang"/>
          <w:sz w:val="22"/>
          <w:lang w:val="da-DK" w:eastAsia="ko-KR"/>
        </w:rPr>
        <w:t>Netvæ</w:t>
      </w:r>
      <w:r w:rsidR="00992215" w:rsidRPr="00181158">
        <w:rPr>
          <w:rFonts w:eastAsia="Batang"/>
          <w:sz w:val="22"/>
          <w:lang w:val="da-DK" w:eastAsia="ko-KR"/>
        </w:rPr>
        <w:t>rk: 3G (HSDPA+14.4Mbps)</w:t>
      </w:r>
    </w:p>
    <w:p w14:paraId="79AFFAD4" w14:textId="77777777" w:rsidR="00DB283D" w:rsidRPr="00181158" w:rsidRDefault="00DB283D" w:rsidP="0091046C">
      <w:pPr>
        <w:jc w:val="center"/>
        <w:rPr>
          <w:lang w:val="da-DK"/>
        </w:rPr>
      </w:pPr>
    </w:p>
    <w:p w14:paraId="6F369185" w14:textId="12E13BFA" w:rsidR="00DB283D" w:rsidRPr="00181158" w:rsidRDefault="00DB283D" w:rsidP="00DB283D">
      <w:pPr>
        <w:kinsoku w:val="0"/>
        <w:overflowPunct w:val="0"/>
        <w:autoSpaceDE w:val="0"/>
        <w:autoSpaceDN w:val="0"/>
        <w:spacing w:line="276" w:lineRule="auto"/>
        <w:rPr>
          <w:rFonts w:eastAsia="Malgun Gothic"/>
          <w:sz w:val="20"/>
          <w:lang w:val="da-DK" w:eastAsia="ko-KR"/>
        </w:rPr>
      </w:pPr>
      <w:r w:rsidRPr="00181158">
        <w:rPr>
          <w:rFonts w:eastAsia="Malgun Gothic"/>
          <w:sz w:val="20"/>
          <w:lang w:val="da-DK" w:eastAsia="ko-KR"/>
        </w:rPr>
        <w:t>*Specifikationer, funktioner</w:t>
      </w:r>
      <w:r w:rsidR="00A27C6D" w:rsidRPr="00181158">
        <w:rPr>
          <w:rFonts w:eastAsia="Malgun Gothic"/>
          <w:sz w:val="20"/>
          <w:lang w:val="da-DK" w:eastAsia="ko-KR"/>
        </w:rPr>
        <w:t xml:space="preserve"> </w:t>
      </w:r>
      <w:r w:rsidR="00133523" w:rsidRPr="00181158">
        <w:rPr>
          <w:rFonts w:eastAsia="Malgun Gothic"/>
          <w:sz w:val="20"/>
          <w:lang w:val="da-DK" w:eastAsia="ko-KR"/>
        </w:rPr>
        <w:t>og tilgængelighed kan ændres i forbindelse med lanceringen</w:t>
      </w:r>
      <w:r w:rsidRPr="00181158">
        <w:rPr>
          <w:rFonts w:eastAsia="Malgun Gothic"/>
          <w:sz w:val="20"/>
          <w:lang w:val="da-DK" w:eastAsia="ko-KR"/>
        </w:rPr>
        <w:t>.</w:t>
      </w:r>
    </w:p>
    <w:p w14:paraId="1B799AEC" w14:textId="77777777" w:rsidR="00DB283D" w:rsidRPr="00181158" w:rsidRDefault="00DB283D" w:rsidP="0091046C">
      <w:pPr>
        <w:jc w:val="center"/>
        <w:rPr>
          <w:lang w:val="da-DK"/>
        </w:rPr>
      </w:pPr>
    </w:p>
    <w:p w14:paraId="2339101A" w14:textId="77777777" w:rsidR="0091046C" w:rsidRPr="00EA2A50" w:rsidRDefault="00BE0EF5" w:rsidP="0091046C">
      <w:pPr>
        <w:jc w:val="center"/>
      </w:pPr>
      <w:r w:rsidRPr="00EA2A50">
        <w:t># # #</w:t>
      </w:r>
    </w:p>
    <w:p w14:paraId="6CF2F7ED" w14:textId="77777777" w:rsidR="00133523" w:rsidRPr="00EA2A50" w:rsidRDefault="00133523" w:rsidP="00133523">
      <w:pPr>
        <w:rPr>
          <w:b/>
          <w:bCs/>
          <w:color w:val="CC0066"/>
          <w:sz w:val="18"/>
          <w:szCs w:val="18"/>
        </w:rPr>
      </w:pPr>
    </w:p>
    <w:p w14:paraId="78E4B867" w14:textId="77777777" w:rsidR="00133523" w:rsidRPr="00181158" w:rsidRDefault="00133523" w:rsidP="00133523">
      <w:pPr>
        <w:rPr>
          <w:rFonts w:eastAsia="Batang"/>
          <w:sz w:val="18"/>
          <w:szCs w:val="18"/>
          <w:lang w:val="da-DK"/>
        </w:rPr>
      </w:pPr>
      <w:r w:rsidRPr="00885E6C">
        <w:rPr>
          <w:b/>
          <w:bCs/>
          <w:color w:val="CC0066"/>
          <w:sz w:val="18"/>
          <w:szCs w:val="18"/>
        </w:rPr>
        <w:t>Om LG Electronics</w:t>
      </w:r>
      <w:r w:rsidRPr="00885E6C">
        <w:rPr>
          <w:b/>
          <w:bCs/>
          <w:color w:val="CC0066"/>
          <w:sz w:val="18"/>
          <w:szCs w:val="18"/>
        </w:rPr>
        <w:br/>
      </w:r>
      <w:r w:rsidRPr="00885E6C">
        <w:rPr>
          <w:rFonts w:eastAsia="Batang"/>
          <w:sz w:val="18"/>
          <w:szCs w:val="18"/>
        </w:rPr>
        <w:t xml:space="preserve">LG Electronics, Inc. </w:t>
      </w:r>
      <w:r w:rsidRPr="00181158">
        <w:rPr>
          <w:rFonts w:eastAsia="Batang"/>
          <w:sz w:val="18"/>
          <w:szCs w:val="18"/>
          <w:lang w:val="da-DK"/>
        </w:rPr>
        <w:t xml:space="preserve">(KSE: 066570.KS) er en </w:t>
      </w:r>
      <w:proofErr w:type="gramStart"/>
      <w:r w:rsidRPr="00181158">
        <w:rPr>
          <w:rFonts w:eastAsia="Batang"/>
          <w:sz w:val="18"/>
          <w:szCs w:val="18"/>
          <w:lang w:val="da-DK"/>
        </w:rPr>
        <w:t>af</w:t>
      </w:r>
      <w:proofErr w:type="gramEnd"/>
      <w:r w:rsidRPr="00181158">
        <w:rPr>
          <w:rFonts w:eastAsia="Batang"/>
          <w:sz w:val="18"/>
          <w:szCs w:val="18"/>
          <w:lang w:val="da-DK"/>
        </w:rPr>
        <w:t xml:space="preserve"> verdens største og mest innovative leverandører af forbrugerelektronik, hårde hvidevarer og mobil kommunikation</w:t>
      </w:r>
      <w:r w:rsidRPr="00181158">
        <w:rPr>
          <w:lang w:val="da-DK"/>
        </w:rPr>
        <w:t xml:space="preserve"> </w:t>
      </w:r>
      <w:r w:rsidRPr="00181158">
        <w:rPr>
          <w:rFonts w:eastAsia="Batang"/>
          <w:sz w:val="18"/>
          <w:szCs w:val="18"/>
          <w:lang w:val="da-DK"/>
        </w:rPr>
        <w:t xml:space="preserve">med 87 000 ansatte fordelt på 113 kontorer rundt om i verden. LG opnåede en global omsætning på 44.229 milliarder USD i 2012. LG Electronics består af fem forretningsenheder – Home Entertainment, Mobile Communications, Home Appliance og Air </w:t>
      </w:r>
      <w:proofErr w:type="spellStart"/>
      <w:r w:rsidRPr="00181158">
        <w:rPr>
          <w:rFonts w:eastAsia="Batang"/>
          <w:sz w:val="18"/>
          <w:szCs w:val="18"/>
          <w:lang w:val="da-DK"/>
        </w:rPr>
        <w:t>Conditioning</w:t>
      </w:r>
      <w:proofErr w:type="spellEnd"/>
      <w:r w:rsidRPr="00181158">
        <w:rPr>
          <w:rFonts w:eastAsia="Batang"/>
          <w:sz w:val="18"/>
          <w:szCs w:val="18"/>
          <w:lang w:val="da-DK"/>
        </w:rPr>
        <w:t xml:space="preserve"> &amp; Energy Solutions og </w:t>
      </w:r>
      <w:proofErr w:type="spellStart"/>
      <w:r w:rsidRPr="00181158">
        <w:rPr>
          <w:rFonts w:eastAsia="Batang"/>
          <w:sz w:val="18"/>
          <w:szCs w:val="18"/>
          <w:lang w:val="da-DK"/>
        </w:rPr>
        <w:t>Vehicle</w:t>
      </w:r>
      <w:proofErr w:type="spellEnd"/>
      <w:r w:rsidRPr="00181158">
        <w:rPr>
          <w:rFonts w:eastAsia="Batang"/>
          <w:sz w:val="18"/>
          <w:szCs w:val="18"/>
          <w:lang w:val="da-DK"/>
        </w:rPr>
        <w:t xml:space="preserve"> </w:t>
      </w:r>
      <w:proofErr w:type="gramStart"/>
      <w:r w:rsidRPr="00181158">
        <w:rPr>
          <w:rFonts w:eastAsia="Batang"/>
          <w:sz w:val="18"/>
          <w:szCs w:val="18"/>
          <w:lang w:val="da-DK"/>
        </w:rPr>
        <w:t>Components  –</w:t>
      </w:r>
      <w:proofErr w:type="gramEnd"/>
      <w:r w:rsidRPr="00181158">
        <w:rPr>
          <w:rFonts w:eastAsia="Batang"/>
          <w:sz w:val="18"/>
          <w:szCs w:val="18"/>
          <w:lang w:val="da-DK"/>
        </w:rPr>
        <w:t xml:space="preserve"> og er en af verdens største producenter af fladskærme, mobiltelefoner, luftvarmepumper, vaskemaskiner og køleskabe. LG Electronics har eksisteret i Norden siden oktober 1999. Den nordiske omsætning i 2012 beløb sig til ca. 1,7 mia. SEK. For mere information, besøg </w:t>
      </w:r>
      <w:hyperlink r:id="rId11" w:history="1">
        <w:r w:rsidRPr="00181158">
          <w:rPr>
            <w:rStyle w:val="Hyperlink"/>
            <w:rFonts w:ascii="Times New Roman" w:hAnsi="Times New Roman"/>
            <w:sz w:val="18"/>
            <w:szCs w:val="18"/>
            <w:lang w:val="da-DK"/>
          </w:rPr>
          <w:t>www.lg.com</w:t>
        </w:r>
      </w:hyperlink>
      <w:r w:rsidRPr="00181158">
        <w:rPr>
          <w:sz w:val="18"/>
          <w:szCs w:val="18"/>
          <w:lang w:val="da-DK"/>
        </w:rPr>
        <w:t>.</w:t>
      </w:r>
      <w:r w:rsidRPr="00181158">
        <w:rPr>
          <w:sz w:val="18"/>
          <w:szCs w:val="18"/>
          <w:lang w:val="da-DK"/>
        </w:rPr>
        <w:br/>
      </w:r>
    </w:p>
    <w:p w14:paraId="7F2AE92E" w14:textId="77777777" w:rsidR="00181158" w:rsidRPr="00181158" w:rsidRDefault="00181158" w:rsidP="00181158">
      <w:pPr>
        <w:rPr>
          <w:sz w:val="18"/>
          <w:szCs w:val="18"/>
          <w:lang w:val="da-DK"/>
        </w:rPr>
      </w:pPr>
    </w:p>
    <w:p w14:paraId="2C4080EC" w14:textId="77777777" w:rsidR="00181158" w:rsidRPr="00181158" w:rsidRDefault="00181158" w:rsidP="00181158">
      <w:pPr>
        <w:keepNext/>
        <w:keepLines/>
        <w:rPr>
          <w:rFonts w:eastAsia="Gulim" w:cs="Gulim"/>
          <w:sz w:val="18"/>
          <w:szCs w:val="18"/>
          <w:lang w:val="da-DK"/>
        </w:rPr>
      </w:pPr>
      <w:r w:rsidRPr="00181158">
        <w:rPr>
          <w:b/>
          <w:bCs/>
          <w:color w:val="CC0066"/>
          <w:sz w:val="18"/>
          <w:szCs w:val="18"/>
          <w:lang w:val="da-DK"/>
        </w:rPr>
        <w:t>Om LG Electronics Mobile Communications</w:t>
      </w:r>
      <w:r w:rsidRPr="00181158">
        <w:rPr>
          <w:b/>
          <w:bCs/>
          <w:color w:val="CC0066"/>
          <w:sz w:val="18"/>
          <w:szCs w:val="18"/>
          <w:lang w:val="da-DK"/>
        </w:rPr>
        <w:br/>
      </w:r>
      <w:r w:rsidRPr="00181158">
        <w:rPr>
          <w:sz w:val="18"/>
          <w:szCs w:val="18"/>
          <w:lang w:val="da-DK"/>
        </w:rPr>
        <w:t>LG Electronics Mobile Communications Company er en af verdens førende virksomheder inden for mobil kommunikation. Igennem avanceret teknologi og innovativt design udvikler LG produkter, som fremmer en bedre livsstil for forbrugere verden over via optimale smartphone-oplevelser. Som en ledende virksomhed inden for 4G Long Term Evolution (LTE) fortsætter LG sit engagement for at skabe banebrydende LTE-teknologier, der imødegår forbrugernes behov gennem differentierede LTE-produkter af den højeste kvalitet, som baseres på virksomhedens besiddelse af en række LTE-patenter og tekniske kunnen.</w:t>
      </w:r>
    </w:p>
    <w:p w14:paraId="4BF96B11" w14:textId="77777777" w:rsidR="00133523" w:rsidRPr="00181158" w:rsidRDefault="00133523" w:rsidP="00133523">
      <w:pPr>
        <w:keepNext/>
        <w:keepLines/>
        <w:rPr>
          <w:rFonts w:eastAsia="Gulim" w:cs="Gulim"/>
          <w:sz w:val="18"/>
          <w:szCs w:val="18"/>
          <w:highlight w:val="yellow"/>
          <w:lang w:val="da-DK"/>
        </w:rPr>
      </w:pPr>
    </w:p>
    <w:p w14:paraId="3A8D4BFC" w14:textId="77777777" w:rsidR="00133523" w:rsidRPr="00181158" w:rsidRDefault="00133523" w:rsidP="00133523">
      <w:pPr>
        <w:rPr>
          <w:rFonts w:eastAsia="Gulim" w:cs="Gulim"/>
          <w:sz w:val="18"/>
          <w:szCs w:val="18"/>
          <w:lang w:val="da-DK"/>
        </w:rPr>
      </w:pPr>
    </w:p>
    <w:p w14:paraId="59A8D019" w14:textId="77777777" w:rsidR="00133523" w:rsidRPr="00181158" w:rsidRDefault="00133523" w:rsidP="00133523">
      <w:pPr>
        <w:rPr>
          <w:rFonts w:eastAsia="Gulim" w:cs="Gulim"/>
          <w:sz w:val="18"/>
          <w:szCs w:val="18"/>
          <w:lang w:val="da-DK"/>
        </w:rPr>
      </w:pPr>
    </w:p>
    <w:p w14:paraId="3C4428D9" w14:textId="77777777" w:rsidR="00133523" w:rsidRPr="004A53BB" w:rsidRDefault="00133523" w:rsidP="00133523">
      <w:pPr>
        <w:ind w:firstLine="2"/>
        <w:jc w:val="both"/>
        <w:rPr>
          <w:rFonts w:eastAsia="Gulim" w:cs="Gulim"/>
          <w:sz w:val="18"/>
          <w:szCs w:val="18"/>
          <w:lang w:val="da-DK"/>
        </w:rPr>
      </w:pPr>
      <w:r w:rsidRPr="004A53BB">
        <w:rPr>
          <w:rFonts w:eastAsia="Malgun Gothic"/>
          <w:bCs/>
          <w:i/>
          <w:iCs/>
          <w:sz w:val="18"/>
          <w:szCs w:val="18"/>
          <w:lang w:val="da-DK"/>
        </w:rPr>
        <w:t>For mere information, kontakt venligst:</w:t>
      </w:r>
    </w:p>
    <w:tbl>
      <w:tblPr>
        <w:tblStyle w:val="Tabel-Gitter"/>
        <w:tblpPr w:leftFromText="141" w:rightFromText="141"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37"/>
      </w:tblGrid>
      <w:tr w:rsidR="004A53BB" w:rsidRPr="008A2443" w14:paraId="7246F3A3" w14:textId="77777777" w:rsidTr="00BE6DE0">
        <w:trPr>
          <w:trHeight w:val="1276"/>
        </w:trPr>
        <w:tc>
          <w:tcPr>
            <w:tcW w:w="4137" w:type="dxa"/>
          </w:tcPr>
          <w:p w14:paraId="1DDFD78A" w14:textId="77777777" w:rsidR="00133523" w:rsidRPr="00885E6C" w:rsidRDefault="00133523" w:rsidP="00BE6DE0">
            <w:pPr>
              <w:jc w:val="both"/>
              <w:rPr>
                <w:sz w:val="18"/>
                <w:szCs w:val="18"/>
              </w:rPr>
            </w:pPr>
            <w:r w:rsidRPr="00885E6C">
              <w:rPr>
                <w:sz w:val="18"/>
                <w:szCs w:val="18"/>
              </w:rPr>
              <w:t xml:space="preserve">Hanna </w:t>
            </w:r>
            <w:proofErr w:type="spellStart"/>
            <w:r w:rsidRPr="00885E6C">
              <w:rPr>
                <w:sz w:val="18"/>
                <w:szCs w:val="18"/>
              </w:rPr>
              <w:t>Glaas</w:t>
            </w:r>
            <w:proofErr w:type="spellEnd"/>
          </w:p>
          <w:p w14:paraId="2F5C8048" w14:textId="77777777" w:rsidR="00133523" w:rsidRPr="00885E6C" w:rsidRDefault="00133523" w:rsidP="00BE6DE0">
            <w:pPr>
              <w:jc w:val="both"/>
              <w:rPr>
                <w:sz w:val="18"/>
                <w:szCs w:val="18"/>
              </w:rPr>
            </w:pPr>
            <w:r w:rsidRPr="00885E6C">
              <w:rPr>
                <w:sz w:val="18"/>
                <w:szCs w:val="18"/>
              </w:rPr>
              <w:t>PR Manager</w:t>
            </w:r>
          </w:p>
          <w:p w14:paraId="0AB21803" w14:textId="77777777" w:rsidR="00133523" w:rsidRPr="00885E6C" w:rsidRDefault="00133523" w:rsidP="00BE6DE0">
            <w:pPr>
              <w:jc w:val="both"/>
              <w:rPr>
                <w:sz w:val="18"/>
                <w:szCs w:val="18"/>
              </w:rPr>
            </w:pPr>
            <w:r w:rsidRPr="00885E6C">
              <w:rPr>
                <w:sz w:val="18"/>
                <w:szCs w:val="18"/>
              </w:rPr>
              <w:t xml:space="preserve">LG Electronics Nordic AB </w:t>
            </w:r>
          </w:p>
          <w:p w14:paraId="6D4FD400" w14:textId="77777777" w:rsidR="00133523" w:rsidRPr="004A53BB" w:rsidRDefault="00133523" w:rsidP="00BE6DE0">
            <w:pPr>
              <w:jc w:val="both"/>
              <w:rPr>
                <w:sz w:val="18"/>
                <w:szCs w:val="18"/>
                <w:lang w:val="da-DK"/>
              </w:rPr>
            </w:pPr>
            <w:r w:rsidRPr="004A53BB">
              <w:rPr>
                <w:sz w:val="18"/>
                <w:szCs w:val="18"/>
                <w:lang w:val="da-DK"/>
              </w:rPr>
              <w:t xml:space="preserve">Box 83, 164 94 Kista </w:t>
            </w:r>
            <w:r w:rsidRPr="004A53BB">
              <w:rPr>
                <w:sz w:val="18"/>
                <w:szCs w:val="18"/>
                <w:lang w:val="da-DK"/>
              </w:rPr>
              <w:br/>
              <w:t>Mobil: +46 (0)73 316 17 69</w:t>
            </w:r>
            <w:r w:rsidRPr="004A53BB">
              <w:rPr>
                <w:sz w:val="18"/>
                <w:szCs w:val="18"/>
                <w:lang w:val="da-DK"/>
              </w:rPr>
              <w:br/>
              <w:t xml:space="preserve">E-post: </w:t>
            </w:r>
            <w:hyperlink r:id="rId12" w:history="1">
              <w:r w:rsidRPr="004A53BB">
                <w:rPr>
                  <w:rStyle w:val="Hyperlink"/>
                  <w:rFonts w:ascii="Times New Roman" w:eastAsia="Calibri" w:hAnsi="Times New Roman"/>
                  <w:b w:val="0"/>
                  <w:color w:val="auto"/>
                  <w:sz w:val="18"/>
                  <w:szCs w:val="18"/>
                  <w:u w:val="single"/>
                  <w:lang w:val="da-DK" w:eastAsia="en-US"/>
                </w:rPr>
                <w:t>hanna.glaas@lge.com</w:t>
              </w:r>
            </w:hyperlink>
          </w:p>
        </w:tc>
        <w:tc>
          <w:tcPr>
            <w:tcW w:w="4137" w:type="dxa"/>
          </w:tcPr>
          <w:p w14:paraId="2A84E496" w14:textId="77777777" w:rsidR="00133523" w:rsidRPr="00885E6C" w:rsidRDefault="00133523" w:rsidP="00BE6DE0">
            <w:pPr>
              <w:jc w:val="both"/>
              <w:rPr>
                <w:bCs/>
                <w:sz w:val="18"/>
                <w:szCs w:val="18"/>
              </w:rPr>
            </w:pPr>
            <w:r w:rsidRPr="00885E6C">
              <w:rPr>
                <w:bCs/>
                <w:sz w:val="18"/>
                <w:szCs w:val="18"/>
              </w:rPr>
              <w:t>Susanne Persson</w:t>
            </w:r>
          </w:p>
          <w:p w14:paraId="47420736" w14:textId="77777777" w:rsidR="00133523" w:rsidRPr="00885E6C" w:rsidRDefault="00133523" w:rsidP="00BE6DE0">
            <w:pPr>
              <w:jc w:val="both"/>
              <w:rPr>
                <w:bCs/>
                <w:sz w:val="18"/>
                <w:szCs w:val="18"/>
              </w:rPr>
            </w:pPr>
            <w:r w:rsidRPr="00885E6C">
              <w:rPr>
                <w:bCs/>
                <w:sz w:val="18"/>
                <w:szCs w:val="18"/>
              </w:rPr>
              <w:t>Product Specialist MC</w:t>
            </w:r>
          </w:p>
          <w:p w14:paraId="4B1B8FB6" w14:textId="77777777" w:rsidR="00133523" w:rsidRPr="00885E6C" w:rsidRDefault="00133523" w:rsidP="00BE6DE0">
            <w:pPr>
              <w:jc w:val="both"/>
              <w:rPr>
                <w:sz w:val="18"/>
                <w:szCs w:val="18"/>
              </w:rPr>
            </w:pPr>
            <w:r w:rsidRPr="00885E6C">
              <w:rPr>
                <w:sz w:val="18"/>
                <w:szCs w:val="18"/>
              </w:rPr>
              <w:t>LG Electronics Nordic AB</w:t>
            </w:r>
            <w:r w:rsidRPr="00885E6C">
              <w:rPr>
                <w:sz w:val="18"/>
                <w:szCs w:val="18"/>
              </w:rPr>
              <w:br/>
              <w:t xml:space="preserve">Box 83, 164 94 </w:t>
            </w:r>
            <w:proofErr w:type="spellStart"/>
            <w:r w:rsidRPr="00885E6C">
              <w:rPr>
                <w:sz w:val="18"/>
                <w:szCs w:val="18"/>
              </w:rPr>
              <w:t>Kista</w:t>
            </w:r>
            <w:proofErr w:type="spellEnd"/>
          </w:p>
          <w:p w14:paraId="7B6524F0" w14:textId="77777777" w:rsidR="00133523" w:rsidRPr="004A53BB" w:rsidRDefault="00133523" w:rsidP="00BE6DE0">
            <w:pPr>
              <w:ind w:firstLine="2"/>
              <w:jc w:val="both"/>
              <w:rPr>
                <w:sz w:val="18"/>
                <w:szCs w:val="18"/>
                <w:lang w:val="da-DK"/>
              </w:rPr>
            </w:pPr>
            <w:r w:rsidRPr="004A53BB">
              <w:rPr>
                <w:sz w:val="18"/>
                <w:szCs w:val="18"/>
                <w:lang w:val="da-DK"/>
              </w:rPr>
              <w:t>Mobil: +46 (0)70 969 46 06</w:t>
            </w:r>
            <w:r w:rsidRPr="004A53BB">
              <w:rPr>
                <w:sz w:val="18"/>
                <w:szCs w:val="18"/>
                <w:lang w:val="da-DK"/>
              </w:rPr>
              <w:br/>
              <w:t xml:space="preserve">E-post: </w:t>
            </w:r>
            <w:r w:rsidRPr="004A53BB">
              <w:rPr>
                <w:rStyle w:val="Hyperlink"/>
                <w:rFonts w:ascii="Times New Roman" w:eastAsia="Calibri" w:hAnsi="Times New Roman"/>
                <w:b w:val="0"/>
                <w:color w:val="auto"/>
                <w:sz w:val="18"/>
                <w:szCs w:val="18"/>
                <w:u w:val="single"/>
                <w:lang w:val="da-DK" w:eastAsia="en-US"/>
              </w:rPr>
              <w:t>susanne.persson@lge.com</w:t>
            </w:r>
          </w:p>
        </w:tc>
      </w:tr>
    </w:tbl>
    <w:p w14:paraId="26FD9626" w14:textId="77777777" w:rsidR="00133523" w:rsidRPr="00181158" w:rsidRDefault="00133523" w:rsidP="00133523">
      <w:pPr>
        <w:jc w:val="both"/>
        <w:rPr>
          <w:color w:val="000000"/>
          <w:sz w:val="18"/>
          <w:szCs w:val="18"/>
          <w:lang w:val="da-DK"/>
        </w:rPr>
      </w:pPr>
    </w:p>
    <w:p w14:paraId="6975F2DD" w14:textId="77777777" w:rsidR="00133523" w:rsidRPr="00181158" w:rsidRDefault="00133523" w:rsidP="00133523">
      <w:pPr>
        <w:jc w:val="both"/>
        <w:rPr>
          <w:color w:val="000000"/>
          <w:sz w:val="18"/>
          <w:szCs w:val="18"/>
          <w:lang w:val="da-DK"/>
        </w:rPr>
      </w:pPr>
    </w:p>
    <w:p w14:paraId="2E958FBD" w14:textId="77777777" w:rsidR="002100D6" w:rsidRPr="00181158" w:rsidRDefault="002100D6" w:rsidP="004D755B">
      <w:pPr>
        <w:jc w:val="both"/>
        <w:rPr>
          <w:color w:val="000000"/>
          <w:sz w:val="18"/>
          <w:szCs w:val="18"/>
          <w:lang w:val="da-DK"/>
        </w:rPr>
      </w:pPr>
    </w:p>
    <w:sectPr w:rsidR="002100D6" w:rsidRPr="00181158" w:rsidSect="009225A4">
      <w:headerReference w:type="default" r:id="rId13"/>
      <w:footerReference w:type="even" r:id="rId14"/>
      <w:footerReference w:type="default" r:id="rId15"/>
      <w:type w:val="continuous"/>
      <w:pgSz w:w="11905" w:h="16837" w:code="9"/>
      <w:pgMar w:top="2304" w:right="1728" w:bottom="1276"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762E0" w14:textId="77777777" w:rsidR="008745F2" w:rsidRDefault="008745F2">
      <w:r>
        <w:separator/>
      </w:r>
    </w:p>
  </w:endnote>
  <w:endnote w:type="continuationSeparator" w:id="0">
    <w:p w14:paraId="3BB3C5A4" w14:textId="77777777" w:rsidR="008745F2" w:rsidRDefault="0087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나눔고딕">
    <w:charset w:val="4F"/>
    <w:family w:val="auto"/>
    <w:pitch w:val="variable"/>
    <w:sig w:usb0="900002A7" w:usb1="29D7FCFB" w:usb2="00000010" w:usb3="00000000" w:csb0="00080001"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43C28" w14:textId="77777777" w:rsidR="00F7324F" w:rsidRDefault="00F7324F" w:rsidP="00C7733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FB483B4" w14:textId="77777777" w:rsidR="00F7324F" w:rsidRDefault="00F7324F" w:rsidP="00C77331">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86622" w14:textId="77777777" w:rsidR="00F7324F" w:rsidRDefault="00F7324F" w:rsidP="00C7733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A2443">
      <w:rPr>
        <w:rStyle w:val="Sidetal"/>
        <w:noProof/>
      </w:rPr>
      <w:t>1</w:t>
    </w:r>
    <w:r>
      <w:rPr>
        <w:rStyle w:val="Sidetal"/>
      </w:rPr>
      <w:fldChar w:fldCharType="end"/>
    </w:r>
  </w:p>
  <w:p w14:paraId="0573110E" w14:textId="77777777" w:rsidR="00F7324F" w:rsidRDefault="00F7324F" w:rsidP="00C77331">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C7071" w14:textId="77777777" w:rsidR="008745F2" w:rsidRDefault="008745F2">
      <w:r>
        <w:separator/>
      </w:r>
    </w:p>
  </w:footnote>
  <w:footnote w:type="continuationSeparator" w:id="0">
    <w:p w14:paraId="5DEA3508" w14:textId="77777777" w:rsidR="008745F2" w:rsidRDefault="00874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EA7F5" w14:textId="77777777" w:rsidR="00F7324F" w:rsidRDefault="00F7324F" w:rsidP="00C77331">
    <w:pPr>
      <w:pStyle w:val="Sidehoved"/>
    </w:pPr>
  </w:p>
  <w:p w14:paraId="4B1E5817" w14:textId="77777777" w:rsidR="00F7324F" w:rsidRDefault="00F7324F" w:rsidP="00C77331">
    <w:pPr>
      <w:pStyle w:val="Sidehoved"/>
    </w:pPr>
    <w:r>
      <w:rPr>
        <w:noProof/>
        <w:lang w:eastAsia="en-US"/>
      </w:rPr>
      <w:drawing>
        <wp:anchor distT="0" distB="0" distL="114300" distR="114300" simplePos="0" relativeHeight="251660288" behindDoc="0" locked="0" layoutInCell="1" allowOverlap="1" wp14:anchorId="2408022F" wp14:editId="624877B9">
          <wp:simplePos x="0" y="0"/>
          <wp:positionH relativeFrom="column">
            <wp:posOffset>-657225</wp:posOffset>
          </wp:positionH>
          <wp:positionV relativeFrom="paragraph">
            <wp:posOffset>-297180</wp:posOffset>
          </wp:positionV>
          <wp:extent cx="1257300" cy="708025"/>
          <wp:effectExtent l="19050" t="0" r="0" b="0"/>
          <wp:wrapNone/>
          <wp:docPr id="7" name="Picture 1"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c_hor"/>
                  <pic:cNvPicPr>
                    <a:picLocks noChangeAspect="1" noChangeArrowheads="1"/>
                  </pic:cNvPicPr>
                </pic:nvPicPr>
                <pic:blipFill>
                  <a:blip r:embed="rId1"/>
                  <a:srcRect/>
                  <a:stretch>
                    <a:fillRect/>
                  </a:stretch>
                </pic:blipFill>
                <pic:spPr bwMode="auto">
                  <a:xfrm>
                    <a:off x="0" y="0"/>
                    <a:ext cx="1257300" cy="708025"/>
                  </a:xfrm>
                  <a:prstGeom prst="rect">
                    <a:avLst/>
                  </a:prstGeom>
                  <a:noFill/>
                </pic:spPr>
              </pic:pic>
            </a:graphicData>
          </a:graphic>
        </wp:anchor>
      </w:drawing>
    </w:r>
  </w:p>
  <w:p w14:paraId="66264E62" w14:textId="77777777" w:rsidR="00F7324F" w:rsidRDefault="00F7324F" w:rsidP="00C77331">
    <w:pPr>
      <w:pStyle w:val="Sidehoved"/>
      <w:jc w:val="right"/>
      <w:rPr>
        <w:rFonts w:ascii="Trebuchet MS" w:hAnsi="Trebuchet MS"/>
        <w:b/>
        <w:color w:val="808080"/>
        <w:sz w:val="18"/>
        <w:szCs w:val="18"/>
      </w:rPr>
    </w:pPr>
    <w:r>
      <w:rPr>
        <w:rFonts w:ascii="Trebuchet MS" w:hAnsi="Trebuchet MS"/>
        <w:b/>
        <w:color w:val="808080"/>
        <w:sz w:val="18"/>
        <w:szCs w:val="18"/>
      </w:rPr>
      <w:t xml:space="preserve">Global Web Site </w:t>
    </w:r>
    <w:r>
      <w:rPr>
        <w:rFonts w:ascii="Trebuchet MS" w:hAnsi="Trebuchet MS"/>
        <w:b/>
        <w:bCs/>
        <w:color w:val="808080"/>
        <w:sz w:val="18"/>
        <w:szCs w:val="18"/>
      </w:rPr>
      <w:t>www.lg.com</w:t>
    </w:r>
  </w:p>
  <w:p w14:paraId="6699F23F" w14:textId="77777777" w:rsidR="00F7324F" w:rsidRPr="00EB2678" w:rsidRDefault="00F7324F" w:rsidP="00C77331">
    <w:pPr>
      <w:pStyle w:val="Sidehoved"/>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0F6"/>
    <w:multiLevelType w:val="hybridMultilevel"/>
    <w:tmpl w:val="EF261170"/>
    <w:lvl w:ilvl="0" w:tplc="44803A4C">
      <w:start w:val="2011"/>
      <w:numFmt w:val="bullet"/>
      <w:lvlText w:val="-"/>
      <w:lvlJc w:val="left"/>
      <w:pPr>
        <w:ind w:left="760" w:hanging="360"/>
      </w:pPr>
      <w:rPr>
        <w:rFonts w:ascii="Tahoma" w:eastAsia="Dotum" w:hAnsi="Tahoma"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57046C5"/>
    <w:multiLevelType w:val="hybridMultilevel"/>
    <w:tmpl w:val="55029E46"/>
    <w:lvl w:ilvl="0" w:tplc="83F02AD4">
      <w:start w:val="2"/>
      <w:numFmt w:val="bullet"/>
      <w:lvlText w:val="−"/>
      <w:lvlJc w:val="left"/>
      <w:pPr>
        <w:ind w:left="720" w:hanging="360"/>
      </w:pPr>
      <w:rPr>
        <w:rFonts w:ascii="Times New Roman" w:eastAsia="Batang"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13BE3"/>
    <w:multiLevelType w:val="hybridMultilevel"/>
    <w:tmpl w:val="77A09652"/>
    <w:lvl w:ilvl="0" w:tplc="70887CBA">
      <w:start w:val="1"/>
      <w:numFmt w:val="bullet"/>
      <w:lvlText w:val=""/>
      <w:lvlJc w:val="left"/>
      <w:pPr>
        <w:tabs>
          <w:tab w:val="num" w:pos="720"/>
        </w:tabs>
        <w:ind w:left="720" w:hanging="360"/>
      </w:pPr>
      <w:rPr>
        <w:rFonts w:ascii="Wingdings" w:hAnsi="Wingdings" w:hint="default"/>
      </w:rPr>
    </w:lvl>
    <w:lvl w:ilvl="1" w:tplc="71184316" w:tentative="1">
      <w:start w:val="1"/>
      <w:numFmt w:val="bullet"/>
      <w:lvlText w:val=""/>
      <w:lvlJc w:val="left"/>
      <w:pPr>
        <w:tabs>
          <w:tab w:val="num" w:pos="1440"/>
        </w:tabs>
        <w:ind w:left="1440" w:hanging="360"/>
      </w:pPr>
      <w:rPr>
        <w:rFonts w:ascii="Wingdings" w:hAnsi="Wingdings" w:hint="default"/>
      </w:rPr>
    </w:lvl>
    <w:lvl w:ilvl="2" w:tplc="FB56B2B2" w:tentative="1">
      <w:start w:val="1"/>
      <w:numFmt w:val="bullet"/>
      <w:lvlText w:val=""/>
      <w:lvlJc w:val="left"/>
      <w:pPr>
        <w:tabs>
          <w:tab w:val="num" w:pos="2160"/>
        </w:tabs>
        <w:ind w:left="2160" w:hanging="360"/>
      </w:pPr>
      <w:rPr>
        <w:rFonts w:ascii="Wingdings" w:hAnsi="Wingdings" w:hint="default"/>
      </w:rPr>
    </w:lvl>
    <w:lvl w:ilvl="3" w:tplc="044896CC" w:tentative="1">
      <w:start w:val="1"/>
      <w:numFmt w:val="bullet"/>
      <w:lvlText w:val=""/>
      <w:lvlJc w:val="left"/>
      <w:pPr>
        <w:tabs>
          <w:tab w:val="num" w:pos="2880"/>
        </w:tabs>
        <w:ind w:left="2880" w:hanging="360"/>
      </w:pPr>
      <w:rPr>
        <w:rFonts w:ascii="Wingdings" w:hAnsi="Wingdings" w:hint="default"/>
      </w:rPr>
    </w:lvl>
    <w:lvl w:ilvl="4" w:tplc="BDD88440" w:tentative="1">
      <w:start w:val="1"/>
      <w:numFmt w:val="bullet"/>
      <w:lvlText w:val=""/>
      <w:lvlJc w:val="left"/>
      <w:pPr>
        <w:tabs>
          <w:tab w:val="num" w:pos="3600"/>
        </w:tabs>
        <w:ind w:left="3600" w:hanging="360"/>
      </w:pPr>
      <w:rPr>
        <w:rFonts w:ascii="Wingdings" w:hAnsi="Wingdings" w:hint="default"/>
      </w:rPr>
    </w:lvl>
    <w:lvl w:ilvl="5" w:tplc="F6C6A62A" w:tentative="1">
      <w:start w:val="1"/>
      <w:numFmt w:val="bullet"/>
      <w:lvlText w:val=""/>
      <w:lvlJc w:val="left"/>
      <w:pPr>
        <w:tabs>
          <w:tab w:val="num" w:pos="4320"/>
        </w:tabs>
        <w:ind w:left="4320" w:hanging="360"/>
      </w:pPr>
      <w:rPr>
        <w:rFonts w:ascii="Wingdings" w:hAnsi="Wingdings" w:hint="default"/>
      </w:rPr>
    </w:lvl>
    <w:lvl w:ilvl="6" w:tplc="48E60AC4" w:tentative="1">
      <w:start w:val="1"/>
      <w:numFmt w:val="bullet"/>
      <w:lvlText w:val=""/>
      <w:lvlJc w:val="left"/>
      <w:pPr>
        <w:tabs>
          <w:tab w:val="num" w:pos="5040"/>
        </w:tabs>
        <w:ind w:left="5040" w:hanging="360"/>
      </w:pPr>
      <w:rPr>
        <w:rFonts w:ascii="Wingdings" w:hAnsi="Wingdings" w:hint="default"/>
      </w:rPr>
    </w:lvl>
    <w:lvl w:ilvl="7" w:tplc="52D888EC" w:tentative="1">
      <w:start w:val="1"/>
      <w:numFmt w:val="bullet"/>
      <w:lvlText w:val=""/>
      <w:lvlJc w:val="left"/>
      <w:pPr>
        <w:tabs>
          <w:tab w:val="num" w:pos="5760"/>
        </w:tabs>
        <w:ind w:left="5760" w:hanging="360"/>
      </w:pPr>
      <w:rPr>
        <w:rFonts w:ascii="Wingdings" w:hAnsi="Wingdings" w:hint="default"/>
      </w:rPr>
    </w:lvl>
    <w:lvl w:ilvl="8" w:tplc="70F27568" w:tentative="1">
      <w:start w:val="1"/>
      <w:numFmt w:val="bullet"/>
      <w:lvlText w:val=""/>
      <w:lvlJc w:val="left"/>
      <w:pPr>
        <w:tabs>
          <w:tab w:val="num" w:pos="6480"/>
        </w:tabs>
        <w:ind w:left="6480" w:hanging="360"/>
      </w:pPr>
      <w:rPr>
        <w:rFonts w:ascii="Wingdings" w:hAnsi="Wingdings" w:hint="default"/>
      </w:rPr>
    </w:lvl>
  </w:abstractNum>
  <w:abstractNum w:abstractNumId="3">
    <w:nsid w:val="0B585200"/>
    <w:multiLevelType w:val="hybridMultilevel"/>
    <w:tmpl w:val="210E6E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06F30F1"/>
    <w:multiLevelType w:val="hybridMultilevel"/>
    <w:tmpl w:val="AE90476C"/>
    <w:lvl w:ilvl="0" w:tplc="545E28D4">
      <w:numFmt w:val="bullet"/>
      <w:lvlText w:val=""/>
      <w:lvlJc w:val="left"/>
      <w:pPr>
        <w:ind w:left="720" w:hanging="360"/>
      </w:pPr>
      <w:rPr>
        <w:rFonts w:ascii="Symbol" w:eastAsia="Batang"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A1BE3"/>
    <w:multiLevelType w:val="multilevel"/>
    <w:tmpl w:val="643A8590"/>
    <w:lvl w:ilvl="0">
      <w:start w:val="1"/>
      <w:numFmt w:val="decimal"/>
      <w:lvlText w:val="%1."/>
      <w:lvlJc w:val="left"/>
      <w:pPr>
        <w:ind w:left="720" w:hanging="360"/>
      </w:pPr>
      <w:rPr>
        <w:rFonts w:cs="Times New Roman" w:hint="default"/>
      </w:rPr>
    </w:lvl>
    <w:lvl w:ilvl="1">
      <w:start w:val="1"/>
      <w:numFmt w:val="bullet"/>
      <w:lvlText w:val=""/>
      <w:lvlJc w:val="left"/>
      <w:pPr>
        <w:ind w:left="1480" w:hanging="400"/>
      </w:pPr>
      <w:rPr>
        <w:rFonts w:ascii="Wingdings" w:hAnsi="Wingding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4A772A6"/>
    <w:multiLevelType w:val="hybridMultilevel"/>
    <w:tmpl w:val="4C4091F4"/>
    <w:lvl w:ilvl="0" w:tplc="BE428E76">
      <w:start w:val="1"/>
      <w:numFmt w:val="bullet"/>
      <w:lvlText w:val=""/>
      <w:lvlJc w:val="left"/>
      <w:pPr>
        <w:tabs>
          <w:tab w:val="num" w:pos="720"/>
        </w:tabs>
        <w:ind w:left="720" w:hanging="360"/>
      </w:pPr>
      <w:rPr>
        <w:rFonts w:ascii="Wingdings" w:hAnsi="Wingdings" w:hint="default"/>
      </w:rPr>
    </w:lvl>
    <w:lvl w:ilvl="1" w:tplc="B18A8196" w:tentative="1">
      <w:start w:val="1"/>
      <w:numFmt w:val="bullet"/>
      <w:lvlText w:val=""/>
      <w:lvlJc w:val="left"/>
      <w:pPr>
        <w:tabs>
          <w:tab w:val="num" w:pos="1440"/>
        </w:tabs>
        <w:ind w:left="1440" w:hanging="360"/>
      </w:pPr>
      <w:rPr>
        <w:rFonts w:ascii="Wingdings" w:hAnsi="Wingdings" w:hint="default"/>
      </w:rPr>
    </w:lvl>
    <w:lvl w:ilvl="2" w:tplc="BBD806CC" w:tentative="1">
      <w:start w:val="1"/>
      <w:numFmt w:val="bullet"/>
      <w:lvlText w:val=""/>
      <w:lvlJc w:val="left"/>
      <w:pPr>
        <w:tabs>
          <w:tab w:val="num" w:pos="2160"/>
        </w:tabs>
        <w:ind w:left="2160" w:hanging="360"/>
      </w:pPr>
      <w:rPr>
        <w:rFonts w:ascii="Wingdings" w:hAnsi="Wingdings" w:hint="default"/>
      </w:rPr>
    </w:lvl>
    <w:lvl w:ilvl="3" w:tplc="14681AA4" w:tentative="1">
      <w:start w:val="1"/>
      <w:numFmt w:val="bullet"/>
      <w:lvlText w:val=""/>
      <w:lvlJc w:val="left"/>
      <w:pPr>
        <w:tabs>
          <w:tab w:val="num" w:pos="2880"/>
        </w:tabs>
        <w:ind w:left="2880" w:hanging="360"/>
      </w:pPr>
      <w:rPr>
        <w:rFonts w:ascii="Wingdings" w:hAnsi="Wingdings" w:hint="default"/>
      </w:rPr>
    </w:lvl>
    <w:lvl w:ilvl="4" w:tplc="770C9072" w:tentative="1">
      <w:start w:val="1"/>
      <w:numFmt w:val="bullet"/>
      <w:lvlText w:val=""/>
      <w:lvlJc w:val="left"/>
      <w:pPr>
        <w:tabs>
          <w:tab w:val="num" w:pos="3600"/>
        </w:tabs>
        <w:ind w:left="3600" w:hanging="360"/>
      </w:pPr>
      <w:rPr>
        <w:rFonts w:ascii="Wingdings" w:hAnsi="Wingdings" w:hint="default"/>
      </w:rPr>
    </w:lvl>
    <w:lvl w:ilvl="5" w:tplc="EABA8F3E" w:tentative="1">
      <w:start w:val="1"/>
      <w:numFmt w:val="bullet"/>
      <w:lvlText w:val=""/>
      <w:lvlJc w:val="left"/>
      <w:pPr>
        <w:tabs>
          <w:tab w:val="num" w:pos="4320"/>
        </w:tabs>
        <w:ind w:left="4320" w:hanging="360"/>
      </w:pPr>
      <w:rPr>
        <w:rFonts w:ascii="Wingdings" w:hAnsi="Wingdings" w:hint="default"/>
      </w:rPr>
    </w:lvl>
    <w:lvl w:ilvl="6" w:tplc="BB14A2BE" w:tentative="1">
      <w:start w:val="1"/>
      <w:numFmt w:val="bullet"/>
      <w:lvlText w:val=""/>
      <w:lvlJc w:val="left"/>
      <w:pPr>
        <w:tabs>
          <w:tab w:val="num" w:pos="5040"/>
        </w:tabs>
        <w:ind w:left="5040" w:hanging="360"/>
      </w:pPr>
      <w:rPr>
        <w:rFonts w:ascii="Wingdings" w:hAnsi="Wingdings" w:hint="default"/>
      </w:rPr>
    </w:lvl>
    <w:lvl w:ilvl="7" w:tplc="EE224BE2" w:tentative="1">
      <w:start w:val="1"/>
      <w:numFmt w:val="bullet"/>
      <w:lvlText w:val=""/>
      <w:lvlJc w:val="left"/>
      <w:pPr>
        <w:tabs>
          <w:tab w:val="num" w:pos="5760"/>
        </w:tabs>
        <w:ind w:left="5760" w:hanging="360"/>
      </w:pPr>
      <w:rPr>
        <w:rFonts w:ascii="Wingdings" w:hAnsi="Wingdings" w:hint="default"/>
      </w:rPr>
    </w:lvl>
    <w:lvl w:ilvl="8" w:tplc="73A4C0F4" w:tentative="1">
      <w:start w:val="1"/>
      <w:numFmt w:val="bullet"/>
      <w:lvlText w:val=""/>
      <w:lvlJc w:val="left"/>
      <w:pPr>
        <w:tabs>
          <w:tab w:val="num" w:pos="6480"/>
        </w:tabs>
        <w:ind w:left="6480" w:hanging="360"/>
      </w:pPr>
      <w:rPr>
        <w:rFonts w:ascii="Wingdings" w:hAnsi="Wingdings" w:hint="default"/>
      </w:rPr>
    </w:lvl>
  </w:abstractNum>
  <w:abstractNum w:abstractNumId="7">
    <w:nsid w:val="175F5DD7"/>
    <w:multiLevelType w:val="hybridMultilevel"/>
    <w:tmpl w:val="8D22DFDE"/>
    <w:lvl w:ilvl="0" w:tplc="0409000F">
      <w:start w:val="1"/>
      <w:numFmt w:val="decimal"/>
      <w:lvlText w:val="%1."/>
      <w:lvlJc w:val="left"/>
      <w:pPr>
        <w:ind w:left="720" w:hanging="360"/>
      </w:pPr>
      <w:rPr>
        <w:rFonts w:cs="Times New Roman" w:hint="default"/>
      </w:rPr>
    </w:lvl>
    <w:lvl w:ilvl="1" w:tplc="DD0A50DA">
      <w:start w:val="1"/>
      <w:numFmt w:val="bullet"/>
      <w:lvlText w:val=""/>
      <w:lvlJc w:val="left"/>
      <w:pPr>
        <w:ind w:left="1480" w:hanging="400"/>
      </w:pPr>
      <w:rPr>
        <w:rFonts w:ascii="Wingdings" w:hAnsi="Wingdings" w:hint="default"/>
      </w:rPr>
    </w:lvl>
    <w:lvl w:ilvl="2" w:tplc="DD0A50DA">
      <w:start w:val="1"/>
      <w:numFmt w:val="bullet"/>
      <w:lvlText w:val=""/>
      <w:lvlJc w:val="left"/>
      <w:pPr>
        <w:ind w:left="2380" w:hanging="40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70448B"/>
    <w:multiLevelType w:val="hybridMultilevel"/>
    <w:tmpl w:val="7DA0C0A8"/>
    <w:lvl w:ilvl="0" w:tplc="8536E64C">
      <w:start w:val="1"/>
      <w:numFmt w:val="bullet"/>
      <w:lvlText w:val=""/>
      <w:lvlJc w:val="left"/>
      <w:pPr>
        <w:tabs>
          <w:tab w:val="num" w:pos="720"/>
        </w:tabs>
        <w:ind w:left="720" w:hanging="360"/>
      </w:pPr>
      <w:rPr>
        <w:rFonts w:ascii="Wingdings" w:hAnsi="Wingdings" w:hint="default"/>
      </w:rPr>
    </w:lvl>
    <w:lvl w:ilvl="1" w:tplc="A30684BE" w:tentative="1">
      <w:start w:val="1"/>
      <w:numFmt w:val="bullet"/>
      <w:lvlText w:val=""/>
      <w:lvlJc w:val="left"/>
      <w:pPr>
        <w:tabs>
          <w:tab w:val="num" w:pos="1440"/>
        </w:tabs>
        <w:ind w:left="1440" w:hanging="360"/>
      </w:pPr>
      <w:rPr>
        <w:rFonts w:ascii="Wingdings" w:hAnsi="Wingdings" w:hint="default"/>
      </w:rPr>
    </w:lvl>
    <w:lvl w:ilvl="2" w:tplc="E76CDA6C" w:tentative="1">
      <w:start w:val="1"/>
      <w:numFmt w:val="bullet"/>
      <w:lvlText w:val=""/>
      <w:lvlJc w:val="left"/>
      <w:pPr>
        <w:tabs>
          <w:tab w:val="num" w:pos="2160"/>
        </w:tabs>
        <w:ind w:left="2160" w:hanging="360"/>
      </w:pPr>
      <w:rPr>
        <w:rFonts w:ascii="Wingdings" w:hAnsi="Wingdings" w:hint="default"/>
      </w:rPr>
    </w:lvl>
    <w:lvl w:ilvl="3" w:tplc="08E822E8" w:tentative="1">
      <w:start w:val="1"/>
      <w:numFmt w:val="bullet"/>
      <w:lvlText w:val=""/>
      <w:lvlJc w:val="left"/>
      <w:pPr>
        <w:tabs>
          <w:tab w:val="num" w:pos="2880"/>
        </w:tabs>
        <w:ind w:left="2880" w:hanging="360"/>
      </w:pPr>
      <w:rPr>
        <w:rFonts w:ascii="Wingdings" w:hAnsi="Wingdings" w:hint="default"/>
      </w:rPr>
    </w:lvl>
    <w:lvl w:ilvl="4" w:tplc="83C49028" w:tentative="1">
      <w:start w:val="1"/>
      <w:numFmt w:val="bullet"/>
      <w:lvlText w:val=""/>
      <w:lvlJc w:val="left"/>
      <w:pPr>
        <w:tabs>
          <w:tab w:val="num" w:pos="3600"/>
        </w:tabs>
        <w:ind w:left="3600" w:hanging="360"/>
      </w:pPr>
      <w:rPr>
        <w:rFonts w:ascii="Wingdings" w:hAnsi="Wingdings" w:hint="default"/>
      </w:rPr>
    </w:lvl>
    <w:lvl w:ilvl="5" w:tplc="B120A828" w:tentative="1">
      <w:start w:val="1"/>
      <w:numFmt w:val="bullet"/>
      <w:lvlText w:val=""/>
      <w:lvlJc w:val="left"/>
      <w:pPr>
        <w:tabs>
          <w:tab w:val="num" w:pos="4320"/>
        </w:tabs>
        <w:ind w:left="4320" w:hanging="360"/>
      </w:pPr>
      <w:rPr>
        <w:rFonts w:ascii="Wingdings" w:hAnsi="Wingdings" w:hint="default"/>
      </w:rPr>
    </w:lvl>
    <w:lvl w:ilvl="6" w:tplc="975C425A" w:tentative="1">
      <w:start w:val="1"/>
      <w:numFmt w:val="bullet"/>
      <w:lvlText w:val=""/>
      <w:lvlJc w:val="left"/>
      <w:pPr>
        <w:tabs>
          <w:tab w:val="num" w:pos="5040"/>
        </w:tabs>
        <w:ind w:left="5040" w:hanging="360"/>
      </w:pPr>
      <w:rPr>
        <w:rFonts w:ascii="Wingdings" w:hAnsi="Wingdings" w:hint="default"/>
      </w:rPr>
    </w:lvl>
    <w:lvl w:ilvl="7" w:tplc="06728298" w:tentative="1">
      <w:start w:val="1"/>
      <w:numFmt w:val="bullet"/>
      <w:lvlText w:val=""/>
      <w:lvlJc w:val="left"/>
      <w:pPr>
        <w:tabs>
          <w:tab w:val="num" w:pos="5760"/>
        </w:tabs>
        <w:ind w:left="5760" w:hanging="360"/>
      </w:pPr>
      <w:rPr>
        <w:rFonts w:ascii="Wingdings" w:hAnsi="Wingdings" w:hint="default"/>
      </w:rPr>
    </w:lvl>
    <w:lvl w:ilvl="8" w:tplc="963E2E42" w:tentative="1">
      <w:start w:val="1"/>
      <w:numFmt w:val="bullet"/>
      <w:lvlText w:val=""/>
      <w:lvlJc w:val="left"/>
      <w:pPr>
        <w:tabs>
          <w:tab w:val="num" w:pos="6480"/>
        </w:tabs>
        <w:ind w:left="6480" w:hanging="360"/>
      </w:pPr>
      <w:rPr>
        <w:rFonts w:ascii="Wingdings" w:hAnsi="Wingdings" w:hint="default"/>
      </w:rPr>
    </w:lvl>
  </w:abstractNum>
  <w:abstractNum w:abstractNumId="9">
    <w:nsid w:val="1B861981"/>
    <w:multiLevelType w:val="hybridMultilevel"/>
    <w:tmpl w:val="21E0D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B8D2BF2"/>
    <w:multiLevelType w:val="hybridMultilevel"/>
    <w:tmpl w:val="4336D7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E4A2F17"/>
    <w:multiLevelType w:val="hybridMultilevel"/>
    <w:tmpl w:val="643A8590"/>
    <w:lvl w:ilvl="0" w:tplc="0409000F">
      <w:start w:val="1"/>
      <w:numFmt w:val="decimal"/>
      <w:lvlText w:val="%1."/>
      <w:lvlJc w:val="left"/>
      <w:pPr>
        <w:ind w:left="720" w:hanging="360"/>
      </w:pPr>
      <w:rPr>
        <w:rFonts w:cs="Times New Roman" w:hint="default"/>
      </w:rPr>
    </w:lvl>
    <w:lvl w:ilvl="1" w:tplc="DD0A50DA">
      <w:start w:val="1"/>
      <w:numFmt w:val="bullet"/>
      <w:lvlText w:val=""/>
      <w:lvlJc w:val="left"/>
      <w:pPr>
        <w:ind w:left="1480" w:hanging="400"/>
      </w:pPr>
      <w:rPr>
        <w:rFonts w:ascii="Wingdings" w:hAnsi="Wingdings"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2F53C7F"/>
    <w:multiLevelType w:val="hybridMultilevel"/>
    <w:tmpl w:val="1A1E54B0"/>
    <w:lvl w:ilvl="0" w:tplc="1E88947A">
      <w:numFmt w:val="bullet"/>
      <w:lvlText w:val=""/>
      <w:lvlJc w:val="left"/>
      <w:pPr>
        <w:ind w:left="1080" w:hanging="360"/>
      </w:pPr>
      <w:rPr>
        <w:rFonts w:ascii="Symbol" w:eastAsia="Batang"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8A517C"/>
    <w:multiLevelType w:val="hybridMultilevel"/>
    <w:tmpl w:val="2C80B8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C161269"/>
    <w:multiLevelType w:val="hybridMultilevel"/>
    <w:tmpl w:val="EE4EAF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D7A6754"/>
    <w:multiLevelType w:val="hybridMultilevel"/>
    <w:tmpl w:val="8904018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54D09"/>
    <w:multiLevelType w:val="hybridMultilevel"/>
    <w:tmpl w:val="0D80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E07BF5"/>
    <w:multiLevelType w:val="hybridMultilevel"/>
    <w:tmpl w:val="885CC5D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nsid w:val="35176882"/>
    <w:multiLevelType w:val="hybridMultilevel"/>
    <w:tmpl w:val="24762CBA"/>
    <w:lvl w:ilvl="0" w:tplc="51CA1E4C">
      <w:start w:val="1"/>
      <w:numFmt w:val="bullet"/>
      <w:lvlText w:val="•"/>
      <w:lvlJc w:val="left"/>
      <w:pPr>
        <w:tabs>
          <w:tab w:val="num" w:pos="720"/>
        </w:tabs>
        <w:ind w:left="720" w:hanging="360"/>
      </w:pPr>
      <w:rPr>
        <w:rFonts w:ascii="Times New Roman" w:hAnsi="Times New Roman" w:hint="default"/>
      </w:rPr>
    </w:lvl>
    <w:lvl w:ilvl="1" w:tplc="CF020FD6" w:tentative="1">
      <w:start w:val="1"/>
      <w:numFmt w:val="bullet"/>
      <w:lvlText w:val="•"/>
      <w:lvlJc w:val="left"/>
      <w:pPr>
        <w:tabs>
          <w:tab w:val="num" w:pos="1440"/>
        </w:tabs>
        <w:ind w:left="1440" w:hanging="360"/>
      </w:pPr>
      <w:rPr>
        <w:rFonts w:ascii="Times New Roman" w:hAnsi="Times New Roman" w:hint="default"/>
      </w:rPr>
    </w:lvl>
    <w:lvl w:ilvl="2" w:tplc="D6809966" w:tentative="1">
      <w:start w:val="1"/>
      <w:numFmt w:val="bullet"/>
      <w:lvlText w:val="•"/>
      <w:lvlJc w:val="left"/>
      <w:pPr>
        <w:tabs>
          <w:tab w:val="num" w:pos="2160"/>
        </w:tabs>
        <w:ind w:left="2160" w:hanging="360"/>
      </w:pPr>
      <w:rPr>
        <w:rFonts w:ascii="Times New Roman" w:hAnsi="Times New Roman" w:hint="default"/>
      </w:rPr>
    </w:lvl>
    <w:lvl w:ilvl="3" w:tplc="77440D1E" w:tentative="1">
      <w:start w:val="1"/>
      <w:numFmt w:val="bullet"/>
      <w:lvlText w:val="•"/>
      <w:lvlJc w:val="left"/>
      <w:pPr>
        <w:tabs>
          <w:tab w:val="num" w:pos="2880"/>
        </w:tabs>
        <w:ind w:left="2880" w:hanging="360"/>
      </w:pPr>
      <w:rPr>
        <w:rFonts w:ascii="Times New Roman" w:hAnsi="Times New Roman" w:hint="default"/>
      </w:rPr>
    </w:lvl>
    <w:lvl w:ilvl="4" w:tplc="7F0C5228" w:tentative="1">
      <w:start w:val="1"/>
      <w:numFmt w:val="bullet"/>
      <w:lvlText w:val="•"/>
      <w:lvlJc w:val="left"/>
      <w:pPr>
        <w:tabs>
          <w:tab w:val="num" w:pos="3600"/>
        </w:tabs>
        <w:ind w:left="3600" w:hanging="360"/>
      </w:pPr>
      <w:rPr>
        <w:rFonts w:ascii="Times New Roman" w:hAnsi="Times New Roman" w:hint="default"/>
      </w:rPr>
    </w:lvl>
    <w:lvl w:ilvl="5" w:tplc="5D6C4FCE" w:tentative="1">
      <w:start w:val="1"/>
      <w:numFmt w:val="bullet"/>
      <w:lvlText w:val="•"/>
      <w:lvlJc w:val="left"/>
      <w:pPr>
        <w:tabs>
          <w:tab w:val="num" w:pos="4320"/>
        </w:tabs>
        <w:ind w:left="4320" w:hanging="360"/>
      </w:pPr>
      <w:rPr>
        <w:rFonts w:ascii="Times New Roman" w:hAnsi="Times New Roman" w:hint="default"/>
      </w:rPr>
    </w:lvl>
    <w:lvl w:ilvl="6" w:tplc="09D2FA6E" w:tentative="1">
      <w:start w:val="1"/>
      <w:numFmt w:val="bullet"/>
      <w:lvlText w:val="•"/>
      <w:lvlJc w:val="left"/>
      <w:pPr>
        <w:tabs>
          <w:tab w:val="num" w:pos="5040"/>
        </w:tabs>
        <w:ind w:left="5040" w:hanging="360"/>
      </w:pPr>
      <w:rPr>
        <w:rFonts w:ascii="Times New Roman" w:hAnsi="Times New Roman" w:hint="default"/>
      </w:rPr>
    </w:lvl>
    <w:lvl w:ilvl="7" w:tplc="EE62A672" w:tentative="1">
      <w:start w:val="1"/>
      <w:numFmt w:val="bullet"/>
      <w:lvlText w:val="•"/>
      <w:lvlJc w:val="left"/>
      <w:pPr>
        <w:tabs>
          <w:tab w:val="num" w:pos="5760"/>
        </w:tabs>
        <w:ind w:left="5760" w:hanging="360"/>
      </w:pPr>
      <w:rPr>
        <w:rFonts w:ascii="Times New Roman" w:hAnsi="Times New Roman" w:hint="default"/>
      </w:rPr>
    </w:lvl>
    <w:lvl w:ilvl="8" w:tplc="DB9A280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55B2030"/>
    <w:multiLevelType w:val="hybridMultilevel"/>
    <w:tmpl w:val="8EF4A900"/>
    <w:lvl w:ilvl="0" w:tplc="FBAA5468">
      <w:start w:val="1"/>
      <w:numFmt w:val="decimal"/>
      <w:lvlText w:val="%1)"/>
      <w:lvlJc w:val="left"/>
      <w:pPr>
        <w:ind w:left="360" w:hanging="360"/>
      </w:pPr>
      <w:rPr>
        <w:rFonts w:cs="Times New Roman" w:hint="default"/>
      </w:rPr>
    </w:lvl>
    <w:lvl w:ilvl="1" w:tplc="04090019" w:tentative="1">
      <w:start w:val="1"/>
      <w:numFmt w:val="upperLetter"/>
      <w:lvlText w:val="%2."/>
      <w:lvlJc w:val="left"/>
      <w:pPr>
        <w:ind w:left="800" w:hanging="400"/>
      </w:pPr>
      <w:rPr>
        <w:rFonts w:cs="Times New Roman"/>
      </w:rPr>
    </w:lvl>
    <w:lvl w:ilvl="2" w:tplc="0409001B" w:tentative="1">
      <w:start w:val="1"/>
      <w:numFmt w:val="lowerRoman"/>
      <w:lvlText w:val="%3."/>
      <w:lvlJc w:val="right"/>
      <w:pPr>
        <w:ind w:left="1200" w:hanging="400"/>
      </w:pPr>
      <w:rPr>
        <w:rFonts w:cs="Times New Roman"/>
      </w:rPr>
    </w:lvl>
    <w:lvl w:ilvl="3" w:tplc="0409000F" w:tentative="1">
      <w:start w:val="1"/>
      <w:numFmt w:val="decimal"/>
      <w:lvlText w:val="%4."/>
      <w:lvlJc w:val="left"/>
      <w:pPr>
        <w:ind w:left="1600" w:hanging="400"/>
      </w:pPr>
      <w:rPr>
        <w:rFonts w:cs="Times New Roman"/>
      </w:rPr>
    </w:lvl>
    <w:lvl w:ilvl="4" w:tplc="04090019" w:tentative="1">
      <w:start w:val="1"/>
      <w:numFmt w:val="upperLetter"/>
      <w:lvlText w:val="%5."/>
      <w:lvlJc w:val="left"/>
      <w:pPr>
        <w:ind w:left="2000" w:hanging="400"/>
      </w:pPr>
      <w:rPr>
        <w:rFonts w:cs="Times New Roman"/>
      </w:rPr>
    </w:lvl>
    <w:lvl w:ilvl="5" w:tplc="0409001B" w:tentative="1">
      <w:start w:val="1"/>
      <w:numFmt w:val="lowerRoman"/>
      <w:lvlText w:val="%6."/>
      <w:lvlJc w:val="right"/>
      <w:pPr>
        <w:ind w:left="2400" w:hanging="400"/>
      </w:pPr>
      <w:rPr>
        <w:rFonts w:cs="Times New Roman"/>
      </w:rPr>
    </w:lvl>
    <w:lvl w:ilvl="6" w:tplc="0409000F" w:tentative="1">
      <w:start w:val="1"/>
      <w:numFmt w:val="decimal"/>
      <w:lvlText w:val="%7."/>
      <w:lvlJc w:val="left"/>
      <w:pPr>
        <w:ind w:left="2800" w:hanging="400"/>
      </w:pPr>
      <w:rPr>
        <w:rFonts w:cs="Times New Roman"/>
      </w:rPr>
    </w:lvl>
    <w:lvl w:ilvl="7" w:tplc="04090019" w:tentative="1">
      <w:start w:val="1"/>
      <w:numFmt w:val="upperLetter"/>
      <w:lvlText w:val="%8."/>
      <w:lvlJc w:val="left"/>
      <w:pPr>
        <w:ind w:left="3200" w:hanging="400"/>
      </w:pPr>
      <w:rPr>
        <w:rFonts w:cs="Times New Roman"/>
      </w:rPr>
    </w:lvl>
    <w:lvl w:ilvl="8" w:tplc="0409001B" w:tentative="1">
      <w:start w:val="1"/>
      <w:numFmt w:val="lowerRoman"/>
      <w:lvlText w:val="%9."/>
      <w:lvlJc w:val="right"/>
      <w:pPr>
        <w:ind w:left="3600" w:hanging="400"/>
      </w:pPr>
      <w:rPr>
        <w:rFonts w:cs="Times New Roman"/>
      </w:rPr>
    </w:lvl>
  </w:abstractNum>
  <w:abstractNum w:abstractNumId="20">
    <w:nsid w:val="35763E83"/>
    <w:multiLevelType w:val="hybridMultilevel"/>
    <w:tmpl w:val="DADCD272"/>
    <w:lvl w:ilvl="0" w:tplc="7A6AA5A0">
      <w:start w:val="1"/>
      <w:numFmt w:val="bullet"/>
      <w:lvlText w:val=""/>
      <w:lvlJc w:val="left"/>
      <w:pPr>
        <w:ind w:left="1429" w:hanging="360"/>
      </w:pPr>
      <w:rPr>
        <w:rFonts w:ascii="Wingdings" w:hAnsi="Wingdings"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36D24E13"/>
    <w:multiLevelType w:val="hybridMultilevel"/>
    <w:tmpl w:val="CC08C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9280362"/>
    <w:multiLevelType w:val="hybridMultilevel"/>
    <w:tmpl w:val="E03C0B72"/>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9286DE2"/>
    <w:multiLevelType w:val="hybridMultilevel"/>
    <w:tmpl w:val="98CEA0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39BD456C"/>
    <w:multiLevelType w:val="hybridMultilevel"/>
    <w:tmpl w:val="0206E7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3A9767E8"/>
    <w:multiLevelType w:val="hybridMultilevel"/>
    <w:tmpl w:val="DEF0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511155"/>
    <w:multiLevelType w:val="hybridMultilevel"/>
    <w:tmpl w:val="304676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3D9A701B"/>
    <w:multiLevelType w:val="hybridMultilevel"/>
    <w:tmpl w:val="2012C7B8"/>
    <w:lvl w:ilvl="0" w:tplc="AF200442">
      <w:start w:val="1"/>
      <w:numFmt w:val="bullet"/>
      <w:lvlText w:val="•"/>
      <w:lvlJc w:val="left"/>
      <w:pPr>
        <w:tabs>
          <w:tab w:val="num" w:pos="786"/>
        </w:tabs>
        <w:ind w:left="786" w:hanging="360"/>
      </w:pPr>
      <w:rPr>
        <w:rFonts w:ascii="Arial" w:hAnsi="Aria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nsid w:val="41DE13F5"/>
    <w:multiLevelType w:val="hybridMultilevel"/>
    <w:tmpl w:val="9632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E01B5A"/>
    <w:multiLevelType w:val="hybridMultilevel"/>
    <w:tmpl w:val="E5907C7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4580082A"/>
    <w:multiLevelType w:val="hybridMultilevel"/>
    <w:tmpl w:val="C78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BE11EE"/>
    <w:multiLevelType w:val="hybridMultilevel"/>
    <w:tmpl w:val="08A05B80"/>
    <w:lvl w:ilvl="0" w:tplc="04090001">
      <w:start w:val="1"/>
      <w:numFmt w:val="bullet"/>
      <w:lvlText w:val=""/>
      <w:lvlJc w:val="left"/>
      <w:pPr>
        <w:ind w:left="400" w:hanging="40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5E3034B2"/>
    <w:multiLevelType w:val="hybridMultilevel"/>
    <w:tmpl w:val="9DBE0F50"/>
    <w:lvl w:ilvl="0" w:tplc="045C818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0962A19"/>
    <w:multiLevelType w:val="hybridMultilevel"/>
    <w:tmpl w:val="647E9822"/>
    <w:lvl w:ilvl="0" w:tplc="B9A8F61E">
      <w:start w:val="1"/>
      <w:numFmt w:val="bullet"/>
      <w:lvlText w:val="•"/>
      <w:lvlJc w:val="left"/>
      <w:pPr>
        <w:ind w:left="800" w:hanging="400"/>
      </w:pPr>
      <w:rPr>
        <w:rFonts w:ascii="Dotum" w:eastAsia="Dotum" w:hAnsi="Dotu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4544505"/>
    <w:multiLevelType w:val="hybridMultilevel"/>
    <w:tmpl w:val="1CAA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2A7B3A"/>
    <w:multiLevelType w:val="hybridMultilevel"/>
    <w:tmpl w:val="564616D8"/>
    <w:lvl w:ilvl="0" w:tplc="04090005">
      <w:start w:val="1"/>
      <w:numFmt w:val="bullet"/>
      <w:lvlText w:val=""/>
      <w:lvlJc w:val="left"/>
      <w:pPr>
        <w:ind w:left="720" w:hanging="360"/>
      </w:pPr>
      <w:rPr>
        <w:rFonts w:ascii="Wingdings" w:hAnsi="Wingdings" w:hint="default"/>
      </w:rPr>
    </w:lvl>
    <w:lvl w:ilvl="1" w:tplc="7A6AA5A0">
      <w:start w:val="1"/>
      <w:numFmt w:val="bullet"/>
      <w:lvlText w:val=""/>
      <w:lvlJc w:val="left"/>
      <w:pPr>
        <w:ind w:left="3196" w:hanging="360"/>
      </w:pPr>
      <w:rPr>
        <w:rFonts w:ascii="Wingdings" w:hAnsi="Wingdings" w:hint="default"/>
        <w:color w:val="auto"/>
      </w:rPr>
    </w:lvl>
    <w:lvl w:ilvl="2" w:tplc="AF503848">
      <w:numFmt w:val="bullet"/>
      <w:lvlText w:val=""/>
      <w:lvlJc w:val="left"/>
      <w:pPr>
        <w:tabs>
          <w:tab w:val="num" w:pos="2160"/>
        </w:tabs>
        <w:ind w:left="2160" w:hanging="360"/>
      </w:pPr>
      <w:rPr>
        <w:rFonts w:ascii="Wingdings" w:eastAsia="Batang"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E03B54"/>
    <w:multiLevelType w:val="hybridMultilevel"/>
    <w:tmpl w:val="8D7AFC44"/>
    <w:lvl w:ilvl="0" w:tplc="045C818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6CC34D8B"/>
    <w:multiLevelType w:val="hybridMultilevel"/>
    <w:tmpl w:val="535EB5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6E8708EE"/>
    <w:multiLevelType w:val="hybridMultilevel"/>
    <w:tmpl w:val="351CBA28"/>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236794"/>
    <w:multiLevelType w:val="hybridMultilevel"/>
    <w:tmpl w:val="D4AA1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39A27C9"/>
    <w:multiLevelType w:val="hybridMultilevel"/>
    <w:tmpl w:val="EC981D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45D76F9"/>
    <w:multiLevelType w:val="hybridMultilevel"/>
    <w:tmpl w:val="FC54CEA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2">
    <w:nsid w:val="774A10E5"/>
    <w:multiLevelType w:val="hybridMultilevel"/>
    <w:tmpl w:val="1514E654"/>
    <w:lvl w:ilvl="0" w:tplc="AAAAE62E">
      <w:numFmt w:val="bullet"/>
      <w:lvlText w:val="-"/>
      <w:lvlJc w:val="left"/>
      <w:pPr>
        <w:ind w:left="720" w:hanging="360"/>
      </w:pPr>
      <w:rPr>
        <w:rFonts w:ascii="Times New Roman" w:eastAsia="Batang"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4C6B95"/>
    <w:multiLevelType w:val="hybridMultilevel"/>
    <w:tmpl w:val="F66E6F4E"/>
    <w:lvl w:ilvl="0" w:tplc="5D8AE252">
      <w:start w:val="1"/>
      <w:numFmt w:val="bullet"/>
      <w:lvlText w:val="‐"/>
      <w:lvlJc w:val="left"/>
      <w:pPr>
        <w:tabs>
          <w:tab w:val="num" w:pos="720"/>
        </w:tabs>
        <w:ind w:left="720" w:hanging="360"/>
      </w:pPr>
      <w:rPr>
        <w:rFonts w:ascii="나눔고딕" w:eastAsia="나눔고딕" w:hint="default"/>
      </w:rPr>
    </w:lvl>
    <w:lvl w:ilvl="1" w:tplc="143212FE" w:tentative="1">
      <w:start w:val="1"/>
      <w:numFmt w:val="bullet"/>
      <w:lvlText w:val="‐"/>
      <w:lvlJc w:val="left"/>
      <w:pPr>
        <w:tabs>
          <w:tab w:val="num" w:pos="1440"/>
        </w:tabs>
        <w:ind w:left="1440" w:hanging="360"/>
      </w:pPr>
      <w:rPr>
        <w:rFonts w:ascii="나눔고딕" w:eastAsia="나눔고딕" w:hint="default"/>
      </w:rPr>
    </w:lvl>
    <w:lvl w:ilvl="2" w:tplc="E7C89CA6" w:tentative="1">
      <w:start w:val="1"/>
      <w:numFmt w:val="bullet"/>
      <w:lvlText w:val="‐"/>
      <w:lvlJc w:val="left"/>
      <w:pPr>
        <w:tabs>
          <w:tab w:val="num" w:pos="2160"/>
        </w:tabs>
        <w:ind w:left="2160" w:hanging="360"/>
      </w:pPr>
      <w:rPr>
        <w:rFonts w:ascii="나눔고딕" w:eastAsia="나눔고딕" w:hint="default"/>
      </w:rPr>
    </w:lvl>
    <w:lvl w:ilvl="3" w:tplc="328462CA" w:tentative="1">
      <w:start w:val="1"/>
      <w:numFmt w:val="bullet"/>
      <w:lvlText w:val="‐"/>
      <w:lvlJc w:val="left"/>
      <w:pPr>
        <w:tabs>
          <w:tab w:val="num" w:pos="2880"/>
        </w:tabs>
        <w:ind w:left="2880" w:hanging="360"/>
      </w:pPr>
      <w:rPr>
        <w:rFonts w:ascii="나눔고딕" w:eastAsia="나눔고딕" w:hint="default"/>
      </w:rPr>
    </w:lvl>
    <w:lvl w:ilvl="4" w:tplc="4FB2B41C" w:tentative="1">
      <w:start w:val="1"/>
      <w:numFmt w:val="bullet"/>
      <w:lvlText w:val="‐"/>
      <w:lvlJc w:val="left"/>
      <w:pPr>
        <w:tabs>
          <w:tab w:val="num" w:pos="3600"/>
        </w:tabs>
        <w:ind w:left="3600" w:hanging="360"/>
      </w:pPr>
      <w:rPr>
        <w:rFonts w:ascii="나눔고딕" w:eastAsia="나눔고딕" w:hint="default"/>
      </w:rPr>
    </w:lvl>
    <w:lvl w:ilvl="5" w:tplc="08D0654A" w:tentative="1">
      <w:start w:val="1"/>
      <w:numFmt w:val="bullet"/>
      <w:lvlText w:val="‐"/>
      <w:lvlJc w:val="left"/>
      <w:pPr>
        <w:tabs>
          <w:tab w:val="num" w:pos="4320"/>
        </w:tabs>
        <w:ind w:left="4320" w:hanging="360"/>
      </w:pPr>
      <w:rPr>
        <w:rFonts w:ascii="나눔고딕" w:eastAsia="나눔고딕" w:hint="default"/>
      </w:rPr>
    </w:lvl>
    <w:lvl w:ilvl="6" w:tplc="5E28A3E4" w:tentative="1">
      <w:start w:val="1"/>
      <w:numFmt w:val="bullet"/>
      <w:lvlText w:val="‐"/>
      <w:lvlJc w:val="left"/>
      <w:pPr>
        <w:tabs>
          <w:tab w:val="num" w:pos="5040"/>
        </w:tabs>
        <w:ind w:left="5040" w:hanging="360"/>
      </w:pPr>
      <w:rPr>
        <w:rFonts w:ascii="나눔고딕" w:eastAsia="나눔고딕" w:hint="default"/>
      </w:rPr>
    </w:lvl>
    <w:lvl w:ilvl="7" w:tplc="CE96DAFE" w:tentative="1">
      <w:start w:val="1"/>
      <w:numFmt w:val="bullet"/>
      <w:lvlText w:val="‐"/>
      <w:lvlJc w:val="left"/>
      <w:pPr>
        <w:tabs>
          <w:tab w:val="num" w:pos="5760"/>
        </w:tabs>
        <w:ind w:left="5760" w:hanging="360"/>
      </w:pPr>
      <w:rPr>
        <w:rFonts w:ascii="나눔고딕" w:eastAsia="나눔고딕" w:hint="default"/>
      </w:rPr>
    </w:lvl>
    <w:lvl w:ilvl="8" w:tplc="D0ACCBCE" w:tentative="1">
      <w:start w:val="1"/>
      <w:numFmt w:val="bullet"/>
      <w:lvlText w:val="‐"/>
      <w:lvlJc w:val="left"/>
      <w:pPr>
        <w:tabs>
          <w:tab w:val="num" w:pos="6480"/>
        </w:tabs>
        <w:ind w:left="6480" w:hanging="360"/>
      </w:pPr>
      <w:rPr>
        <w:rFonts w:ascii="나눔고딕" w:eastAsia="나눔고딕" w:hint="default"/>
      </w:rPr>
    </w:lvl>
  </w:abstractNum>
  <w:abstractNum w:abstractNumId="44">
    <w:nsid w:val="7BF36038"/>
    <w:multiLevelType w:val="hybridMultilevel"/>
    <w:tmpl w:val="0DD05832"/>
    <w:lvl w:ilvl="0" w:tplc="D5629CE8">
      <w:start w:val="1"/>
      <w:numFmt w:val="bullet"/>
      <w:lvlText w:val=""/>
      <w:lvlJc w:val="left"/>
      <w:pPr>
        <w:tabs>
          <w:tab w:val="num" w:pos="720"/>
        </w:tabs>
        <w:ind w:left="720" w:hanging="360"/>
      </w:pPr>
      <w:rPr>
        <w:rFonts w:ascii="Wingdings" w:hAnsi="Wingdings" w:hint="default"/>
      </w:rPr>
    </w:lvl>
    <w:lvl w:ilvl="1" w:tplc="07106E4E">
      <w:start w:val="1"/>
      <w:numFmt w:val="bullet"/>
      <w:lvlText w:val=""/>
      <w:lvlJc w:val="left"/>
      <w:pPr>
        <w:tabs>
          <w:tab w:val="num" w:pos="1440"/>
        </w:tabs>
        <w:ind w:left="1440" w:hanging="360"/>
      </w:pPr>
      <w:rPr>
        <w:rFonts w:ascii="Wingdings" w:hAnsi="Wingdings" w:hint="default"/>
      </w:rPr>
    </w:lvl>
    <w:lvl w:ilvl="2" w:tplc="2E20DE76" w:tentative="1">
      <w:start w:val="1"/>
      <w:numFmt w:val="bullet"/>
      <w:lvlText w:val=""/>
      <w:lvlJc w:val="left"/>
      <w:pPr>
        <w:tabs>
          <w:tab w:val="num" w:pos="2160"/>
        </w:tabs>
        <w:ind w:left="2160" w:hanging="360"/>
      </w:pPr>
      <w:rPr>
        <w:rFonts w:ascii="Wingdings" w:hAnsi="Wingdings" w:hint="default"/>
      </w:rPr>
    </w:lvl>
    <w:lvl w:ilvl="3" w:tplc="10062694" w:tentative="1">
      <w:start w:val="1"/>
      <w:numFmt w:val="bullet"/>
      <w:lvlText w:val=""/>
      <w:lvlJc w:val="left"/>
      <w:pPr>
        <w:tabs>
          <w:tab w:val="num" w:pos="2880"/>
        </w:tabs>
        <w:ind w:left="2880" w:hanging="360"/>
      </w:pPr>
      <w:rPr>
        <w:rFonts w:ascii="Wingdings" w:hAnsi="Wingdings" w:hint="default"/>
      </w:rPr>
    </w:lvl>
    <w:lvl w:ilvl="4" w:tplc="61DA3D78" w:tentative="1">
      <w:start w:val="1"/>
      <w:numFmt w:val="bullet"/>
      <w:lvlText w:val=""/>
      <w:lvlJc w:val="left"/>
      <w:pPr>
        <w:tabs>
          <w:tab w:val="num" w:pos="3600"/>
        </w:tabs>
        <w:ind w:left="3600" w:hanging="360"/>
      </w:pPr>
      <w:rPr>
        <w:rFonts w:ascii="Wingdings" w:hAnsi="Wingdings" w:hint="default"/>
      </w:rPr>
    </w:lvl>
    <w:lvl w:ilvl="5" w:tplc="9230A2E0" w:tentative="1">
      <w:start w:val="1"/>
      <w:numFmt w:val="bullet"/>
      <w:lvlText w:val=""/>
      <w:lvlJc w:val="left"/>
      <w:pPr>
        <w:tabs>
          <w:tab w:val="num" w:pos="4320"/>
        </w:tabs>
        <w:ind w:left="4320" w:hanging="360"/>
      </w:pPr>
      <w:rPr>
        <w:rFonts w:ascii="Wingdings" w:hAnsi="Wingdings" w:hint="default"/>
      </w:rPr>
    </w:lvl>
    <w:lvl w:ilvl="6" w:tplc="0B981482" w:tentative="1">
      <w:start w:val="1"/>
      <w:numFmt w:val="bullet"/>
      <w:lvlText w:val=""/>
      <w:lvlJc w:val="left"/>
      <w:pPr>
        <w:tabs>
          <w:tab w:val="num" w:pos="5040"/>
        </w:tabs>
        <w:ind w:left="5040" w:hanging="360"/>
      </w:pPr>
      <w:rPr>
        <w:rFonts w:ascii="Wingdings" w:hAnsi="Wingdings" w:hint="default"/>
      </w:rPr>
    </w:lvl>
    <w:lvl w:ilvl="7" w:tplc="0874CD08" w:tentative="1">
      <w:start w:val="1"/>
      <w:numFmt w:val="bullet"/>
      <w:lvlText w:val=""/>
      <w:lvlJc w:val="left"/>
      <w:pPr>
        <w:tabs>
          <w:tab w:val="num" w:pos="5760"/>
        </w:tabs>
        <w:ind w:left="5760" w:hanging="360"/>
      </w:pPr>
      <w:rPr>
        <w:rFonts w:ascii="Wingdings" w:hAnsi="Wingdings" w:hint="default"/>
      </w:rPr>
    </w:lvl>
    <w:lvl w:ilvl="8" w:tplc="6A165054" w:tentative="1">
      <w:start w:val="1"/>
      <w:numFmt w:val="bullet"/>
      <w:lvlText w:val=""/>
      <w:lvlJc w:val="left"/>
      <w:pPr>
        <w:tabs>
          <w:tab w:val="num" w:pos="6480"/>
        </w:tabs>
        <w:ind w:left="6480" w:hanging="360"/>
      </w:pPr>
      <w:rPr>
        <w:rFonts w:ascii="Wingdings" w:hAnsi="Wingdings" w:hint="default"/>
      </w:rPr>
    </w:lvl>
  </w:abstractNum>
  <w:abstractNum w:abstractNumId="45">
    <w:nsid w:val="7E170CF8"/>
    <w:multiLevelType w:val="hybridMultilevel"/>
    <w:tmpl w:val="5FDCDBA4"/>
    <w:lvl w:ilvl="0" w:tplc="DFD68F58">
      <w:start w:val="1"/>
      <w:numFmt w:val="bullet"/>
      <w:lvlText w:val=""/>
      <w:lvlJc w:val="left"/>
      <w:pPr>
        <w:tabs>
          <w:tab w:val="num" w:pos="720"/>
        </w:tabs>
        <w:ind w:left="720" w:hanging="360"/>
      </w:pPr>
      <w:rPr>
        <w:rFonts w:ascii="Wingdings" w:hAnsi="Wingdings" w:hint="default"/>
      </w:rPr>
    </w:lvl>
    <w:lvl w:ilvl="1" w:tplc="ADB229A8">
      <w:start w:val="1"/>
      <w:numFmt w:val="bullet"/>
      <w:lvlText w:val=""/>
      <w:lvlJc w:val="left"/>
      <w:pPr>
        <w:tabs>
          <w:tab w:val="num" w:pos="1440"/>
        </w:tabs>
        <w:ind w:left="1440" w:hanging="360"/>
      </w:pPr>
      <w:rPr>
        <w:rFonts w:ascii="Wingdings" w:hAnsi="Wingdings" w:hint="default"/>
      </w:rPr>
    </w:lvl>
    <w:lvl w:ilvl="2" w:tplc="8DE85EF6" w:tentative="1">
      <w:start w:val="1"/>
      <w:numFmt w:val="bullet"/>
      <w:lvlText w:val=""/>
      <w:lvlJc w:val="left"/>
      <w:pPr>
        <w:tabs>
          <w:tab w:val="num" w:pos="2160"/>
        </w:tabs>
        <w:ind w:left="2160" w:hanging="360"/>
      </w:pPr>
      <w:rPr>
        <w:rFonts w:ascii="Wingdings" w:hAnsi="Wingdings" w:hint="default"/>
      </w:rPr>
    </w:lvl>
    <w:lvl w:ilvl="3" w:tplc="9AC4CFF6" w:tentative="1">
      <w:start w:val="1"/>
      <w:numFmt w:val="bullet"/>
      <w:lvlText w:val=""/>
      <w:lvlJc w:val="left"/>
      <w:pPr>
        <w:tabs>
          <w:tab w:val="num" w:pos="2880"/>
        </w:tabs>
        <w:ind w:left="2880" w:hanging="360"/>
      </w:pPr>
      <w:rPr>
        <w:rFonts w:ascii="Wingdings" w:hAnsi="Wingdings" w:hint="default"/>
      </w:rPr>
    </w:lvl>
    <w:lvl w:ilvl="4" w:tplc="C78E082C" w:tentative="1">
      <w:start w:val="1"/>
      <w:numFmt w:val="bullet"/>
      <w:lvlText w:val=""/>
      <w:lvlJc w:val="left"/>
      <w:pPr>
        <w:tabs>
          <w:tab w:val="num" w:pos="3600"/>
        </w:tabs>
        <w:ind w:left="3600" w:hanging="360"/>
      </w:pPr>
      <w:rPr>
        <w:rFonts w:ascii="Wingdings" w:hAnsi="Wingdings" w:hint="default"/>
      </w:rPr>
    </w:lvl>
    <w:lvl w:ilvl="5" w:tplc="E15AFBEA" w:tentative="1">
      <w:start w:val="1"/>
      <w:numFmt w:val="bullet"/>
      <w:lvlText w:val=""/>
      <w:lvlJc w:val="left"/>
      <w:pPr>
        <w:tabs>
          <w:tab w:val="num" w:pos="4320"/>
        </w:tabs>
        <w:ind w:left="4320" w:hanging="360"/>
      </w:pPr>
      <w:rPr>
        <w:rFonts w:ascii="Wingdings" w:hAnsi="Wingdings" w:hint="default"/>
      </w:rPr>
    </w:lvl>
    <w:lvl w:ilvl="6" w:tplc="F496C144" w:tentative="1">
      <w:start w:val="1"/>
      <w:numFmt w:val="bullet"/>
      <w:lvlText w:val=""/>
      <w:lvlJc w:val="left"/>
      <w:pPr>
        <w:tabs>
          <w:tab w:val="num" w:pos="5040"/>
        </w:tabs>
        <w:ind w:left="5040" w:hanging="360"/>
      </w:pPr>
      <w:rPr>
        <w:rFonts w:ascii="Wingdings" w:hAnsi="Wingdings" w:hint="default"/>
      </w:rPr>
    </w:lvl>
    <w:lvl w:ilvl="7" w:tplc="F93292F0" w:tentative="1">
      <w:start w:val="1"/>
      <w:numFmt w:val="bullet"/>
      <w:lvlText w:val=""/>
      <w:lvlJc w:val="left"/>
      <w:pPr>
        <w:tabs>
          <w:tab w:val="num" w:pos="5760"/>
        </w:tabs>
        <w:ind w:left="5760" w:hanging="360"/>
      </w:pPr>
      <w:rPr>
        <w:rFonts w:ascii="Wingdings" w:hAnsi="Wingdings" w:hint="default"/>
      </w:rPr>
    </w:lvl>
    <w:lvl w:ilvl="8" w:tplc="7EA2A846" w:tentative="1">
      <w:start w:val="1"/>
      <w:numFmt w:val="bullet"/>
      <w:lvlText w:val=""/>
      <w:lvlJc w:val="left"/>
      <w:pPr>
        <w:tabs>
          <w:tab w:val="num" w:pos="6480"/>
        </w:tabs>
        <w:ind w:left="6480" w:hanging="360"/>
      </w:pPr>
      <w:rPr>
        <w:rFonts w:ascii="Wingdings" w:hAnsi="Wingdings" w:hint="default"/>
      </w:rPr>
    </w:lvl>
  </w:abstractNum>
  <w:abstractNum w:abstractNumId="46">
    <w:nsid w:val="7EBF4239"/>
    <w:multiLevelType w:val="hybridMultilevel"/>
    <w:tmpl w:val="95B49862"/>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29"/>
  </w:num>
  <w:num w:numId="2">
    <w:abstractNumId w:val="19"/>
  </w:num>
  <w:num w:numId="3">
    <w:abstractNumId w:val="46"/>
  </w:num>
  <w:num w:numId="4">
    <w:abstractNumId w:val="17"/>
  </w:num>
  <w:num w:numId="5">
    <w:abstractNumId w:val="33"/>
  </w:num>
  <w:num w:numId="6">
    <w:abstractNumId w:val="35"/>
  </w:num>
  <w:num w:numId="7">
    <w:abstractNumId w:val="11"/>
  </w:num>
  <w:num w:numId="8">
    <w:abstractNumId w:val="1"/>
  </w:num>
  <w:num w:numId="9">
    <w:abstractNumId w:val="38"/>
  </w:num>
  <w:num w:numId="10">
    <w:abstractNumId w:val="44"/>
  </w:num>
  <w:num w:numId="11">
    <w:abstractNumId w:val="8"/>
  </w:num>
  <w:num w:numId="12">
    <w:abstractNumId w:val="6"/>
  </w:num>
  <w:num w:numId="13">
    <w:abstractNumId w:val="22"/>
  </w:num>
  <w:num w:numId="14">
    <w:abstractNumId w:val="45"/>
  </w:num>
  <w:num w:numId="15">
    <w:abstractNumId w:val="20"/>
  </w:num>
  <w:num w:numId="16">
    <w:abstractNumId w:val="5"/>
  </w:num>
  <w:num w:numId="17">
    <w:abstractNumId w:val="7"/>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0"/>
  </w:num>
  <w:num w:numId="21">
    <w:abstractNumId w:val="28"/>
  </w:num>
  <w:num w:numId="22">
    <w:abstractNumId w:val="4"/>
  </w:num>
  <w:num w:numId="23">
    <w:abstractNumId w:val="42"/>
  </w:num>
  <w:num w:numId="24">
    <w:abstractNumId w:val="18"/>
  </w:num>
  <w:num w:numId="25">
    <w:abstractNumId w:val="27"/>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0"/>
  </w:num>
  <w:num w:numId="29">
    <w:abstractNumId w:val="43"/>
  </w:num>
  <w:num w:numId="30">
    <w:abstractNumId w:val="32"/>
  </w:num>
  <w:num w:numId="31">
    <w:abstractNumId w:val="36"/>
  </w:num>
  <w:num w:numId="32">
    <w:abstractNumId w:val="14"/>
  </w:num>
  <w:num w:numId="33">
    <w:abstractNumId w:val="41"/>
  </w:num>
  <w:num w:numId="34">
    <w:abstractNumId w:val="21"/>
  </w:num>
  <w:num w:numId="35">
    <w:abstractNumId w:val="23"/>
  </w:num>
  <w:num w:numId="36">
    <w:abstractNumId w:val="40"/>
  </w:num>
  <w:num w:numId="37">
    <w:abstractNumId w:val="37"/>
  </w:num>
  <w:num w:numId="38">
    <w:abstractNumId w:val="26"/>
  </w:num>
  <w:num w:numId="39">
    <w:abstractNumId w:val="10"/>
  </w:num>
  <w:num w:numId="40">
    <w:abstractNumId w:val="13"/>
  </w:num>
  <w:num w:numId="41">
    <w:abstractNumId w:val="9"/>
  </w:num>
  <w:num w:numId="42">
    <w:abstractNumId w:val="24"/>
  </w:num>
  <w:num w:numId="43">
    <w:abstractNumId w:val="3"/>
  </w:num>
  <w:num w:numId="44">
    <w:abstractNumId w:val="39"/>
  </w:num>
  <w:num w:numId="45">
    <w:abstractNumId w:val="15"/>
  </w:num>
  <w:num w:numId="46">
    <w:abstractNumId w:val="25"/>
  </w:num>
  <w:num w:numId="47">
    <w:abstractNumId w:val="16"/>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autoHyphenation/>
  <w:hyphenationZone w:val="425"/>
  <w:displayHorizontalDrawingGridEvery w:val="0"/>
  <w:displayVerticalDrawingGridEvery w:val="2"/>
  <w:noPunctuationKerning/>
  <w:characterSpacingControl w:val="doNotCompress"/>
  <w:noLineBreaksAfter w:lang="ko-KR" w:val="$([\{£¥‘“〈《「『【〔＄（［｛￡￥￦"/>
  <w:noLineBreaksBefore w:lang="ko-KR"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32"/>
    <w:rsid w:val="000013B0"/>
    <w:rsid w:val="00004341"/>
    <w:rsid w:val="00005848"/>
    <w:rsid w:val="00006C9F"/>
    <w:rsid w:val="00010EBB"/>
    <w:rsid w:val="00011774"/>
    <w:rsid w:val="00013AC5"/>
    <w:rsid w:val="000140E4"/>
    <w:rsid w:val="00014167"/>
    <w:rsid w:val="0001489D"/>
    <w:rsid w:val="0001533C"/>
    <w:rsid w:val="00015413"/>
    <w:rsid w:val="00015A27"/>
    <w:rsid w:val="00016968"/>
    <w:rsid w:val="00016DA3"/>
    <w:rsid w:val="000202C7"/>
    <w:rsid w:val="0002145F"/>
    <w:rsid w:val="000215ED"/>
    <w:rsid w:val="00031F66"/>
    <w:rsid w:val="00034E94"/>
    <w:rsid w:val="00035F60"/>
    <w:rsid w:val="0003774F"/>
    <w:rsid w:val="00043300"/>
    <w:rsid w:val="0004578F"/>
    <w:rsid w:val="00045850"/>
    <w:rsid w:val="00045C33"/>
    <w:rsid w:val="00046486"/>
    <w:rsid w:val="000469AE"/>
    <w:rsid w:val="00047F10"/>
    <w:rsid w:val="000518F4"/>
    <w:rsid w:val="00051A8F"/>
    <w:rsid w:val="000527D1"/>
    <w:rsid w:val="000537E0"/>
    <w:rsid w:val="00055A4F"/>
    <w:rsid w:val="0006172B"/>
    <w:rsid w:val="0006186C"/>
    <w:rsid w:val="00061CEA"/>
    <w:rsid w:val="00063903"/>
    <w:rsid w:val="00064A3E"/>
    <w:rsid w:val="00067017"/>
    <w:rsid w:val="00070C33"/>
    <w:rsid w:val="00072E8A"/>
    <w:rsid w:val="00073550"/>
    <w:rsid w:val="000768F5"/>
    <w:rsid w:val="00076ED0"/>
    <w:rsid w:val="000834D2"/>
    <w:rsid w:val="000850EB"/>
    <w:rsid w:val="00085C87"/>
    <w:rsid w:val="00092A2D"/>
    <w:rsid w:val="00092B5F"/>
    <w:rsid w:val="000936F8"/>
    <w:rsid w:val="000947BB"/>
    <w:rsid w:val="00095553"/>
    <w:rsid w:val="00095B8D"/>
    <w:rsid w:val="00096790"/>
    <w:rsid w:val="000968CD"/>
    <w:rsid w:val="00096D40"/>
    <w:rsid w:val="00097DD1"/>
    <w:rsid w:val="000A085E"/>
    <w:rsid w:val="000A16B5"/>
    <w:rsid w:val="000A1905"/>
    <w:rsid w:val="000A2AB8"/>
    <w:rsid w:val="000A2E7A"/>
    <w:rsid w:val="000A30D9"/>
    <w:rsid w:val="000A3A85"/>
    <w:rsid w:val="000A4048"/>
    <w:rsid w:val="000A473E"/>
    <w:rsid w:val="000A78A5"/>
    <w:rsid w:val="000B1D59"/>
    <w:rsid w:val="000B389B"/>
    <w:rsid w:val="000B5B4A"/>
    <w:rsid w:val="000C006D"/>
    <w:rsid w:val="000C0DC7"/>
    <w:rsid w:val="000C16AA"/>
    <w:rsid w:val="000C1B4C"/>
    <w:rsid w:val="000C2A7E"/>
    <w:rsid w:val="000C4073"/>
    <w:rsid w:val="000C4EA4"/>
    <w:rsid w:val="000C60CF"/>
    <w:rsid w:val="000D0BAF"/>
    <w:rsid w:val="000D1917"/>
    <w:rsid w:val="000D47DD"/>
    <w:rsid w:val="000D4AC6"/>
    <w:rsid w:val="000D5F30"/>
    <w:rsid w:val="000D7B4B"/>
    <w:rsid w:val="000E0E2C"/>
    <w:rsid w:val="000E330E"/>
    <w:rsid w:val="000E55F6"/>
    <w:rsid w:val="000F4BE0"/>
    <w:rsid w:val="000F568C"/>
    <w:rsid w:val="0010563D"/>
    <w:rsid w:val="0011143C"/>
    <w:rsid w:val="00113027"/>
    <w:rsid w:val="001136DE"/>
    <w:rsid w:val="00114059"/>
    <w:rsid w:val="001178E5"/>
    <w:rsid w:val="00117D29"/>
    <w:rsid w:val="00120824"/>
    <w:rsid w:val="00121070"/>
    <w:rsid w:val="0012114D"/>
    <w:rsid w:val="001219ED"/>
    <w:rsid w:val="001220D2"/>
    <w:rsid w:val="0012314C"/>
    <w:rsid w:val="0012343B"/>
    <w:rsid w:val="001242DD"/>
    <w:rsid w:val="00124982"/>
    <w:rsid w:val="00124CF6"/>
    <w:rsid w:val="0012524F"/>
    <w:rsid w:val="00126B93"/>
    <w:rsid w:val="00127B83"/>
    <w:rsid w:val="00132551"/>
    <w:rsid w:val="00132D82"/>
    <w:rsid w:val="00132F1F"/>
    <w:rsid w:val="00133523"/>
    <w:rsid w:val="00134963"/>
    <w:rsid w:val="00135ED2"/>
    <w:rsid w:val="00136154"/>
    <w:rsid w:val="00137ED3"/>
    <w:rsid w:val="00140EF0"/>
    <w:rsid w:val="00143D04"/>
    <w:rsid w:val="00143DCE"/>
    <w:rsid w:val="00144949"/>
    <w:rsid w:val="0014546D"/>
    <w:rsid w:val="00146332"/>
    <w:rsid w:val="0014670A"/>
    <w:rsid w:val="00146960"/>
    <w:rsid w:val="0014794D"/>
    <w:rsid w:val="00147A91"/>
    <w:rsid w:val="00151381"/>
    <w:rsid w:val="00151F98"/>
    <w:rsid w:val="0015222E"/>
    <w:rsid w:val="0015257D"/>
    <w:rsid w:val="00153F2B"/>
    <w:rsid w:val="00154CC9"/>
    <w:rsid w:val="00155A79"/>
    <w:rsid w:val="0016071D"/>
    <w:rsid w:val="00161334"/>
    <w:rsid w:val="00161A4D"/>
    <w:rsid w:val="001621A1"/>
    <w:rsid w:val="001621D3"/>
    <w:rsid w:val="0016310E"/>
    <w:rsid w:val="00165A6A"/>
    <w:rsid w:val="00167697"/>
    <w:rsid w:val="001707F3"/>
    <w:rsid w:val="00170E1D"/>
    <w:rsid w:val="0017120D"/>
    <w:rsid w:val="0017410E"/>
    <w:rsid w:val="00175044"/>
    <w:rsid w:val="00175FC9"/>
    <w:rsid w:val="00181158"/>
    <w:rsid w:val="00181DDA"/>
    <w:rsid w:val="001833BC"/>
    <w:rsid w:val="00183F90"/>
    <w:rsid w:val="00186BA8"/>
    <w:rsid w:val="001908FA"/>
    <w:rsid w:val="00191C39"/>
    <w:rsid w:val="00193A0D"/>
    <w:rsid w:val="00194B1B"/>
    <w:rsid w:val="00195159"/>
    <w:rsid w:val="001A4CFE"/>
    <w:rsid w:val="001A6A2D"/>
    <w:rsid w:val="001A6E24"/>
    <w:rsid w:val="001B1E94"/>
    <w:rsid w:val="001B4C7E"/>
    <w:rsid w:val="001B4FDD"/>
    <w:rsid w:val="001B6838"/>
    <w:rsid w:val="001B6D67"/>
    <w:rsid w:val="001B76CB"/>
    <w:rsid w:val="001C02CE"/>
    <w:rsid w:val="001C07E5"/>
    <w:rsid w:val="001C1695"/>
    <w:rsid w:val="001C21A1"/>
    <w:rsid w:val="001C42A2"/>
    <w:rsid w:val="001C46CC"/>
    <w:rsid w:val="001C4924"/>
    <w:rsid w:val="001C7BC2"/>
    <w:rsid w:val="001D0D9B"/>
    <w:rsid w:val="001D1057"/>
    <w:rsid w:val="001D173A"/>
    <w:rsid w:val="001D3E11"/>
    <w:rsid w:val="001D405C"/>
    <w:rsid w:val="001D46FF"/>
    <w:rsid w:val="001E694D"/>
    <w:rsid w:val="001F5532"/>
    <w:rsid w:val="001F5936"/>
    <w:rsid w:val="001F607D"/>
    <w:rsid w:val="00200D25"/>
    <w:rsid w:val="00201B02"/>
    <w:rsid w:val="00201BF6"/>
    <w:rsid w:val="00201E90"/>
    <w:rsid w:val="00202648"/>
    <w:rsid w:val="00203273"/>
    <w:rsid w:val="0020366C"/>
    <w:rsid w:val="00206057"/>
    <w:rsid w:val="00207313"/>
    <w:rsid w:val="002100D6"/>
    <w:rsid w:val="00212BE0"/>
    <w:rsid w:val="002158D6"/>
    <w:rsid w:val="00220D3A"/>
    <w:rsid w:val="00222EDB"/>
    <w:rsid w:val="00223940"/>
    <w:rsid w:val="00226D61"/>
    <w:rsid w:val="00227ED0"/>
    <w:rsid w:val="00230CE6"/>
    <w:rsid w:val="00232517"/>
    <w:rsid w:val="002351FD"/>
    <w:rsid w:val="00236A3D"/>
    <w:rsid w:val="0023704F"/>
    <w:rsid w:val="002409FD"/>
    <w:rsid w:val="00240BA6"/>
    <w:rsid w:val="00240BF4"/>
    <w:rsid w:val="00243B93"/>
    <w:rsid w:val="00244175"/>
    <w:rsid w:val="002445B0"/>
    <w:rsid w:val="002508BE"/>
    <w:rsid w:val="00251CC1"/>
    <w:rsid w:val="0025211D"/>
    <w:rsid w:val="00255121"/>
    <w:rsid w:val="002574C5"/>
    <w:rsid w:val="00257F24"/>
    <w:rsid w:val="00263858"/>
    <w:rsid w:val="00264577"/>
    <w:rsid w:val="00264F00"/>
    <w:rsid w:val="00266101"/>
    <w:rsid w:val="002674A3"/>
    <w:rsid w:val="002700D9"/>
    <w:rsid w:val="00270A4F"/>
    <w:rsid w:val="00270F99"/>
    <w:rsid w:val="00271E92"/>
    <w:rsid w:val="002776F7"/>
    <w:rsid w:val="002814C4"/>
    <w:rsid w:val="00282753"/>
    <w:rsid w:val="00291EC4"/>
    <w:rsid w:val="00293053"/>
    <w:rsid w:val="0029313C"/>
    <w:rsid w:val="00295247"/>
    <w:rsid w:val="0029654C"/>
    <w:rsid w:val="0029703B"/>
    <w:rsid w:val="00297687"/>
    <w:rsid w:val="00297F8A"/>
    <w:rsid w:val="002A0114"/>
    <w:rsid w:val="002A0722"/>
    <w:rsid w:val="002A0F47"/>
    <w:rsid w:val="002A2713"/>
    <w:rsid w:val="002A296F"/>
    <w:rsid w:val="002A2D2B"/>
    <w:rsid w:val="002A324B"/>
    <w:rsid w:val="002A3B4A"/>
    <w:rsid w:val="002A4BB0"/>
    <w:rsid w:val="002A5DCC"/>
    <w:rsid w:val="002B4256"/>
    <w:rsid w:val="002B49E3"/>
    <w:rsid w:val="002B7130"/>
    <w:rsid w:val="002C017C"/>
    <w:rsid w:val="002C0720"/>
    <w:rsid w:val="002C10BB"/>
    <w:rsid w:val="002C154A"/>
    <w:rsid w:val="002C3953"/>
    <w:rsid w:val="002C52FF"/>
    <w:rsid w:val="002C5BA9"/>
    <w:rsid w:val="002D1EF3"/>
    <w:rsid w:val="002D28B7"/>
    <w:rsid w:val="002D28F9"/>
    <w:rsid w:val="002D2BF5"/>
    <w:rsid w:val="002D592F"/>
    <w:rsid w:val="002E00D0"/>
    <w:rsid w:val="002E121C"/>
    <w:rsid w:val="002E5353"/>
    <w:rsid w:val="002E6A14"/>
    <w:rsid w:val="002E74A7"/>
    <w:rsid w:val="002E74A9"/>
    <w:rsid w:val="002E785B"/>
    <w:rsid w:val="002E7AE6"/>
    <w:rsid w:val="002F10C8"/>
    <w:rsid w:val="002F21AA"/>
    <w:rsid w:val="002F27B2"/>
    <w:rsid w:val="002F290F"/>
    <w:rsid w:val="002F30A0"/>
    <w:rsid w:val="002F3B6E"/>
    <w:rsid w:val="002F41CD"/>
    <w:rsid w:val="002F5F2B"/>
    <w:rsid w:val="002F6A18"/>
    <w:rsid w:val="002F6AAB"/>
    <w:rsid w:val="002F7218"/>
    <w:rsid w:val="00301082"/>
    <w:rsid w:val="003010E4"/>
    <w:rsid w:val="00302191"/>
    <w:rsid w:val="0030424C"/>
    <w:rsid w:val="003120AA"/>
    <w:rsid w:val="003144C1"/>
    <w:rsid w:val="00321CB2"/>
    <w:rsid w:val="00321F92"/>
    <w:rsid w:val="00322A51"/>
    <w:rsid w:val="00323889"/>
    <w:rsid w:val="00323EED"/>
    <w:rsid w:val="0032549C"/>
    <w:rsid w:val="003263C0"/>
    <w:rsid w:val="00326BCA"/>
    <w:rsid w:val="00331AB1"/>
    <w:rsid w:val="00336DA4"/>
    <w:rsid w:val="00337812"/>
    <w:rsid w:val="00337D28"/>
    <w:rsid w:val="0034121F"/>
    <w:rsid w:val="00341DD0"/>
    <w:rsid w:val="00342B1B"/>
    <w:rsid w:val="003436DD"/>
    <w:rsid w:val="00343D83"/>
    <w:rsid w:val="003447C2"/>
    <w:rsid w:val="00346852"/>
    <w:rsid w:val="00347710"/>
    <w:rsid w:val="003509C1"/>
    <w:rsid w:val="00352C4E"/>
    <w:rsid w:val="0035700C"/>
    <w:rsid w:val="00362294"/>
    <w:rsid w:val="0036259C"/>
    <w:rsid w:val="003626A9"/>
    <w:rsid w:val="0036514A"/>
    <w:rsid w:val="003666EE"/>
    <w:rsid w:val="00370542"/>
    <w:rsid w:val="003708BB"/>
    <w:rsid w:val="0037417B"/>
    <w:rsid w:val="00376321"/>
    <w:rsid w:val="00376501"/>
    <w:rsid w:val="003774D0"/>
    <w:rsid w:val="00377A1D"/>
    <w:rsid w:val="00377B8C"/>
    <w:rsid w:val="0038121F"/>
    <w:rsid w:val="00381ABF"/>
    <w:rsid w:val="0038357A"/>
    <w:rsid w:val="0038363E"/>
    <w:rsid w:val="00383FC9"/>
    <w:rsid w:val="0038405D"/>
    <w:rsid w:val="00385A35"/>
    <w:rsid w:val="00385D08"/>
    <w:rsid w:val="003866BB"/>
    <w:rsid w:val="003910BD"/>
    <w:rsid w:val="0039255B"/>
    <w:rsid w:val="00393F0F"/>
    <w:rsid w:val="0039402E"/>
    <w:rsid w:val="0039432E"/>
    <w:rsid w:val="00394505"/>
    <w:rsid w:val="003948A7"/>
    <w:rsid w:val="00396CC9"/>
    <w:rsid w:val="003A1259"/>
    <w:rsid w:val="003A13BA"/>
    <w:rsid w:val="003A1BF3"/>
    <w:rsid w:val="003A1C09"/>
    <w:rsid w:val="003A2E29"/>
    <w:rsid w:val="003A4508"/>
    <w:rsid w:val="003B1E40"/>
    <w:rsid w:val="003B4B48"/>
    <w:rsid w:val="003B5CC9"/>
    <w:rsid w:val="003B6424"/>
    <w:rsid w:val="003B6612"/>
    <w:rsid w:val="003B7F34"/>
    <w:rsid w:val="003C0270"/>
    <w:rsid w:val="003C3916"/>
    <w:rsid w:val="003C5057"/>
    <w:rsid w:val="003D0777"/>
    <w:rsid w:val="003D1405"/>
    <w:rsid w:val="003D243E"/>
    <w:rsid w:val="003D2DC1"/>
    <w:rsid w:val="003D4E73"/>
    <w:rsid w:val="003D578E"/>
    <w:rsid w:val="003D7973"/>
    <w:rsid w:val="003E194A"/>
    <w:rsid w:val="003E21A6"/>
    <w:rsid w:val="003E4DCE"/>
    <w:rsid w:val="003E6C14"/>
    <w:rsid w:val="003E7EFC"/>
    <w:rsid w:val="003F0E16"/>
    <w:rsid w:val="003F12B3"/>
    <w:rsid w:val="003F2992"/>
    <w:rsid w:val="003F38DE"/>
    <w:rsid w:val="003F4003"/>
    <w:rsid w:val="003F45E2"/>
    <w:rsid w:val="004009AA"/>
    <w:rsid w:val="00400C09"/>
    <w:rsid w:val="00400C9D"/>
    <w:rsid w:val="004010C8"/>
    <w:rsid w:val="0040373E"/>
    <w:rsid w:val="004054DB"/>
    <w:rsid w:val="004064D9"/>
    <w:rsid w:val="004075C5"/>
    <w:rsid w:val="00410461"/>
    <w:rsid w:val="004107E0"/>
    <w:rsid w:val="00410902"/>
    <w:rsid w:val="00417355"/>
    <w:rsid w:val="004176E3"/>
    <w:rsid w:val="00420058"/>
    <w:rsid w:val="0042020D"/>
    <w:rsid w:val="00420E81"/>
    <w:rsid w:val="00420EDC"/>
    <w:rsid w:val="00422FDA"/>
    <w:rsid w:val="00423773"/>
    <w:rsid w:val="00424410"/>
    <w:rsid w:val="004255DD"/>
    <w:rsid w:val="004277E2"/>
    <w:rsid w:val="00431715"/>
    <w:rsid w:val="00432F31"/>
    <w:rsid w:val="00433207"/>
    <w:rsid w:val="00433F60"/>
    <w:rsid w:val="0043497F"/>
    <w:rsid w:val="00435867"/>
    <w:rsid w:val="004358EB"/>
    <w:rsid w:val="00440814"/>
    <w:rsid w:val="00440B34"/>
    <w:rsid w:val="00440EFC"/>
    <w:rsid w:val="00441A99"/>
    <w:rsid w:val="00444197"/>
    <w:rsid w:val="00445CFB"/>
    <w:rsid w:val="00446DBE"/>
    <w:rsid w:val="00447DE1"/>
    <w:rsid w:val="004500BE"/>
    <w:rsid w:val="004541F9"/>
    <w:rsid w:val="00454ED6"/>
    <w:rsid w:val="00456B99"/>
    <w:rsid w:val="00462E66"/>
    <w:rsid w:val="0046463E"/>
    <w:rsid w:val="0046492B"/>
    <w:rsid w:val="004662FC"/>
    <w:rsid w:val="0046662C"/>
    <w:rsid w:val="00467797"/>
    <w:rsid w:val="00470504"/>
    <w:rsid w:val="0047059B"/>
    <w:rsid w:val="00470CA2"/>
    <w:rsid w:val="00471389"/>
    <w:rsid w:val="0047161A"/>
    <w:rsid w:val="00471856"/>
    <w:rsid w:val="004740B7"/>
    <w:rsid w:val="00474C43"/>
    <w:rsid w:val="00475665"/>
    <w:rsid w:val="004759DD"/>
    <w:rsid w:val="00477BB4"/>
    <w:rsid w:val="00477F54"/>
    <w:rsid w:val="00481807"/>
    <w:rsid w:val="00481BDE"/>
    <w:rsid w:val="00484783"/>
    <w:rsid w:val="004848E8"/>
    <w:rsid w:val="00486872"/>
    <w:rsid w:val="00492669"/>
    <w:rsid w:val="004956E5"/>
    <w:rsid w:val="004A06EE"/>
    <w:rsid w:val="004A0FF4"/>
    <w:rsid w:val="004A1BD5"/>
    <w:rsid w:val="004A200C"/>
    <w:rsid w:val="004A4C60"/>
    <w:rsid w:val="004A53BB"/>
    <w:rsid w:val="004A5A1A"/>
    <w:rsid w:val="004A5E39"/>
    <w:rsid w:val="004B0542"/>
    <w:rsid w:val="004B09DE"/>
    <w:rsid w:val="004B2970"/>
    <w:rsid w:val="004B2C94"/>
    <w:rsid w:val="004B3E53"/>
    <w:rsid w:val="004B5A9A"/>
    <w:rsid w:val="004B5DF3"/>
    <w:rsid w:val="004C06D4"/>
    <w:rsid w:val="004C22CD"/>
    <w:rsid w:val="004C4BB1"/>
    <w:rsid w:val="004C5879"/>
    <w:rsid w:val="004C7495"/>
    <w:rsid w:val="004D12A2"/>
    <w:rsid w:val="004D1C69"/>
    <w:rsid w:val="004D27B2"/>
    <w:rsid w:val="004D54F0"/>
    <w:rsid w:val="004D55FD"/>
    <w:rsid w:val="004D6222"/>
    <w:rsid w:val="004D6310"/>
    <w:rsid w:val="004D755B"/>
    <w:rsid w:val="004D7D44"/>
    <w:rsid w:val="004E21B5"/>
    <w:rsid w:val="004E36F3"/>
    <w:rsid w:val="004E53E6"/>
    <w:rsid w:val="004E5585"/>
    <w:rsid w:val="004E643C"/>
    <w:rsid w:val="004F0D23"/>
    <w:rsid w:val="004F4D50"/>
    <w:rsid w:val="004F7C69"/>
    <w:rsid w:val="00500300"/>
    <w:rsid w:val="00505F4E"/>
    <w:rsid w:val="0050639C"/>
    <w:rsid w:val="00511669"/>
    <w:rsid w:val="00511A45"/>
    <w:rsid w:val="00512768"/>
    <w:rsid w:val="005129BE"/>
    <w:rsid w:val="0051575B"/>
    <w:rsid w:val="00522BC9"/>
    <w:rsid w:val="00524B5E"/>
    <w:rsid w:val="00525705"/>
    <w:rsid w:val="00527D9E"/>
    <w:rsid w:val="00532214"/>
    <w:rsid w:val="00537836"/>
    <w:rsid w:val="00537F6D"/>
    <w:rsid w:val="00540B75"/>
    <w:rsid w:val="00541B1A"/>
    <w:rsid w:val="00543632"/>
    <w:rsid w:val="0054389D"/>
    <w:rsid w:val="00545E03"/>
    <w:rsid w:val="00545EAE"/>
    <w:rsid w:val="005463D5"/>
    <w:rsid w:val="005470AB"/>
    <w:rsid w:val="00551A15"/>
    <w:rsid w:val="00553180"/>
    <w:rsid w:val="00553268"/>
    <w:rsid w:val="00556321"/>
    <w:rsid w:val="00564142"/>
    <w:rsid w:val="005648E8"/>
    <w:rsid w:val="005717C4"/>
    <w:rsid w:val="005721D2"/>
    <w:rsid w:val="00573E3F"/>
    <w:rsid w:val="00573EC0"/>
    <w:rsid w:val="005753C9"/>
    <w:rsid w:val="00576B5C"/>
    <w:rsid w:val="005773C2"/>
    <w:rsid w:val="005800CE"/>
    <w:rsid w:val="00580F4A"/>
    <w:rsid w:val="00582CD5"/>
    <w:rsid w:val="0058421C"/>
    <w:rsid w:val="005842D0"/>
    <w:rsid w:val="00584848"/>
    <w:rsid w:val="00584F86"/>
    <w:rsid w:val="00585A56"/>
    <w:rsid w:val="005869FF"/>
    <w:rsid w:val="00593317"/>
    <w:rsid w:val="00595120"/>
    <w:rsid w:val="00595235"/>
    <w:rsid w:val="0059596D"/>
    <w:rsid w:val="00595A3A"/>
    <w:rsid w:val="005A0658"/>
    <w:rsid w:val="005A10CA"/>
    <w:rsid w:val="005A23B0"/>
    <w:rsid w:val="005A4A00"/>
    <w:rsid w:val="005A6C0C"/>
    <w:rsid w:val="005A7AC9"/>
    <w:rsid w:val="005B41E3"/>
    <w:rsid w:val="005B7A6B"/>
    <w:rsid w:val="005C163A"/>
    <w:rsid w:val="005C203C"/>
    <w:rsid w:val="005C2BE4"/>
    <w:rsid w:val="005C7340"/>
    <w:rsid w:val="005D04C7"/>
    <w:rsid w:val="005D1D27"/>
    <w:rsid w:val="005D2762"/>
    <w:rsid w:val="005D2C41"/>
    <w:rsid w:val="005D3730"/>
    <w:rsid w:val="005D5A70"/>
    <w:rsid w:val="005D5FA0"/>
    <w:rsid w:val="005D675E"/>
    <w:rsid w:val="005E38C4"/>
    <w:rsid w:val="005E4138"/>
    <w:rsid w:val="005E4A8F"/>
    <w:rsid w:val="005E6F75"/>
    <w:rsid w:val="005F0B84"/>
    <w:rsid w:val="005F3BFD"/>
    <w:rsid w:val="005F58A4"/>
    <w:rsid w:val="005F6414"/>
    <w:rsid w:val="00601436"/>
    <w:rsid w:val="00603D2C"/>
    <w:rsid w:val="00604CCC"/>
    <w:rsid w:val="006053DC"/>
    <w:rsid w:val="0061030E"/>
    <w:rsid w:val="00611D86"/>
    <w:rsid w:val="00613ED9"/>
    <w:rsid w:val="00614292"/>
    <w:rsid w:val="00614F88"/>
    <w:rsid w:val="00616556"/>
    <w:rsid w:val="006172E7"/>
    <w:rsid w:val="0061754D"/>
    <w:rsid w:val="00622495"/>
    <w:rsid w:val="006231FB"/>
    <w:rsid w:val="006255C0"/>
    <w:rsid w:val="00626D3F"/>
    <w:rsid w:val="00633DEE"/>
    <w:rsid w:val="00636FF3"/>
    <w:rsid w:val="0064000A"/>
    <w:rsid w:val="00641801"/>
    <w:rsid w:val="0064259A"/>
    <w:rsid w:val="00643253"/>
    <w:rsid w:val="00643C5D"/>
    <w:rsid w:val="00644512"/>
    <w:rsid w:val="00645B90"/>
    <w:rsid w:val="0065022D"/>
    <w:rsid w:val="00652A84"/>
    <w:rsid w:val="006531FD"/>
    <w:rsid w:val="0065382E"/>
    <w:rsid w:val="006538CC"/>
    <w:rsid w:val="00654AD3"/>
    <w:rsid w:val="00655E7F"/>
    <w:rsid w:val="00656ABA"/>
    <w:rsid w:val="006570E7"/>
    <w:rsid w:val="006601D7"/>
    <w:rsid w:val="0066215D"/>
    <w:rsid w:val="00663EC6"/>
    <w:rsid w:val="00664695"/>
    <w:rsid w:val="00667B48"/>
    <w:rsid w:val="00671AF1"/>
    <w:rsid w:val="00672DDB"/>
    <w:rsid w:val="006758AB"/>
    <w:rsid w:val="00681A2E"/>
    <w:rsid w:val="0068489C"/>
    <w:rsid w:val="006869AF"/>
    <w:rsid w:val="00687EC1"/>
    <w:rsid w:val="00694617"/>
    <w:rsid w:val="00695438"/>
    <w:rsid w:val="00696103"/>
    <w:rsid w:val="006962A0"/>
    <w:rsid w:val="006A0139"/>
    <w:rsid w:val="006A1184"/>
    <w:rsid w:val="006A2991"/>
    <w:rsid w:val="006A30A8"/>
    <w:rsid w:val="006A4BA7"/>
    <w:rsid w:val="006A5B79"/>
    <w:rsid w:val="006A60B2"/>
    <w:rsid w:val="006A6E67"/>
    <w:rsid w:val="006B03D7"/>
    <w:rsid w:val="006B0794"/>
    <w:rsid w:val="006B176D"/>
    <w:rsid w:val="006B4443"/>
    <w:rsid w:val="006C12BF"/>
    <w:rsid w:val="006C1FF0"/>
    <w:rsid w:val="006C3283"/>
    <w:rsid w:val="006C3CD1"/>
    <w:rsid w:val="006C540F"/>
    <w:rsid w:val="006C7DFA"/>
    <w:rsid w:val="006D0138"/>
    <w:rsid w:val="006D2ED4"/>
    <w:rsid w:val="006D3EAD"/>
    <w:rsid w:val="006D4878"/>
    <w:rsid w:val="006D55FE"/>
    <w:rsid w:val="006D6D11"/>
    <w:rsid w:val="006E0360"/>
    <w:rsid w:val="006E16EB"/>
    <w:rsid w:val="006E28B4"/>
    <w:rsid w:val="006E4B68"/>
    <w:rsid w:val="006E530B"/>
    <w:rsid w:val="006F2480"/>
    <w:rsid w:val="006F3087"/>
    <w:rsid w:val="006F311A"/>
    <w:rsid w:val="006F3D7E"/>
    <w:rsid w:val="006F6B5A"/>
    <w:rsid w:val="006F6D98"/>
    <w:rsid w:val="006F75DF"/>
    <w:rsid w:val="00700369"/>
    <w:rsid w:val="0070059B"/>
    <w:rsid w:val="00700EB6"/>
    <w:rsid w:val="007018BB"/>
    <w:rsid w:val="00705D68"/>
    <w:rsid w:val="00706765"/>
    <w:rsid w:val="007072A1"/>
    <w:rsid w:val="007104FA"/>
    <w:rsid w:val="00710B9D"/>
    <w:rsid w:val="0071144A"/>
    <w:rsid w:val="00713154"/>
    <w:rsid w:val="00713F4D"/>
    <w:rsid w:val="007167EF"/>
    <w:rsid w:val="0072038F"/>
    <w:rsid w:val="00722048"/>
    <w:rsid w:val="00722597"/>
    <w:rsid w:val="00723BC5"/>
    <w:rsid w:val="0072454C"/>
    <w:rsid w:val="007246F6"/>
    <w:rsid w:val="00724B41"/>
    <w:rsid w:val="007250A7"/>
    <w:rsid w:val="007253BA"/>
    <w:rsid w:val="00725B22"/>
    <w:rsid w:val="00727890"/>
    <w:rsid w:val="007313C0"/>
    <w:rsid w:val="00731421"/>
    <w:rsid w:val="00732BD5"/>
    <w:rsid w:val="0073418E"/>
    <w:rsid w:val="00740B5D"/>
    <w:rsid w:val="00742B17"/>
    <w:rsid w:val="00743764"/>
    <w:rsid w:val="00744BED"/>
    <w:rsid w:val="00744CC0"/>
    <w:rsid w:val="00745C39"/>
    <w:rsid w:val="00746522"/>
    <w:rsid w:val="00751C2A"/>
    <w:rsid w:val="00752686"/>
    <w:rsid w:val="00755DE5"/>
    <w:rsid w:val="0076397B"/>
    <w:rsid w:val="00765602"/>
    <w:rsid w:val="00766F4B"/>
    <w:rsid w:val="007703D6"/>
    <w:rsid w:val="007712B0"/>
    <w:rsid w:val="007713A9"/>
    <w:rsid w:val="00771850"/>
    <w:rsid w:val="00771A51"/>
    <w:rsid w:val="00772290"/>
    <w:rsid w:val="00776545"/>
    <w:rsid w:val="00776A17"/>
    <w:rsid w:val="007772E4"/>
    <w:rsid w:val="007779D9"/>
    <w:rsid w:val="00777C36"/>
    <w:rsid w:val="00780373"/>
    <w:rsid w:val="00783E52"/>
    <w:rsid w:val="0078569B"/>
    <w:rsid w:val="007857BC"/>
    <w:rsid w:val="00786CA5"/>
    <w:rsid w:val="00787712"/>
    <w:rsid w:val="007878A1"/>
    <w:rsid w:val="00791230"/>
    <w:rsid w:val="0079133E"/>
    <w:rsid w:val="00792167"/>
    <w:rsid w:val="00792228"/>
    <w:rsid w:val="00794F99"/>
    <w:rsid w:val="00797DF1"/>
    <w:rsid w:val="007A086F"/>
    <w:rsid w:val="007A4E98"/>
    <w:rsid w:val="007A5D9D"/>
    <w:rsid w:val="007A6603"/>
    <w:rsid w:val="007B0A41"/>
    <w:rsid w:val="007B14E1"/>
    <w:rsid w:val="007B269C"/>
    <w:rsid w:val="007B2F8A"/>
    <w:rsid w:val="007B3D57"/>
    <w:rsid w:val="007B4457"/>
    <w:rsid w:val="007B4F6D"/>
    <w:rsid w:val="007B57AF"/>
    <w:rsid w:val="007B6D9B"/>
    <w:rsid w:val="007C17FE"/>
    <w:rsid w:val="007C246E"/>
    <w:rsid w:val="007C34DE"/>
    <w:rsid w:val="007C3AD9"/>
    <w:rsid w:val="007C4F9F"/>
    <w:rsid w:val="007C617B"/>
    <w:rsid w:val="007C6430"/>
    <w:rsid w:val="007C73B3"/>
    <w:rsid w:val="007C757D"/>
    <w:rsid w:val="007D0C92"/>
    <w:rsid w:val="007D2508"/>
    <w:rsid w:val="007D2FF2"/>
    <w:rsid w:val="007D35CF"/>
    <w:rsid w:val="007D4EE0"/>
    <w:rsid w:val="007D5311"/>
    <w:rsid w:val="007D67DD"/>
    <w:rsid w:val="007E62CF"/>
    <w:rsid w:val="007F0C86"/>
    <w:rsid w:val="007F4F71"/>
    <w:rsid w:val="007F517C"/>
    <w:rsid w:val="007F54EE"/>
    <w:rsid w:val="007F6143"/>
    <w:rsid w:val="007F61F6"/>
    <w:rsid w:val="008002F2"/>
    <w:rsid w:val="00800A09"/>
    <w:rsid w:val="008015B8"/>
    <w:rsid w:val="00801B02"/>
    <w:rsid w:val="008029B4"/>
    <w:rsid w:val="008036AF"/>
    <w:rsid w:val="00805B0A"/>
    <w:rsid w:val="00811039"/>
    <w:rsid w:val="00811458"/>
    <w:rsid w:val="0081621C"/>
    <w:rsid w:val="00816390"/>
    <w:rsid w:val="00821CA8"/>
    <w:rsid w:val="00824936"/>
    <w:rsid w:val="00825962"/>
    <w:rsid w:val="008268EA"/>
    <w:rsid w:val="00827D72"/>
    <w:rsid w:val="00831351"/>
    <w:rsid w:val="00832A0B"/>
    <w:rsid w:val="00832CB7"/>
    <w:rsid w:val="00833492"/>
    <w:rsid w:val="0083779E"/>
    <w:rsid w:val="008401DE"/>
    <w:rsid w:val="008421D1"/>
    <w:rsid w:val="00842FB7"/>
    <w:rsid w:val="008442DB"/>
    <w:rsid w:val="00847ACB"/>
    <w:rsid w:val="00847D8B"/>
    <w:rsid w:val="00852623"/>
    <w:rsid w:val="008528A3"/>
    <w:rsid w:val="00853A8B"/>
    <w:rsid w:val="00854342"/>
    <w:rsid w:val="00854882"/>
    <w:rsid w:val="00855717"/>
    <w:rsid w:val="00855D96"/>
    <w:rsid w:val="00857D85"/>
    <w:rsid w:val="008610FF"/>
    <w:rsid w:val="00862BE5"/>
    <w:rsid w:val="00863BD2"/>
    <w:rsid w:val="00870B53"/>
    <w:rsid w:val="008745F2"/>
    <w:rsid w:val="00874763"/>
    <w:rsid w:val="008769F2"/>
    <w:rsid w:val="00877135"/>
    <w:rsid w:val="00880367"/>
    <w:rsid w:val="008823A6"/>
    <w:rsid w:val="008830CE"/>
    <w:rsid w:val="008831B7"/>
    <w:rsid w:val="00883403"/>
    <w:rsid w:val="00883C97"/>
    <w:rsid w:val="00884993"/>
    <w:rsid w:val="00884BFF"/>
    <w:rsid w:val="008851FC"/>
    <w:rsid w:val="0088559E"/>
    <w:rsid w:val="00885E6C"/>
    <w:rsid w:val="00886F32"/>
    <w:rsid w:val="00890EF0"/>
    <w:rsid w:val="00891E84"/>
    <w:rsid w:val="00892295"/>
    <w:rsid w:val="00892427"/>
    <w:rsid w:val="00893107"/>
    <w:rsid w:val="008942AB"/>
    <w:rsid w:val="008942D8"/>
    <w:rsid w:val="00895014"/>
    <w:rsid w:val="008968E0"/>
    <w:rsid w:val="00896AC2"/>
    <w:rsid w:val="00896BAF"/>
    <w:rsid w:val="00897997"/>
    <w:rsid w:val="008A068E"/>
    <w:rsid w:val="008A2443"/>
    <w:rsid w:val="008A52EE"/>
    <w:rsid w:val="008A5C97"/>
    <w:rsid w:val="008A5D18"/>
    <w:rsid w:val="008A6F17"/>
    <w:rsid w:val="008B2095"/>
    <w:rsid w:val="008B2884"/>
    <w:rsid w:val="008B4914"/>
    <w:rsid w:val="008B65B1"/>
    <w:rsid w:val="008B74B1"/>
    <w:rsid w:val="008B7CF5"/>
    <w:rsid w:val="008C101D"/>
    <w:rsid w:val="008C1C98"/>
    <w:rsid w:val="008C211C"/>
    <w:rsid w:val="008C2E97"/>
    <w:rsid w:val="008C68B9"/>
    <w:rsid w:val="008C7B42"/>
    <w:rsid w:val="008C7E20"/>
    <w:rsid w:val="008D12B7"/>
    <w:rsid w:val="008D197D"/>
    <w:rsid w:val="008D39E6"/>
    <w:rsid w:val="008D3A5E"/>
    <w:rsid w:val="008D3DB1"/>
    <w:rsid w:val="008D3F41"/>
    <w:rsid w:val="008D5CE5"/>
    <w:rsid w:val="008D5F8B"/>
    <w:rsid w:val="008D782C"/>
    <w:rsid w:val="008D7C6A"/>
    <w:rsid w:val="008E2AC1"/>
    <w:rsid w:val="008E6B04"/>
    <w:rsid w:val="008E6E89"/>
    <w:rsid w:val="008E75A6"/>
    <w:rsid w:val="008F0CF7"/>
    <w:rsid w:val="008F23AA"/>
    <w:rsid w:val="008F3A52"/>
    <w:rsid w:val="008F4011"/>
    <w:rsid w:val="008F79CB"/>
    <w:rsid w:val="00900D0D"/>
    <w:rsid w:val="0090111C"/>
    <w:rsid w:val="00901E9C"/>
    <w:rsid w:val="00901ED1"/>
    <w:rsid w:val="0090248C"/>
    <w:rsid w:val="00903D2E"/>
    <w:rsid w:val="0090440E"/>
    <w:rsid w:val="009062BC"/>
    <w:rsid w:val="009075AA"/>
    <w:rsid w:val="00907A2A"/>
    <w:rsid w:val="0091046C"/>
    <w:rsid w:val="00912D50"/>
    <w:rsid w:val="00913CAD"/>
    <w:rsid w:val="00915F2C"/>
    <w:rsid w:val="00920D37"/>
    <w:rsid w:val="00921E8D"/>
    <w:rsid w:val="00922402"/>
    <w:rsid w:val="009225A4"/>
    <w:rsid w:val="00923C9F"/>
    <w:rsid w:val="00924FD6"/>
    <w:rsid w:val="009279A7"/>
    <w:rsid w:val="009304CC"/>
    <w:rsid w:val="00930CEE"/>
    <w:rsid w:val="009339FD"/>
    <w:rsid w:val="00933FFB"/>
    <w:rsid w:val="009359AF"/>
    <w:rsid w:val="0093720C"/>
    <w:rsid w:val="009375EC"/>
    <w:rsid w:val="00937647"/>
    <w:rsid w:val="00947611"/>
    <w:rsid w:val="00950C2D"/>
    <w:rsid w:val="009529E9"/>
    <w:rsid w:val="00953222"/>
    <w:rsid w:val="00954DB0"/>
    <w:rsid w:val="00954E44"/>
    <w:rsid w:val="00957DC4"/>
    <w:rsid w:val="0096038C"/>
    <w:rsid w:val="00961805"/>
    <w:rsid w:val="00961F6E"/>
    <w:rsid w:val="009621B3"/>
    <w:rsid w:val="009628DD"/>
    <w:rsid w:val="00962F81"/>
    <w:rsid w:val="00963426"/>
    <w:rsid w:val="00963FF6"/>
    <w:rsid w:val="00964542"/>
    <w:rsid w:val="0096488B"/>
    <w:rsid w:val="00965D48"/>
    <w:rsid w:val="00973B23"/>
    <w:rsid w:val="009762E2"/>
    <w:rsid w:val="009774B0"/>
    <w:rsid w:val="00981188"/>
    <w:rsid w:val="00982111"/>
    <w:rsid w:val="00982FBA"/>
    <w:rsid w:val="00985365"/>
    <w:rsid w:val="009853A2"/>
    <w:rsid w:val="0098648D"/>
    <w:rsid w:val="00987624"/>
    <w:rsid w:val="00987DCC"/>
    <w:rsid w:val="00991F38"/>
    <w:rsid w:val="00992215"/>
    <w:rsid w:val="00992F85"/>
    <w:rsid w:val="00993392"/>
    <w:rsid w:val="00994048"/>
    <w:rsid w:val="00994FF2"/>
    <w:rsid w:val="00997099"/>
    <w:rsid w:val="009A1F69"/>
    <w:rsid w:val="009A367B"/>
    <w:rsid w:val="009A5929"/>
    <w:rsid w:val="009B076C"/>
    <w:rsid w:val="009B19C7"/>
    <w:rsid w:val="009B2A8A"/>
    <w:rsid w:val="009B2CDA"/>
    <w:rsid w:val="009B2F63"/>
    <w:rsid w:val="009B32CC"/>
    <w:rsid w:val="009B34E2"/>
    <w:rsid w:val="009B4D84"/>
    <w:rsid w:val="009B5688"/>
    <w:rsid w:val="009C00B1"/>
    <w:rsid w:val="009C0607"/>
    <w:rsid w:val="009C26CC"/>
    <w:rsid w:val="009C3679"/>
    <w:rsid w:val="009C40C9"/>
    <w:rsid w:val="009C4231"/>
    <w:rsid w:val="009C446C"/>
    <w:rsid w:val="009C6432"/>
    <w:rsid w:val="009C7BF8"/>
    <w:rsid w:val="009D03AF"/>
    <w:rsid w:val="009D149B"/>
    <w:rsid w:val="009D1DC7"/>
    <w:rsid w:val="009D20E7"/>
    <w:rsid w:val="009D2680"/>
    <w:rsid w:val="009D281E"/>
    <w:rsid w:val="009D48B7"/>
    <w:rsid w:val="009D60A8"/>
    <w:rsid w:val="009E2933"/>
    <w:rsid w:val="009E686B"/>
    <w:rsid w:val="009E7DA1"/>
    <w:rsid w:val="009F0B6A"/>
    <w:rsid w:val="009F4264"/>
    <w:rsid w:val="009F478C"/>
    <w:rsid w:val="009F52ED"/>
    <w:rsid w:val="009F5C0D"/>
    <w:rsid w:val="00A00C95"/>
    <w:rsid w:val="00A01A58"/>
    <w:rsid w:val="00A04B4B"/>
    <w:rsid w:val="00A04DD0"/>
    <w:rsid w:val="00A0581C"/>
    <w:rsid w:val="00A062C7"/>
    <w:rsid w:val="00A065A9"/>
    <w:rsid w:val="00A06D62"/>
    <w:rsid w:val="00A076EB"/>
    <w:rsid w:val="00A079C0"/>
    <w:rsid w:val="00A1142B"/>
    <w:rsid w:val="00A11EBD"/>
    <w:rsid w:val="00A1252A"/>
    <w:rsid w:val="00A17753"/>
    <w:rsid w:val="00A251E9"/>
    <w:rsid w:val="00A27C6D"/>
    <w:rsid w:val="00A300CF"/>
    <w:rsid w:val="00A33AE0"/>
    <w:rsid w:val="00A35B73"/>
    <w:rsid w:val="00A35DE2"/>
    <w:rsid w:val="00A37217"/>
    <w:rsid w:val="00A37557"/>
    <w:rsid w:val="00A40717"/>
    <w:rsid w:val="00A40E02"/>
    <w:rsid w:val="00A41941"/>
    <w:rsid w:val="00A45EBD"/>
    <w:rsid w:val="00A5258E"/>
    <w:rsid w:val="00A5381F"/>
    <w:rsid w:val="00A540C7"/>
    <w:rsid w:val="00A558E4"/>
    <w:rsid w:val="00A6118F"/>
    <w:rsid w:val="00A63A81"/>
    <w:rsid w:val="00A6534D"/>
    <w:rsid w:val="00A6599F"/>
    <w:rsid w:val="00A66011"/>
    <w:rsid w:val="00A66059"/>
    <w:rsid w:val="00A70796"/>
    <w:rsid w:val="00A747D9"/>
    <w:rsid w:val="00A75F80"/>
    <w:rsid w:val="00A77781"/>
    <w:rsid w:val="00A82D5A"/>
    <w:rsid w:val="00A83BC4"/>
    <w:rsid w:val="00A83C06"/>
    <w:rsid w:val="00A84340"/>
    <w:rsid w:val="00A86B60"/>
    <w:rsid w:val="00A87037"/>
    <w:rsid w:val="00A906D7"/>
    <w:rsid w:val="00A91326"/>
    <w:rsid w:val="00A9182D"/>
    <w:rsid w:val="00A92944"/>
    <w:rsid w:val="00A93C8B"/>
    <w:rsid w:val="00A93EEE"/>
    <w:rsid w:val="00A95F64"/>
    <w:rsid w:val="00A9739A"/>
    <w:rsid w:val="00AA04B6"/>
    <w:rsid w:val="00AA0910"/>
    <w:rsid w:val="00AA0F82"/>
    <w:rsid w:val="00AA3EE1"/>
    <w:rsid w:val="00AA5232"/>
    <w:rsid w:val="00AA5D51"/>
    <w:rsid w:val="00AB22D9"/>
    <w:rsid w:val="00AB3E92"/>
    <w:rsid w:val="00AB7EBC"/>
    <w:rsid w:val="00AC038D"/>
    <w:rsid w:val="00AC0DAF"/>
    <w:rsid w:val="00AC10F6"/>
    <w:rsid w:val="00AC217B"/>
    <w:rsid w:val="00AC26E9"/>
    <w:rsid w:val="00AC3652"/>
    <w:rsid w:val="00AC3B5A"/>
    <w:rsid w:val="00AC4ACC"/>
    <w:rsid w:val="00AC5111"/>
    <w:rsid w:val="00AC5292"/>
    <w:rsid w:val="00AC5355"/>
    <w:rsid w:val="00AC59F0"/>
    <w:rsid w:val="00AC62F4"/>
    <w:rsid w:val="00AC6D26"/>
    <w:rsid w:val="00AD137F"/>
    <w:rsid w:val="00AD2523"/>
    <w:rsid w:val="00AD3891"/>
    <w:rsid w:val="00AD65A7"/>
    <w:rsid w:val="00AE0528"/>
    <w:rsid w:val="00AE0CEB"/>
    <w:rsid w:val="00AE3F57"/>
    <w:rsid w:val="00AE758A"/>
    <w:rsid w:val="00AF016D"/>
    <w:rsid w:val="00AF4152"/>
    <w:rsid w:val="00AF4415"/>
    <w:rsid w:val="00AF5B69"/>
    <w:rsid w:val="00AF62AC"/>
    <w:rsid w:val="00AF6A4A"/>
    <w:rsid w:val="00B01040"/>
    <w:rsid w:val="00B029BA"/>
    <w:rsid w:val="00B05F5D"/>
    <w:rsid w:val="00B06B8B"/>
    <w:rsid w:val="00B07A39"/>
    <w:rsid w:val="00B11288"/>
    <w:rsid w:val="00B153CD"/>
    <w:rsid w:val="00B16B90"/>
    <w:rsid w:val="00B16CC6"/>
    <w:rsid w:val="00B179C2"/>
    <w:rsid w:val="00B17A68"/>
    <w:rsid w:val="00B20B0E"/>
    <w:rsid w:val="00B213C4"/>
    <w:rsid w:val="00B23E6D"/>
    <w:rsid w:val="00B240AB"/>
    <w:rsid w:val="00B25555"/>
    <w:rsid w:val="00B277F6"/>
    <w:rsid w:val="00B30100"/>
    <w:rsid w:val="00B3352A"/>
    <w:rsid w:val="00B3635A"/>
    <w:rsid w:val="00B44D35"/>
    <w:rsid w:val="00B45242"/>
    <w:rsid w:val="00B4576E"/>
    <w:rsid w:val="00B46B41"/>
    <w:rsid w:val="00B47A24"/>
    <w:rsid w:val="00B47E66"/>
    <w:rsid w:val="00B500BC"/>
    <w:rsid w:val="00B50A7F"/>
    <w:rsid w:val="00B53A02"/>
    <w:rsid w:val="00B549BB"/>
    <w:rsid w:val="00B54E26"/>
    <w:rsid w:val="00B562F6"/>
    <w:rsid w:val="00B5689C"/>
    <w:rsid w:val="00B57C8D"/>
    <w:rsid w:val="00B645A8"/>
    <w:rsid w:val="00B651F8"/>
    <w:rsid w:val="00B6727F"/>
    <w:rsid w:val="00B67469"/>
    <w:rsid w:val="00B70A62"/>
    <w:rsid w:val="00B713D6"/>
    <w:rsid w:val="00B73375"/>
    <w:rsid w:val="00B749E4"/>
    <w:rsid w:val="00B756EF"/>
    <w:rsid w:val="00B766E0"/>
    <w:rsid w:val="00B8257A"/>
    <w:rsid w:val="00B8537A"/>
    <w:rsid w:val="00B875B2"/>
    <w:rsid w:val="00B87FD0"/>
    <w:rsid w:val="00B90312"/>
    <w:rsid w:val="00B909ED"/>
    <w:rsid w:val="00B93194"/>
    <w:rsid w:val="00B95CB5"/>
    <w:rsid w:val="00BA1223"/>
    <w:rsid w:val="00BA1D33"/>
    <w:rsid w:val="00BA299D"/>
    <w:rsid w:val="00BA71E4"/>
    <w:rsid w:val="00BB0A3A"/>
    <w:rsid w:val="00BB24E0"/>
    <w:rsid w:val="00BB28C4"/>
    <w:rsid w:val="00BB341F"/>
    <w:rsid w:val="00BC144C"/>
    <w:rsid w:val="00BC2B7E"/>
    <w:rsid w:val="00BC44D6"/>
    <w:rsid w:val="00BC471B"/>
    <w:rsid w:val="00BC47D6"/>
    <w:rsid w:val="00BC53DA"/>
    <w:rsid w:val="00BC5FB0"/>
    <w:rsid w:val="00BC638D"/>
    <w:rsid w:val="00BD0A4F"/>
    <w:rsid w:val="00BD1FC2"/>
    <w:rsid w:val="00BD323A"/>
    <w:rsid w:val="00BD7CCA"/>
    <w:rsid w:val="00BE0EF5"/>
    <w:rsid w:val="00BE1F47"/>
    <w:rsid w:val="00BE2333"/>
    <w:rsid w:val="00BE28DB"/>
    <w:rsid w:val="00BE5E21"/>
    <w:rsid w:val="00BE7A24"/>
    <w:rsid w:val="00BF00D4"/>
    <w:rsid w:val="00BF1CF9"/>
    <w:rsid w:val="00BF66CA"/>
    <w:rsid w:val="00BF6BAA"/>
    <w:rsid w:val="00C01D31"/>
    <w:rsid w:val="00C025FF"/>
    <w:rsid w:val="00C040F7"/>
    <w:rsid w:val="00C063CD"/>
    <w:rsid w:val="00C12DD2"/>
    <w:rsid w:val="00C15348"/>
    <w:rsid w:val="00C15D96"/>
    <w:rsid w:val="00C160E6"/>
    <w:rsid w:val="00C165CC"/>
    <w:rsid w:val="00C17D66"/>
    <w:rsid w:val="00C20369"/>
    <w:rsid w:val="00C2566B"/>
    <w:rsid w:val="00C25F08"/>
    <w:rsid w:val="00C30E88"/>
    <w:rsid w:val="00C30F90"/>
    <w:rsid w:val="00C31A06"/>
    <w:rsid w:val="00C320EB"/>
    <w:rsid w:val="00C3394C"/>
    <w:rsid w:val="00C3396A"/>
    <w:rsid w:val="00C34694"/>
    <w:rsid w:val="00C35F78"/>
    <w:rsid w:val="00C37316"/>
    <w:rsid w:val="00C3797E"/>
    <w:rsid w:val="00C4255F"/>
    <w:rsid w:val="00C43B60"/>
    <w:rsid w:val="00C444E6"/>
    <w:rsid w:val="00C4657F"/>
    <w:rsid w:val="00C46EAB"/>
    <w:rsid w:val="00C47913"/>
    <w:rsid w:val="00C47E43"/>
    <w:rsid w:val="00C530D9"/>
    <w:rsid w:val="00C53F6F"/>
    <w:rsid w:val="00C54FEC"/>
    <w:rsid w:val="00C57214"/>
    <w:rsid w:val="00C618A4"/>
    <w:rsid w:val="00C63551"/>
    <w:rsid w:val="00C63FDE"/>
    <w:rsid w:val="00C642AB"/>
    <w:rsid w:val="00C672BC"/>
    <w:rsid w:val="00C67C89"/>
    <w:rsid w:val="00C7021E"/>
    <w:rsid w:val="00C70DAC"/>
    <w:rsid w:val="00C71BC5"/>
    <w:rsid w:val="00C735C0"/>
    <w:rsid w:val="00C73FB8"/>
    <w:rsid w:val="00C74311"/>
    <w:rsid w:val="00C746BB"/>
    <w:rsid w:val="00C77331"/>
    <w:rsid w:val="00C818CE"/>
    <w:rsid w:val="00C8210B"/>
    <w:rsid w:val="00C85A2E"/>
    <w:rsid w:val="00C87752"/>
    <w:rsid w:val="00C905BD"/>
    <w:rsid w:val="00C932D3"/>
    <w:rsid w:val="00C93598"/>
    <w:rsid w:val="00C95A70"/>
    <w:rsid w:val="00C95D84"/>
    <w:rsid w:val="00C95FA9"/>
    <w:rsid w:val="00CA0580"/>
    <w:rsid w:val="00CA063C"/>
    <w:rsid w:val="00CA1A57"/>
    <w:rsid w:val="00CA245E"/>
    <w:rsid w:val="00CA496D"/>
    <w:rsid w:val="00CA5317"/>
    <w:rsid w:val="00CA56D8"/>
    <w:rsid w:val="00CA6333"/>
    <w:rsid w:val="00CB2A6C"/>
    <w:rsid w:val="00CB4A3D"/>
    <w:rsid w:val="00CB59E6"/>
    <w:rsid w:val="00CB6099"/>
    <w:rsid w:val="00CB671B"/>
    <w:rsid w:val="00CC0C8E"/>
    <w:rsid w:val="00CC0D0C"/>
    <w:rsid w:val="00CC206A"/>
    <w:rsid w:val="00CC2702"/>
    <w:rsid w:val="00CC39C9"/>
    <w:rsid w:val="00CC3DBE"/>
    <w:rsid w:val="00CC3F52"/>
    <w:rsid w:val="00CC4E92"/>
    <w:rsid w:val="00CC5DE6"/>
    <w:rsid w:val="00CD0EE6"/>
    <w:rsid w:val="00CD29ED"/>
    <w:rsid w:val="00CE0695"/>
    <w:rsid w:val="00CE330A"/>
    <w:rsid w:val="00CE5B31"/>
    <w:rsid w:val="00CF2103"/>
    <w:rsid w:val="00CF2427"/>
    <w:rsid w:val="00CF4FAF"/>
    <w:rsid w:val="00CF5295"/>
    <w:rsid w:val="00CF71C3"/>
    <w:rsid w:val="00D045FB"/>
    <w:rsid w:val="00D05AB6"/>
    <w:rsid w:val="00D06A88"/>
    <w:rsid w:val="00D07271"/>
    <w:rsid w:val="00D101F2"/>
    <w:rsid w:val="00D14BE9"/>
    <w:rsid w:val="00D14D87"/>
    <w:rsid w:val="00D15379"/>
    <w:rsid w:val="00D15782"/>
    <w:rsid w:val="00D15A43"/>
    <w:rsid w:val="00D2101C"/>
    <w:rsid w:val="00D2203C"/>
    <w:rsid w:val="00D22099"/>
    <w:rsid w:val="00D22C7E"/>
    <w:rsid w:val="00D22F3A"/>
    <w:rsid w:val="00D31701"/>
    <w:rsid w:val="00D336A3"/>
    <w:rsid w:val="00D34339"/>
    <w:rsid w:val="00D344D8"/>
    <w:rsid w:val="00D35526"/>
    <w:rsid w:val="00D35F4C"/>
    <w:rsid w:val="00D372EA"/>
    <w:rsid w:val="00D4194C"/>
    <w:rsid w:val="00D428A4"/>
    <w:rsid w:val="00D432DD"/>
    <w:rsid w:val="00D43E61"/>
    <w:rsid w:val="00D44172"/>
    <w:rsid w:val="00D44580"/>
    <w:rsid w:val="00D44704"/>
    <w:rsid w:val="00D4552E"/>
    <w:rsid w:val="00D462CA"/>
    <w:rsid w:val="00D5079B"/>
    <w:rsid w:val="00D5148B"/>
    <w:rsid w:val="00D51602"/>
    <w:rsid w:val="00D51C3C"/>
    <w:rsid w:val="00D53965"/>
    <w:rsid w:val="00D552E4"/>
    <w:rsid w:val="00D559D2"/>
    <w:rsid w:val="00D62207"/>
    <w:rsid w:val="00D62AD6"/>
    <w:rsid w:val="00D644C4"/>
    <w:rsid w:val="00D65C4F"/>
    <w:rsid w:val="00D66C89"/>
    <w:rsid w:val="00D70307"/>
    <w:rsid w:val="00D74D03"/>
    <w:rsid w:val="00D752AB"/>
    <w:rsid w:val="00D75D17"/>
    <w:rsid w:val="00D75DE2"/>
    <w:rsid w:val="00D77760"/>
    <w:rsid w:val="00D808C1"/>
    <w:rsid w:val="00D848A7"/>
    <w:rsid w:val="00D84D2F"/>
    <w:rsid w:val="00D863AA"/>
    <w:rsid w:val="00D907D3"/>
    <w:rsid w:val="00D91E1F"/>
    <w:rsid w:val="00D936DB"/>
    <w:rsid w:val="00D96111"/>
    <w:rsid w:val="00D969A0"/>
    <w:rsid w:val="00D96F60"/>
    <w:rsid w:val="00D972D4"/>
    <w:rsid w:val="00DA05F1"/>
    <w:rsid w:val="00DA0CAB"/>
    <w:rsid w:val="00DA1154"/>
    <w:rsid w:val="00DA50D4"/>
    <w:rsid w:val="00DA5AA9"/>
    <w:rsid w:val="00DB1BE1"/>
    <w:rsid w:val="00DB261B"/>
    <w:rsid w:val="00DB283D"/>
    <w:rsid w:val="00DB4E67"/>
    <w:rsid w:val="00DB6468"/>
    <w:rsid w:val="00DB6AA0"/>
    <w:rsid w:val="00DC0997"/>
    <w:rsid w:val="00DC3A82"/>
    <w:rsid w:val="00DC5186"/>
    <w:rsid w:val="00DC5E25"/>
    <w:rsid w:val="00DD3F39"/>
    <w:rsid w:val="00DD49B8"/>
    <w:rsid w:val="00DD4B4A"/>
    <w:rsid w:val="00DD64BE"/>
    <w:rsid w:val="00DE005B"/>
    <w:rsid w:val="00DE2483"/>
    <w:rsid w:val="00DE2868"/>
    <w:rsid w:val="00DE2919"/>
    <w:rsid w:val="00DE3010"/>
    <w:rsid w:val="00DE46A2"/>
    <w:rsid w:val="00DE4993"/>
    <w:rsid w:val="00DE5825"/>
    <w:rsid w:val="00DE743D"/>
    <w:rsid w:val="00DE7519"/>
    <w:rsid w:val="00DE77F8"/>
    <w:rsid w:val="00DF264D"/>
    <w:rsid w:val="00DF30F9"/>
    <w:rsid w:val="00DF425A"/>
    <w:rsid w:val="00DF4AE7"/>
    <w:rsid w:val="00DF5D1F"/>
    <w:rsid w:val="00DF769C"/>
    <w:rsid w:val="00E004D8"/>
    <w:rsid w:val="00E0084C"/>
    <w:rsid w:val="00E009CA"/>
    <w:rsid w:val="00E04619"/>
    <w:rsid w:val="00E06123"/>
    <w:rsid w:val="00E06436"/>
    <w:rsid w:val="00E06DBC"/>
    <w:rsid w:val="00E117B1"/>
    <w:rsid w:val="00E167DA"/>
    <w:rsid w:val="00E176BA"/>
    <w:rsid w:val="00E225AE"/>
    <w:rsid w:val="00E23D12"/>
    <w:rsid w:val="00E243B8"/>
    <w:rsid w:val="00E250E2"/>
    <w:rsid w:val="00E3004E"/>
    <w:rsid w:val="00E31C87"/>
    <w:rsid w:val="00E3358E"/>
    <w:rsid w:val="00E41852"/>
    <w:rsid w:val="00E44565"/>
    <w:rsid w:val="00E46B64"/>
    <w:rsid w:val="00E508B2"/>
    <w:rsid w:val="00E57FAF"/>
    <w:rsid w:val="00E60C4A"/>
    <w:rsid w:val="00E6348B"/>
    <w:rsid w:val="00E64152"/>
    <w:rsid w:val="00E641B8"/>
    <w:rsid w:val="00E64B35"/>
    <w:rsid w:val="00E670D1"/>
    <w:rsid w:val="00E71CC2"/>
    <w:rsid w:val="00E72A7B"/>
    <w:rsid w:val="00E7455C"/>
    <w:rsid w:val="00E7531A"/>
    <w:rsid w:val="00E77E8C"/>
    <w:rsid w:val="00E86500"/>
    <w:rsid w:val="00E907B7"/>
    <w:rsid w:val="00E9101B"/>
    <w:rsid w:val="00E914F8"/>
    <w:rsid w:val="00E9235B"/>
    <w:rsid w:val="00E92385"/>
    <w:rsid w:val="00E9277B"/>
    <w:rsid w:val="00E92987"/>
    <w:rsid w:val="00E94FC5"/>
    <w:rsid w:val="00E94FD5"/>
    <w:rsid w:val="00EA0BEB"/>
    <w:rsid w:val="00EA19E8"/>
    <w:rsid w:val="00EA2A50"/>
    <w:rsid w:val="00EA3708"/>
    <w:rsid w:val="00EA37EA"/>
    <w:rsid w:val="00EA4FF6"/>
    <w:rsid w:val="00EA556D"/>
    <w:rsid w:val="00EB0190"/>
    <w:rsid w:val="00EB06A2"/>
    <w:rsid w:val="00EB1350"/>
    <w:rsid w:val="00EB1AD7"/>
    <w:rsid w:val="00EB2678"/>
    <w:rsid w:val="00EB2894"/>
    <w:rsid w:val="00EB3BF9"/>
    <w:rsid w:val="00EB44B0"/>
    <w:rsid w:val="00EB464F"/>
    <w:rsid w:val="00EB47D5"/>
    <w:rsid w:val="00EB7203"/>
    <w:rsid w:val="00EC52E6"/>
    <w:rsid w:val="00EC6355"/>
    <w:rsid w:val="00ED147C"/>
    <w:rsid w:val="00ED1A95"/>
    <w:rsid w:val="00ED43BA"/>
    <w:rsid w:val="00ED544B"/>
    <w:rsid w:val="00ED7169"/>
    <w:rsid w:val="00EE08DA"/>
    <w:rsid w:val="00EE0AA2"/>
    <w:rsid w:val="00EE1250"/>
    <w:rsid w:val="00EE2D5E"/>
    <w:rsid w:val="00EE40C5"/>
    <w:rsid w:val="00EE5679"/>
    <w:rsid w:val="00EF7159"/>
    <w:rsid w:val="00EF7340"/>
    <w:rsid w:val="00EF7E17"/>
    <w:rsid w:val="00F01916"/>
    <w:rsid w:val="00F028EA"/>
    <w:rsid w:val="00F04790"/>
    <w:rsid w:val="00F06706"/>
    <w:rsid w:val="00F079FE"/>
    <w:rsid w:val="00F07DE7"/>
    <w:rsid w:val="00F1310F"/>
    <w:rsid w:val="00F1345A"/>
    <w:rsid w:val="00F136A9"/>
    <w:rsid w:val="00F147CE"/>
    <w:rsid w:val="00F15914"/>
    <w:rsid w:val="00F15CAD"/>
    <w:rsid w:val="00F1709D"/>
    <w:rsid w:val="00F17360"/>
    <w:rsid w:val="00F2032B"/>
    <w:rsid w:val="00F25DD3"/>
    <w:rsid w:val="00F261FF"/>
    <w:rsid w:val="00F273C0"/>
    <w:rsid w:val="00F304E1"/>
    <w:rsid w:val="00F30F4A"/>
    <w:rsid w:val="00F3103D"/>
    <w:rsid w:val="00F34489"/>
    <w:rsid w:val="00F3794B"/>
    <w:rsid w:val="00F37C52"/>
    <w:rsid w:val="00F37F13"/>
    <w:rsid w:val="00F43B23"/>
    <w:rsid w:val="00F44431"/>
    <w:rsid w:val="00F44779"/>
    <w:rsid w:val="00F46C54"/>
    <w:rsid w:val="00F516D9"/>
    <w:rsid w:val="00F52846"/>
    <w:rsid w:val="00F52B55"/>
    <w:rsid w:val="00F56DA6"/>
    <w:rsid w:val="00F60250"/>
    <w:rsid w:val="00F614C0"/>
    <w:rsid w:val="00F62ECE"/>
    <w:rsid w:val="00F64160"/>
    <w:rsid w:val="00F645DD"/>
    <w:rsid w:val="00F65AF3"/>
    <w:rsid w:val="00F664FC"/>
    <w:rsid w:val="00F705DA"/>
    <w:rsid w:val="00F712CD"/>
    <w:rsid w:val="00F71FBD"/>
    <w:rsid w:val="00F7218B"/>
    <w:rsid w:val="00F729B8"/>
    <w:rsid w:val="00F7324F"/>
    <w:rsid w:val="00F74034"/>
    <w:rsid w:val="00F74DAC"/>
    <w:rsid w:val="00F76F78"/>
    <w:rsid w:val="00F77253"/>
    <w:rsid w:val="00F778A1"/>
    <w:rsid w:val="00F807AE"/>
    <w:rsid w:val="00F80BF5"/>
    <w:rsid w:val="00F82D97"/>
    <w:rsid w:val="00F8637E"/>
    <w:rsid w:val="00F86A39"/>
    <w:rsid w:val="00F92041"/>
    <w:rsid w:val="00F921E7"/>
    <w:rsid w:val="00F93045"/>
    <w:rsid w:val="00F93419"/>
    <w:rsid w:val="00F93EB7"/>
    <w:rsid w:val="00F93F65"/>
    <w:rsid w:val="00F95D78"/>
    <w:rsid w:val="00F96D92"/>
    <w:rsid w:val="00F9771A"/>
    <w:rsid w:val="00FA0A9E"/>
    <w:rsid w:val="00FA3C38"/>
    <w:rsid w:val="00FA47B0"/>
    <w:rsid w:val="00FA608C"/>
    <w:rsid w:val="00FA66D6"/>
    <w:rsid w:val="00FB0153"/>
    <w:rsid w:val="00FB1202"/>
    <w:rsid w:val="00FB1C7A"/>
    <w:rsid w:val="00FB5A81"/>
    <w:rsid w:val="00FB633D"/>
    <w:rsid w:val="00FB7B0E"/>
    <w:rsid w:val="00FC0DF1"/>
    <w:rsid w:val="00FC0DF4"/>
    <w:rsid w:val="00FC1832"/>
    <w:rsid w:val="00FC3D46"/>
    <w:rsid w:val="00FC57AD"/>
    <w:rsid w:val="00FD0C6B"/>
    <w:rsid w:val="00FD186C"/>
    <w:rsid w:val="00FD18D7"/>
    <w:rsid w:val="00FD1CE4"/>
    <w:rsid w:val="00FD4468"/>
    <w:rsid w:val="00FD6574"/>
    <w:rsid w:val="00FE098B"/>
    <w:rsid w:val="00FE0B8A"/>
    <w:rsid w:val="00FE53B9"/>
    <w:rsid w:val="00FE585D"/>
    <w:rsid w:val="00FE5B3C"/>
    <w:rsid w:val="00FF3C23"/>
    <w:rsid w:val="00FF7092"/>
    <w:rsid w:val="00FF7F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6E7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32"/>
    <w:pPr>
      <w:suppressAutoHyphens/>
    </w:pPr>
    <w:rPr>
      <w:rFonts w:ascii="Times New Roman" w:eastAsia="SimSun" w:hAnsi="Times New Roman"/>
      <w:kern w:val="0"/>
      <w:sz w:val="24"/>
      <w:szCs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543632"/>
    <w:rPr>
      <w:rFonts w:ascii="Arial" w:hAnsi="Arial" w:cs="Times New Roman"/>
      <w:b/>
      <w:color w:val="5694CE"/>
      <w:sz w:val="20"/>
      <w:u w:val="none"/>
    </w:rPr>
  </w:style>
  <w:style w:type="character" w:styleId="Sidetal">
    <w:name w:val="page number"/>
    <w:basedOn w:val="Standardskrifttypeiafsnit"/>
    <w:rsid w:val="00543632"/>
    <w:rPr>
      <w:rFonts w:cs="Times New Roman"/>
    </w:rPr>
  </w:style>
  <w:style w:type="paragraph" w:styleId="Sidehoved">
    <w:name w:val="header"/>
    <w:basedOn w:val="Normal"/>
    <w:link w:val="SidehovedTegn"/>
    <w:rsid w:val="00543632"/>
    <w:pPr>
      <w:tabs>
        <w:tab w:val="center" w:pos="4320"/>
        <w:tab w:val="right" w:pos="8640"/>
      </w:tabs>
    </w:pPr>
    <w:rPr>
      <w:rFonts w:ascii="Times" w:eastAsia="Batang" w:hAnsi="Times"/>
      <w:szCs w:val="20"/>
    </w:rPr>
  </w:style>
  <w:style w:type="character" w:customStyle="1" w:styleId="SidehovedTegn">
    <w:name w:val="Sidehoved Tegn"/>
    <w:basedOn w:val="Standardskrifttypeiafsnit"/>
    <w:link w:val="Sidehoved"/>
    <w:locked/>
    <w:rsid w:val="00543632"/>
    <w:rPr>
      <w:rFonts w:ascii="Times" w:eastAsia="Batang" w:hAnsi="Times" w:cs="Times New Roman"/>
      <w:kern w:val="0"/>
      <w:sz w:val="20"/>
      <w:lang w:eastAsia="ar-SA" w:bidi="ar-SA"/>
    </w:rPr>
  </w:style>
  <w:style w:type="paragraph" w:styleId="Sidefod">
    <w:name w:val="footer"/>
    <w:basedOn w:val="Normal"/>
    <w:link w:val="SidefodTegn"/>
    <w:uiPriority w:val="99"/>
    <w:rsid w:val="00543632"/>
    <w:pPr>
      <w:widowControl w:val="0"/>
      <w:tabs>
        <w:tab w:val="center" w:pos="4252"/>
        <w:tab w:val="right" w:pos="8504"/>
      </w:tabs>
      <w:spacing w:line="360" w:lineRule="atLeast"/>
      <w:jc w:val="both"/>
      <w:textAlignment w:val="baseline"/>
    </w:pPr>
    <w:rPr>
      <w:rFonts w:eastAsia="Malgun Gothic"/>
      <w:sz w:val="20"/>
      <w:szCs w:val="20"/>
    </w:rPr>
  </w:style>
  <w:style w:type="character" w:customStyle="1" w:styleId="SidefodTegn">
    <w:name w:val="Sidefod Tegn"/>
    <w:basedOn w:val="Standardskrifttypeiafsnit"/>
    <w:link w:val="Sidefod"/>
    <w:uiPriority w:val="99"/>
    <w:locked/>
    <w:rsid w:val="00543632"/>
    <w:rPr>
      <w:rFonts w:ascii="Times New Roman" w:hAnsi="Times New Roman" w:cs="Times New Roman"/>
      <w:kern w:val="0"/>
      <w:sz w:val="20"/>
      <w:lang w:eastAsia="ar-SA" w:bidi="ar-SA"/>
    </w:rPr>
  </w:style>
  <w:style w:type="character" w:styleId="Kommentarhenvisning">
    <w:name w:val="annotation reference"/>
    <w:basedOn w:val="Standardskrifttypeiafsnit"/>
    <w:uiPriority w:val="99"/>
    <w:rsid w:val="0016310E"/>
    <w:rPr>
      <w:rFonts w:cs="Times New Roman"/>
      <w:sz w:val="18"/>
    </w:rPr>
  </w:style>
  <w:style w:type="paragraph" w:styleId="Kommentartekst">
    <w:name w:val="annotation text"/>
    <w:basedOn w:val="Normal"/>
    <w:link w:val="KommentartekstTegn"/>
    <w:uiPriority w:val="99"/>
    <w:rsid w:val="0016310E"/>
  </w:style>
  <w:style w:type="character" w:customStyle="1" w:styleId="KommentartekstTegn">
    <w:name w:val="Kommentartekst Tegn"/>
    <w:basedOn w:val="Standardskrifttypeiafsnit"/>
    <w:link w:val="Kommentartekst"/>
    <w:uiPriority w:val="99"/>
    <w:locked/>
    <w:rsid w:val="0016310E"/>
    <w:rPr>
      <w:rFonts w:ascii="Times New Roman" w:eastAsia="SimSun" w:hAnsi="Times New Roman" w:cs="Times New Roman"/>
      <w:sz w:val="24"/>
      <w:lang w:eastAsia="ar-SA" w:bidi="ar-SA"/>
    </w:rPr>
  </w:style>
  <w:style w:type="paragraph" w:styleId="Kommentaremne">
    <w:name w:val="annotation subject"/>
    <w:basedOn w:val="Kommentartekst"/>
    <w:next w:val="Kommentartekst"/>
    <w:link w:val="KommentaremneTegn"/>
    <w:uiPriority w:val="99"/>
    <w:semiHidden/>
    <w:rsid w:val="0016310E"/>
    <w:rPr>
      <w:b/>
      <w:bCs/>
    </w:rPr>
  </w:style>
  <w:style w:type="character" w:customStyle="1" w:styleId="KommentaremneTegn">
    <w:name w:val="Kommentaremne Tegn"/>
    <w:basedOn w:val="KommentartekstTegn"/>
    <w:link w:val="Kommentaremne"/>
    <w:uiPriority w:val="99"/>
    <w:semiHidden/>
    <w:locked/>
    <w:rsid w:val="0016310E"/>
    <w:rPr>
      <w:rFonts w:ascii="Times New Roman" w:eastAsia="SimSun" w:hAnsi="Times New Roman" w:cs="Times New Roman"/>
      <w:b/>
      <w:sz w:val="24"/>
      <w:lang w:eastAsia="ar-SA" w:bidi="ar-SA"/>
    </w:rPr>
  </w:style>
  <w:style w:type="paragraph" w:styleId="Markeringsbobletekst">
    <w:name w:val="Balloon Text"/>
    <w:basedOn w:val="Normal"/>
    <w:link w:val="MarkeringsbobletekstTegn"/>
    <w:uiPriority w:val="99"/>
    <w:semiHidden/>
    <w:rsid w:val="0016310E"/>
    <w:rPr>
      <w:rFonts w:ascii="Malgun Gothic" w:eastAsia="Malgun Gothic" w:hAnsi="Malgun Gothic"/>
      <w:sz w:val="18"/>
      <w:szCs w:val="18"/>
    </w:rPr>
  </w:style>
  <w:style w:type="character" w:customStyle="1" w:styleId="MarkeringsbobletekstTegn">
    <w:name w:val="Markeringsbobletekst Tegn"/>
    <w:basedOn w:val="Standardskrifttypeiafsnit"/>
    <w:link w:val="Markeringsbobletekst"/>
    <w:uiPriority w:val="99"/>
    <w:semiHidden/>
    <w:locked/>
    <w:rsid w:val="0016310E"/>
    <w:rPr>
      <w:rFonts w:ascii="Malgun Gothic" w:eastAsia="Malgun Gothic" w:hAnsi="Malgun Gothic" w:cs="Times New Roman"/>
      <w:sz w:val="18"/>
      <w:lang w:eastAsia="ar-SA" w:bidi="ar-SA"/>
    </w:rPr>
  </w:style>
  <w:style w:type="paragraph" w:styleId="Fodnotetekst">
    <w:name w:val="footnote text"/>
    <w:basedOn w:val="Normal"/>
    <w:link w:val="FodnotetekstTegn"/>
    <w:uiPriority w:val="99"/>
    <w:semiHidden/>
    <w:rsid w:val="00410902"/>
    <w:pPr>
      <w:snapToGrid w:val="0"/>
    </w:pPr>
  </w:style>
  <w:style w:type="character" w:customStyle="1" w:styleId="FodnotetekstTegn">
    <w:name w:val="Fodnotetekst Tegn"/>
    <w:basedOn w:val="Standardskrifttypeiafsnit"/>
    <w:link w:val="Fodnotetekst"/>
    <w:uiPriority w:val="99"/>
    <w:semiHidden/>
    <w:locked/>
    <w:rsid w:val="00755DE5"/>
    <w:rPr>
      <w:rFonts w:ascii="Times New Roman" w:eastAsia="SimSun" w:hAnsi="Times New Roman" w:cs="Times New Roman"/>
      <w:kern w:val="0"/>
      <w:sz w:val="24"/>
      <w:szCs w:val="24"/>
      <w:lang w:eastAsia="ar-SA" w:bidi="ar-SA"/>
    </w:rPr>
  </w:style>
  <w:style w:type="character" w:styleId="Fodnotehenvisning">
    <w:name w:val="footnote reference"/>
    <w:basedOn w:val="Standardskrifttypeiafsnit"/>
    <w:uiPriority w:val="99"/>
    <w:semiHidden/>
    <w:rsid w:val="00410902"/>
    <w:rPr>
      <w:rFonts w:cs="Times New Roman"/>
      <w:vertAlign w:val="superscript"/>
    </w:rPr>
  </w:style>
  <w:style w:type="paragraph" w:styleId="NormalWeb">
    <w:name w:val="Normal (Web)"/>
    <w:basedOn w:val="Normal"/>
    <w:uiPriority w:val="99"/>
    <w:rsid w:val="00645B90"/>
    <w:pPr>
      <w:suppressAutoHyphens w:val="0"/>
      <w:spacing w:before="100" w:beforeAutospacing="1" w:after="100" w:afterAutospacing="1"/>
    </w:pPr>
    <w:rPr>
      <w:rFonts w:ascii="Gulim" w:eastAsia="Gulim" w:hAnsi="Gulim" w:cs="Gulim"/>
      <w:lang w:eastAsia="ko-KR"/>
    </w:rPr>
  </w:style>
  <w:style w:type="character" w:customStyle="1" w:styleId="fnte091">
    <w:name w:val="fnt_e091"/>
    <w:basedOn w:val="Standardskrifttypeiafsnit"/>
    <w:uiPriority w:val="99"/>
    <w:rsid w:val="006C12BF"/>
    <w:rPr>
      <w:rFonts w:ascii="Arial" w:hAnsi="Arial" w:cs="Arial"/>
      <w:color w:val="000000"/>
      <w:sz w:val="18"/>
      <w:szCs w:val="18"/>
    </w:rPr>
  </w:style>
  <w:style w:type="paragraph" w:customStyle="1" w:styleId="Revision1">
    <w:name w:val="Revision1"/>
    <w:hidden/>
    <w:uiPriority w:val="99"/>
    <w:semiHidden/>
    <w:rsid w:val="002445B0"/>
    <w:rPr>
      <w:rFonts w:ascii="Times New Roman" w:eastAsia="SimSun" w:hAnsi="Times New Roman"/>
      <w:kern w:val="0"/>
      <w:sz w:val="24"/>
      <w:szCs w:val="24"/>
      <w:lang w:eastAsia="ar-SA"/>
    </w:rPr>
  </w:style>
  <w:style w:type="paragraph" w:customStyle="1" w:styleId="ListParagraph1">
    <w:name w:val="List Paragraph1"/>
    <w:basedOn w:val="Normal"/>
    <w:uiPriority w:val="99"/>
    <w:rsid w:val="002E7AE6"/>
    <w:pPr>
      <w:ind w:leftChars="400" w:left="800"/>
    </w:pPr>
  </w:style>
  <w:style w:type="paragraph" w:customStyle="1" w:styleId="Revision2">
    <w:name w:val="Revision2"/>
    <w:hidden/>
    <w:uiPriority w:val="99"/>
    <w:semiHidden/>
    <w:rsid w:val="00AD137F"/>
    <w:rPr>
      <w:rFonts w:ascii="Times New Roman" w:eastAsia="SimSun" w:hAnsi="Times New Roman"/>
      <w:kern w:val="0"/>
      <w:sz w:val="24"/>
      <w:szCs w:val="24"/>
      <w:lang w:eastAsia="ar-SA"/>
    </w:rPr>
  </w:style>
  <w:style w:type="paragraph" w:customStyle="1" w:styleId="Default">
    <w:name w:val="Default"/>
    <w:uiPriority w:val="99"/>
    <w:rsid w:val="0088559E"/>
    <w:pPr>
      <w:widowControl w:val="0"/>
      <w:autoSpaceDE w:val="0"/>
      <w:autoSpaceDN w:val="0"/>
      <w:adjustRightInd w:val="0"/>
    </w:pPr>
    <w:rPr>
      <w:rFonts w:ascii="Times New Roman" w:eastAsia="Batang" w:hAnsi="Times New Roman"/>
      <w:color w:val="000000"/>
      <w:kern w:val="0"/>
      <w:sz w:val="24"/>
      <w:szCs w:val="24"/>
    </w:rPr>
  </w:style>
  <w:style w:type="paragraph" w:customStyle="1" w:styleId="1">
    <w:name w:val="목록 단락1"/>
    <w:basedOn w:val="Normal"/>
    <w:uiPriority w:val="99"/>
    <w:rsid w:val="003D7973"/>
    <w:pPr>
      <w:ind w:left="720"/>
      <w:contextualSpacing/>
    </w:pPr>
  </w:style>
  <w:style w:type="paragraph" w:styleId="Slutnotetekst">
    <w:name w:val="endnote text"/>
    <w:basedOn w:val="Normal"/>
    <w:link w:val="SlutnotetekstTegn"/>
    <w:uiPriority w:val="99"/>
    <w:semiHidden/>
    <w:rsid w:val="005A6C0C"/>
    <w:rPr>
      <w:sz w:val="20"/>
      <w:szCs w:val="20"/>
    </w:rPr>
  </w:style>
  <w:style w:type="character" w:customStyle="1" w:styleId="SlutnotetekstTegn">
    <w:name w:val="Slutnotetekst Tegn"/>
    <w:basedOn w:val="Standardskrifttypeiafsnit"/>
    <w:link w:val="Slutnotetekst"/>
    <w:uiPriority w:val="99"/>
    <w:semiHidden/>
    <w:locked/>
    <w:rsid w:val="005A6C0C"/>
    <w:rPr>
      <w:rFonts w:ascii="Times New Roman" w:eastAsia="SimSun" w:hAnsi="Times New Roman" w:cs="Times New Roman"/>
      <w:lang w:eastAsia="ar-SA" w:bidi="ar-SA"/>
    </w:rPr>
  </w:style>
  <w:style w:type="character" w:styleId="Slutnotehenvisning">
    <w:name w:val="endnote reference"/>
    <w:basedOn w:val="Standardskrifttypeiafsnit"/>
    <w:uiPriority w:val="99"/>
    <w:semiHidden/>
    <w:rsid w:val="005A6C0C"/>
    <w:rPr>
      <w:rFonts w:cs="Times New Roman"/>
      <w:vertAlign w:val="superscript"/>
    </w:rPr>
  </w:style>
  <w:style w:type="table" w:styleId="Tabel-Gitter">
    <w:name w:val="Table Grid"/>
    <w:basedOn w:val="Tabel-Normal"/>
    <w:uiPriority w:val="99"/>
    <w:rsid w:val="00A9182D"/>
    <w:rPr>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rrektur">
    <w:name w:val="Revision"/>
    <w:hidden/>
    <w:uiPriority w:val="99"/>
    <w:semiHidden/>
    <w:rsid w:val="009B5688"/>
    <w:rPr>
      <w:rFonts w:ascii="Times New Roman" w:eastAsia="SimSun" w:hAnsi="Times New Roman"/>
      <w:kern w:val="0"/>
      <w:sz w:val="24"/>
      <w:szCs w:val="24"/>
      <w:lang w:eastAsia="ar-SA"/>
    </w:rPr>
  </w:style>
  <w:style w:type="paragraph" w:styleId="Listeafsnit">
    <w:name w:val="List Paragraph"/>
    <w:basedOn w:val="Normal"/>
    <w:uiPriority w:val="34"/>
    <w:qFormat/>
    <w:rsid w:val="00B8257A"/>
    <w:pPr>
      <w:ind w:left="720"/>
      <w:contextualSpacing/>
    </w:pPr>
  </w:style>
  <w:style w:type="character" w:styleId="BesgtHyperlink">
    <w:name w:val="FollowedHyperlink"/>
    <w:basedOn w:val="Standardskrifttypeiafsnit"/>
    <w:uiPriority w:val="99"/>
    <w:semiHidden/>
    <w:unhideWhenUsed/>
    <w:rsid w:val="001908FA"/>
    <w:rPr>
      <w:color w:val="800080" w:themeColor="followedHyperlink"/>
      <w:u w:val="single"/>
    </w:rPr>
  </w:style>
  <w:style w:type="character" w:customStyle="1" w:styleId="hps">
    <w:name w:val="hps"/>
    <w:basedOn w:val="Standardskrifttypeiafsnit"/>
    <w:rsid w:val="00F73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32"/>
    <w:pPr>
      <w:suppressAutoHyphens/>
    </w:pPr>
    <w:rPr>
      <w:rFonts w:ascii="Times New Roman" w:eastAsia="SimSun" w:hAnsi="Times New Roman"/>
      <w:kern w:val="0"/>
      <w:sz w:val="24"/>
      <w:szCs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543632"/>
    <w:rPr>
      <w:rFonts w:ascii="Arial" w:hAnsi="Arial" w:cs="Times New Roman"/>
      <w:b/>
      <w:color w:val="5694CE"/>
      <w:sz w:val="20"/>
      <w:u w:val="none"/>
    </w:rPr>
  </w:style>
  <w:style w:type="character" w:styleId="Sidetal">
    <w:name w:val="page number"/>
    <w:basedOn w:val="Standardskrifttypeiafsnit"/>
    <w:rsid w:val="00543632"/>
    <w:rPr>
      <w:rFonts w:cs="Times New Roman"/>
    </w:rPr>
  </w:style>
  <w:style w:type="paragraph" w:styleId="Sidehoved">
    <w:name w:val="header"/>
    <w:basedOn w:val="Normal"/>
    <w:link w:val="SidehovedTegn"/>
    <w:rsid w:val="00543632"/>
    <w:pPr>
      <w:tabs>
        <w:tab w:val="center" w:pos="4320"/>
        <w:tab w:val="right" w:pos="8640"/>
      </w:tabs>
    </w:pPr>
    <w:rPr>
      <w:rFonts w:ascii="Times" w:eastAsia="Batang" w:hAnsi="Times"/>
      <w:szCs w:val="20"/>
    </w:rPr>
  </w:style>
  <w:style w:type="character" w:customStyle="1" w:styleId="SidehovedTegn">
    <w:name w:val="Sidehoved Tegn"/>
    <w:basedOn w:val="Standardskrifttypeiafsnit"/>
    <w:link w:val="Sidehoved"/>
    <w:locked/>
    <w:rsid w:val="00543632"/>
    <w:rPr>
      <w:rFonts w:ascii="Times" w:eastAsia="Batang" w:hAnsi="Times" w:cs="Times New Roman"/>
      <w:kern w:val="0"/>
      <w:sz w:val="20"/>
      <w:lang w:eastAsia="ar-SA" w:bidi="ar-SA"/>
    </w:rPr>
  </w:style>
  <w:style w:type="paragraph" w:styleId="Sidefod">
    <w:name w:val="footer"/>
    <w:basedOn w:val="Normal"/>
    <w:link w:val="SidefodTegn"/>
    <w:uiPriority w:val="99"/>
    <w:rsid w:val="00543632"/>
    <w:pPr>
      <w:widowControl w:val="0"/>
      <w:tabs>
        <w:tab w:val="center" w:pos="4252"/>
        <w:tab w:val="right" w:pos="8504"/>
      </w:tabs>
      <w:spacing w:line="360" w:lineRule="atLeast"/>
      <w:jc w:val="both"/>
      <w:textAlignment w:val="baseline"/>
    </w:pPr>
    <w:rPr>
      <w:rFonts w:eastAsia="Malgun Gothic"/>
      <w:sz w:val="20"/>
      <w:szCs w:val="20"/>
    </w:rPr>
  </w:style>
  <w:style w:type="character" w:customStyle="1" w:styleId="SidefodTegn">
    <w:name w:val="Sidefod Tegn"/>
    <w:basedOn w:val="Standardskrifttypeiafsnit"/>
    <w:link w:val="Sidefod"/>
    <w:uiPriority w:val="99"/>
    <w:locked/>
    <w:rsid w:val="00543632"/>
    <w:rPr>
      <w:rFonts w:ascii="Times New Roman" w:hAnsi="Times New Roman" w:cs="Times New Roman"/>
      <w:kern w:val="0"/>
      <w:sz w:val="20"/>
      <w:lang w:eastAsia="ar-SA" w:bidi="ar-SA"/>
    </w:rPr>
  </w:style>
  <w:style w:type="character" w:styleId="Kommentarhenvisning">
    <w:name w:val="annotation reference"/>
    <w:basedOn w:val="Standardskrifttypeiafsnit"/>
    <w:uiPriority w:val="99"/>
    <w:rsid w:val="0016310E"/>
    <w:rPr>
      <w:rFonts w:cs="Times New Roman"/>
      <w:sz w:val="18"/>
    </w:rPr>
  </w:style>
  <w:style w:type="paragraph" w:styleId="Kommentartekst">
    <w:name w:val="annotation text"/>
    <w:basedOn w:val="Normal"/>
    <w:link w:val="KommentartekstTegn"/>
    <w:uiPriority w:val="99"/>
    <w:rsid w:val="0016310E"/>
  </w:style>
  <w:style w:type="character" w:customStyle="1" w:styleId="KommentartekstTegn">
    <w:name w:val="Kommentartekst Tegn"/>
    <w:basedOn w:val="Standardskrifttypeiafsnit"/>
    <w:link w:val="Kommentartekst"/>
    <w:uiPriority w:val="99"/>
    <w:locked/>
    <w:rsid w:val="0016310E"/>
    <w:rPr>
      <w:rFonts w:ascii="Times New Roman" w:eastAsia="SimSun" w:hAnsi="Times New Roman" w:cs="Times New Roman"/>
      <w:sz w:val="24"/>
      <w:lang w:eastAsia="ar-SA" w:bidi="ar-SA"/>
    </w:rPr>
  </w:style>
  <w:style w:type="paragraph" w:styleId="Kommentaremne">
    <w:name w:val="annotation subject"/>
    <w:basedOn w:val="Kommentartekst"/>
    <w:next w:val="Kommentartekst"/>
    <w:link w:val="KommentaremneTegn"/>
    <w:uiPriority w:val="99"/>
    <w:semiHidden/>
    <w:rsid w:val="0016310E"/>
    <w:rPr>
      <w:b/>
      <w:bCs/>
    </w:rPr>
  </w:style>
  <w:style w:type="character" w:customStyle="1" w:styleId="KommentaremneTegn">
    <w:name w:val="Kommentaremne Tegn"/>
    <w:basedOn w:val="KommentartekstTegn"/>
    <w:link w:val="Kommentaremne"/>
    <w:uiPriority w:val="99"/>
    <w:semiHidden/>
    <w:locked/>
    <w:rsid w:val="0016310E"/>
    <w:rPr>
      <w:rFonts w:ascii="Times New Roman" w:eastAsia="SimSun" w:hAnsi="Times New Roman" w:cs="Times New Roman"/>
      <w:b/>
      <w:sz w:val="24"/>
      <w:lang w:eastAsia="ar-SA" w:bidi="ar-SA"/>
    </w:rPr>
  </w:style>
  <w:style w:type="paragraph" w:styleId="Markeringsbobletekst">
    <w:name w:val="Balloon Text"/>
    <w:basedOn w:val="Normal"/>
    <w:link w:val="MarkeringsbobletekstTegn"/>
    <w:uiPriority w:val="99"/>
    <w:semiHidden/>
    <w:rsid w:val="0016310E"/>
    <w:rPr>
      <w:rFonts w:ascii="Malgun Gothic" w:eastAsia="Malgun Gothic" w:hAnsi="Malgun Gothic"/>
      <w:sz w:val="18"/>
      <w:szCs w:val="18"/>
    </w:rPr>
  </w:style>
  <w:style w:type="character" w:customStyle="1" w:styleId="MarkeringsbobletekstTegn">
    <w:name w:val="Markeringsbobletekst Tegn"/>
    <w:basedOn w:val="Standardskrifttypeiafsnit"/>
    <w:link w:val="Markeringsbobletekst"/>
    <w:uiPriority w:val="99"/>
    <w:semiHidden/>
    <w:locked/>
    <w:rsid w:val="0016310E"/>
    <w:rPr>
      <w:rFonts w:ascii="Malgun Gothic" w:eastAsia="Malgun Gothic" w:hAnsi="Malgun Gothic" w:cs="Times New Roman"/>
      <w:sz w:val="18"/>
      <w:lang w:eastAsia="ar-SA" w:bidi="ar-SA"/>
    </w:rPr>
  </w:style>
  <w:style w:type="paragraph" w:styleId="Fodnotetekst">
    <w:name w:val="footnote text"/>
    <w:basedOn w:val="Normal"/>
    <w:link w:val="FodnotetekstTegn"/>
    <w:uiPriority w:val="99"/>
    <w:semiHidden/>
    <w:rsid w:val="00410902"/>
    <w:pPr>
      <w:snapToGrid w:val="0"/>
    </w:pPr>
  </w:style>
  <w:style w:type="character" w:customStyle="1" w:styleId="FodnotetekstTegn">
    <w:name w:val="Fodnotetekst Tegn"/>
    <w:basedOn w:val="Standardskrifttypeiafsnit"/>
    <w:link w:val="Fodnotetekst"/>
    <w:uiPriority w:val="99"/>
    <w:semiHidden/>
    <w:locked/>
    <w:rsid w:val="00755DE5"/>
    <w:rPr>
      <w:rFonts w:ascii="Times New Roman" w:eastAsia="SimSun" w:hAnsi="Times New Roman" w:cs="Times New Roman"/>
      <w:kern w:val="0"/>
      <w:sz w:val="24"/>
      <w:szCs w:val="24"/>
      <w:lang w:eastAsia="ar-SA" w:bidi="ar-SA"/>
    </w:rPr>
  </w:style>
  <w:style w:type="character" w:styleId="Fodnotehenvisning">
    <w:name w:val="footnote reference"/>
    <w:basedOn w:val="Standardskrifttypeiafsnit"/>
    <w:uiPriority w:val="99"/>
    <w:semiHidden/>
    <w:rsid w:val="00410902"/>
    <w:rPr>
      <w:rFonts w:cs="Times New Roman"/>
      <w:vertAlign w:val="superscript"/>
    </w:rPr>
  </w:style>
  <w:style w:type="paragraph" w:styleId="NormalWeb">
    <w:name w:val="Normal (Web)"/>
    <w:basedOn w:val="Normal"/>
    <w:uiPriority w:val="99"/>
    <w:rsid w:val="00645B90"/>
    <w:pPr>
      <w:suppressAutoHyphens w:val="0"/>
      <w:spacing w:before="100" w:beforeAutospacing="1" w:after="100" w:afterAutospacing="1"/>
    </w:pPr>
    <w:rPr>
      <w:rFonts w:ascii="Gulim" w:eastAsia="Gulim" w:hAnsi="Gulim" w:cs="Gulim"/>
      <w:lang w:eastAsia="ko-KR"/>
    </w:rPr>
  </w:style>
  <w:style w:type="character" w:customStyle="1" w:styleId="fnte091">
    <w:name w:val="fnt_e091"/>
    <w:basedOn w:val="Standardskrifttypeiafsnit"/>
    <w:uiPriority w:val="99"/>
    <w:rsid w:val="006C12BF"/>
    <w:rPr>
      <w:rFonts w:ascii="Arial" w:hAnsi="Arial" w:cs="Arial"/>
      <w:color w:val="000000"/>
      <w:sz w:val="18"/>
      <w:szCs w:val="18"/>
    </w:rPr>
  </w:style>
  <w:style w:type="paragraph" w:customStyle="1" w:styleId="Revision1">
    <w:name w:val="Revision1"/>
    <w:hidden/>
    <w:uiPriority w:val="99"/>
    <w:semiHidden/>
    <w:rsid w:val="002445B0"/>
    <w:rPr>
      <w:rFonts w:ascii="Times New Roman" w:eastAsia="SimSun" w:hAnsi="Times New Roman"/>
      <w:kern w:val="0"/>
      <w:sz w:val="24"/>
      <w:szCs w:val="24"/>
      <w:lang w:eastAsia="ar-SA"/>
    </w:rPr>
  </w:style>
  <w:style w:type="paragraph" w:customStyle="1" w:styleId="ListParagraph1">
    <w:name w:val="List Paragraph1"/>
    <w:basedOn w:val="Normal"/>
    <w:uiPriority w:val="99"/>
    <w:rsid w:val="002E7AE6"/>
    <w:pPr>
      <w:ind w:leftChars="400" w:left="800"/>
    </w:pPr>
  </w:style>
  <w:style w:type="paragraph" w:customStyle="1" w:styleId="Revision2">
    <w:name w:val="Revision2"/>
    <w:hidden/>
    <w:uiPriority w:val="99"/>
    <w:semiHidden/>
    <w:rsid w:val="00AD137F"/>
    <w:rPr>
      <w:rFonts w:ascii="Times New Roman" w:eastAsia="SimSun" w:hAnsi="Times New Roman"/>
      <w:kern w:val="0"/>
      <w:sz w:val="24"/>
      <w:szCs w:val="24"/>
      <w:lang w:eastAsia="ar-SA"/>
    </w:rPr>
  </w:style>
  <w:style w:type="paragraph" w:customStyle="1" w:styleId="Default">
    <w:name w:val="Default"/>
    <w:uiPriority w:val="99"/>
    <w:rsid w:val="0088559E"/>
    <w:pPr>
      <w:widowControl w:val="0"/>
      <w:autoSpaceDE w:val="0"/>
      <w:autoSpaceDN w:val="0"/>
      <w:adjustRightInd w:val="0"/>
    </w:pPr>
    <w:rPr>
      <w:rFonts w:ascii="Times New Roman" w:eastAsia="Batang" w:hAnsi="Times New Roman"/>
      <w:color w:val="000000"/>
      <w:kern w:val="0"/>
      <w:sz w:val="24"/>
      <w:szCs w:val="24"/>
    </w:rPr>
  </w:style>
  <w:style w:type="paragraph" w:customStyle="1" w:styleId="1">
    <w:name w:val="목록 단락1"/>
    <w:basedOn w:val="Normal"/>
    <w:uiPriority w:val="99"/>
    <w:rsid w:val="003D7973"/>
    <w:pPr>
      <w:ind w:left="720"/>
      <w:contextualSpacing/>
    </w:pPr>
  </w:style>
  <w:style w:type="paragraph" w:styleId="Slutnotetekst">
    <w:name w:val="endnote text"/>
    <w:basedOn w:val="Normal"/>
    <w:link w:val="SlutnotetekstTegn"/>
    <w:uiPriority w:val="99"/>
    <w:semiHidden/>
    <w:rsid w:val="005A6C0C"/>
    <w:rPr>
      <w:sz w:val="20"/>
      <w:szCs w:val="20"/>
    </w:rPr>
  </w:style>
  <w:style w:type="character" w:customStyle="1" w:styleId="SlutnotetekstTegn">
    <w:name w:val="Slutnotetekst Tegn"/>
    <w:basedOn w:val="Standardskrifttypeiafsnit"/>
    <w:link w:val="Slutnotetekst"/>
    <w:uiPriority w:val="99"/>
    <w:semiHidden/>
    <w:locked/>
    <w:rsid w:val="005A6C0C"/>
    <w:rPr>
      <w:rFonts w:ascii="Times New Roman" w:eastAsia="SimSun" w:hAnsi="Times New Roman" w:cs="Times New Roman"/>
      <w:lang w:eastAsia="ar-SA" w:bidi="ar-SA"/>
    </w:rPr>
  </w:style>
  <w:style w:type="character" w:styleId="Slutnotehenvisning">
    <w:name w:val="endnote reference"/>
    <w:basedOn w:val="Standardskrifttypeiafsnit"/>
    <w:uiPriority w:val="99"/>
    <w:semiHidden/>
    <w:rsid w:val="005A6C0C"/>
    <w:rPr>
      <w:rFonts w:cs="Times New Roman"/>
      <w:vertAlign w:val="superscript"/>
    </w:rPr>
  </w:style>
  <w:style w:type="table" w:styleId="Tabel-Gitter">
    <w:name w:val="Table Grid"/>
    <w:basedOn w:val="Tabel-Normal"/>
    <w:uiPriority w:val="99"/>
    <w:rsid w:val="00A9182D"/>
    <w:rPr>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rrektur">
    <w:name w:val="Revision"/>
    <w:hidden/>
    <w:uiPriority w:val="99"/>
    <w:semiHidden/>
    <w:rsid w:val="009B5688"/>
    <w:rPr>
      <w:rFonts w:ascii="Times New Roman" w:eastAsia="SimSun" w:hAnsi="Times New Roman"/>
      <w:kern w:val="0"/>
      <w:sz w:val="24"/>
      <w:szCs w:val="24"/>
      <w:lang w:eastAsia="ar-SA"/>
    </w:rPr>
  </w:style>
  <w:style w:type="paragraph" w:styleId="Listeafsnit">
    <w:name w:val="List Paragraph"/>
    <w:basedOn w:val="Normal"/>
    <w:uiPriority w:val="34"/>
    <w:qFormat/>
    <w:rsid w:val="00B8257A"/>
    <w:pPr>
      <w:ind w:left="720"/>
      <w:contextualSpacing/>
    </w:pPr>
  </w:style>
  <w:style w:type="character" w:styleId="BesgtHyperlink">
    <w:name w:val="FollowedHyperlink"/>
    <w:basedOn w:val="Standardskrifttypeiafsnit"/>
    <w:uiPriority w:val="99"/>
    <w:semiHidden/>
    <w:unhideWhenUsed/>
    <w:rsid w:val="001908FA"/>
    <w:rPr>
      <w:color w:val="800080" w:themeColor="followedHyperlink"/>
      <w:u w:val="single"/>
    </w:rPr>
  </w:style>
  <w:style w:type="character" w:customStyle="1" w:styleId="hps">
    <w:name w:val="hps"/>
    <w:basedOn w:val="Standardskrifttypeiafsnit"/>
    <w:rsid w:val="00F7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1196">
      <w:bodyDiv w:val="1"/>
      <w:marLeft w:val="0"/>
      <w:marRight w:val="0"/>
      <w:marTop w:val="0"/>
      <w:marBottom w:val="0"/>
      <w:divBdr>
        <w:top w:val="none" w:sz="0" w:space="0" w:color="auto"/>
        <w:left w:val="none" w:sz="0" w:space="0" w:color="auto"/>
        <w:bottom w:val="none" w:sz="0" w:space="0" w:color="auto"/>
        <w:right w:val="none" w:sz="0" w:space="0" w:color="auto"/>
      </w:divBdr>
    </w:div>
    <w:div w:id="502626880">
      <w:bodyDiv w:val="1"/>
      <w:marLeft w:val="0"/>
      <w:marRight w:val="0"/>
      <w:marTop w:val="0"/>
      <w:marBottom w:val="0"/>
      <w:divBdr>
        <w:top w:val="none" w:sz="0" w:space="0" w:color="auto"/>
        <w:left w:val="none" w:sz="0" w:space="0" w:color="auto"/>
        <w:bottom w:val="none" w:sz="0" w:space="0" w:color="auto"/>
        <w:right w:val="none" w:sz="0" w:space="0" w:color="auto"/>
      </w:divBdr>
    </w:div>
    <w:div w:id="571089454">
      <w:bodyDiv w:val="1"/>
      <w:marLeft w:val="0"/>
      <w:marRight w:val="0"/>
      <w:marTop w:val="0"/>
      <w:marBottom w:val="0"/>
      <w:divBdr>
        <w:top w:val="none" w:sz="0" w:space="0" w:color="auto"/>
        <w:left w:val="none" w:sz="0" w:space="0" w:color="auto"/>
        <w:bottom w:val="none" w:sz="0" w:space="0" w:color="auto"/>
        <w:right w:val="none" w:sz="0" w:space="0" w:color="auto"/>
      </w:divBdr>
    </w:div>
    <w:div w:id="596719271">
      <w:bodyDiv w:val="1"/>
      <w:marLeft w:val="0"/>
      <w:marRight w:val="0"/>
      <w:marTop w:val="0"/>
      <w:marBottom w:val="0"/>
      <w:divBdr>
        <w:top w:val="none" w:sz="0" w:space="0" w:color="auto"/>
        <w:left w:val="none" w:sz="0" w:space="0" w:color="auto"/>
        <w:bottom w:val="none" w:sz="0" w:space="0" w:color="auto"/>
        <w:right w:val="none" w:sz="0" w:space="0" w:color="auto"/>
      </w:divBdr>
    </w:div>
    <w:div w:id="770247201">
      <w:bodyDiv w:val="1"/>
      <w:marLeft w:val="0"/>
      <w:marRight w:val="0"/>
      <w:marTop w:val="0"/>
      <w:marBottom w:val="0"/>
      <w:divBdr>
        <w:top w:val="none" w:sz="0" w:space="0" w:color="auto"/>
        <w:left w:val="none" w:sz="0" w:space="0" w:color="auto"/>
        <w:bottom w:val="none" w:sz="0" w:space="0" w:color="auto"/>
        <w:right w:val="none" w:sz="0" w:space="0" w:color="auto"/>
      </w:divBdr>
    </w:div>
    <w:div w:id="920941733">
      <w:bodyDiv w:val="1"/>
      <w:marLeft w:val="0"/>
      <w:marRight w:val="0"/>
      <w:marTop w:val="0"/>
      <w:marBottom w:val="0"/>
      <w:divBdr>
        <w:top w:val="none" w:sz="0" w:space="0" w:color="auto"/>
        <w:left w:val="none" w:sz="0" w:space="0" w:color="auto"/>
        <w:bottom w:val="none" w:sz="0" w:space="0" w:color="auto"/>
        <w:right w:val="none" w:sz="0" w:space="0" w:color="auto"/>
      </w:divBdr>
    </w:div>
    <w:div w:id="1122847146">
      <w:bodyDiv w:val="1"/>
      <w:marLeft w:val="0"/>
      <w:marRight w:val="0"/>
      <w:marTop w:val="0"/>
      <w:marBottom w:val="0"/>
      <w:divBdr>
        <w:top w:val="none" w:sz="0" w:space="0" w:color="auto"/>
        <w:left w:val="none" w:sz="0" w:space="0" w:color="auto"/>
        <w:bottom w:val="none" w:sz="0" w:space="0" w:color="auto"/>
        <w:right w:val="none" w:sz="0" w:space="0" w:color="auto"/>
      </w:divBdr>
    </w:div>
    <w:div w:id="1246644804">
      <w:marLeft w:val="0"/>
      <w:marRight w:val="0"/>
      <w:marTop w:val="0"/>
      <w:marBottom w:val="0"/>
      <w:divBdr>
        <w:top w:val="none" w:sz="0" w:space="0" w:color="auto"/>
        <w:left w:val="none" w:sz="0" w:space="0" w:color="auto"/>
        <w:bottom w:val="none" w:sz="0" w:space="0" w:color="auto"/>
        <w:right w:val="none" w:sz="0" w:space="0" w:color="auto"/>
      </w:divBdr>
    </w:div>
    <w:div w:id="1246644805">
      <w:marLeft w:val="0"/>
      <w:marRight w:val="0"/>
      <w:marTop w:val="0"/>
      <w:marBottom w:val="0"/>
      <w:divBdr>
        <w:top w:val="none" w:sz="0" w:space="0" w:color="auto"/>
        <w:left w:val="none" w:sz="0" w:space="0" w:color="auto"/>
        <w:bottom w:val="none" w:sz="0" w:space="0" w:color="auto"/>
        <w:right w:val="none" w:sz="0" w:space="0" w:color="auto"/>
      </w:divBdr>
    </w:div>
    <w:div w:id="1246644806">
      <w:marLeft w:val="0"/>
      <w:marRight w:val="0"/>
      <w:marTop w:val="0"/>
      <w:marBottom w:val="0"/>
      <w:divBdr>
        <w:top w:val="none" w:sz="0" w:space="0" w:color="auto"/>
        <w:left w:val="none" w:sz="0" w:space="0" w:color="auto"/>
        <w:bottom w:val="none" w:sz="0" w:space="0" w:color="auto"/>
        <w:right w:val="none" w:sz="0" w:space="0" w:color="auto"/>
      </w:divBdr>
    </w:div>
    <w:div w:id="1246644807">
      <w:marLeft w:val="30"/>
      <w:marRight w:val="30"/>
      <w:marTop w:val="0"/>
      <w:marBottom w:val="0"/>
      <w:divBdr>
        <w:top w:val="none" w:sz="0" w:space="0" w:color="auto"/>
        <w:left w:val="none" w:sz="0" w:space="0" w:color="auto"/>
        <w:bottom w:val="none" w:sz="0" w:space="0" w:color="auto"/>
        <w:right w:val="none" w:sz="0" w:space="0" w:color="auto"/>
      </w:divBdr>
      <w:divsChild>
        <w:div w:id="1246644812">
          <w:marLeft w:val="0"/>
          <w:marRight w:val="0"/>
          <w:marTop w:val="0"/>
          <w:marBottom w:val="0"/>
          <w:divBdr>
            <w:top w:val="none" w:sz="0" w:space="0" w:color="auto"/>
            <w:left w:val="none" w:sz="0" w:space="0" w:color="auto"/>
            <w:bottom w:val="none" w:sz="0" w:space="0" w:color="auto"/>
            <w:right w:val="none" w:sz="0" w:space="0" w:color="auto"/>
          </w:divBdr>
          <w:divsChild>
            <w:div w:id="1246644886">
              <w:marLeft w:val="0"/>
              <w:marRight w:val="0"/>
              <w:marTop w:val="0"/>
              <w:marBottom w:val="0"/>
              <w:divBdr>
                <w:top w:val="none" w:sz="0" w:space="0" w:color="auto"/>
                <w:left w:val="none" w:sz="0" w:space="0" w:color="auto"/>
                <w:bottom w:val="none" w:sz="0" w:space="0" w:color="auto"/>
                <w:right w:val="none" w:sz="0" w:space="0" w:color="auto"/>
              </w:divBdr>
              <w:divsChild>
                <w:div w:id="1246644891">
                  <w:marLeft w:val="180"/>
                  <w:marRight w:val="0"/>
                  <w:marTop w:val="0"/>
                  <w:marBottom w:val="0"/>
                  <w:divBdr>
                    <w:top w:val="none" w:sz="0" w:space="0" w:color="auto"/>
                    <w:left w:val="none" w:sz="0" w:space="0" w:color="auto"/>
                    <w:bottom w:val="none" w:sz="0" w:space="0" w:color="auto"/>
                    <w:right w:val="none" w:sz="0" w:space="0" w:color="auto"/>
                  </w:divBdr>
                  <w:divsChild>
                    <w:div w:id="12466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4826">
          <w:marLeft w:val="0"/>
          <w:marRight w:val="0"/>
          <w:marTop w:val="0"/>
          <w:marBottom w:val="0"/>
          <w:divBdr>
            <w:top w:val="none" w:sz="0" w:space="0" w:color="auto"/>
            <w:left w:val="none" w:sz="0" w:space="0" w:color="auto"/>
            <w:bottom w:val="none" w:sz="0" w:space="0" w:color="auto"/>
            <w:right w:val="none" w:sz="0" w:space="0" w:color="auto"/>
          </w:divBdr>
          <w:divsChild>
            <w:div w:id="1246644898">
              <w:marLeft w:val="0"/>
              <w:marRight w:val="0"/>
              <w:marTop w:val="0"/>
              <w:marBottom w:val="0"/>
              <w:divBdr>
                <w:top w:val="none" w:sz="0" w:space="0" w:color="auto"/>
                <w:left w:val="none" w:sz="0" w:space="0" w:color="auto"/>
                <w:bottom w:val="none" w:sz="0" w:space="0" w:color="auto"/>
                <w:right w:val="none" w:sz="0" w:space="0" w:color="auto"/>
              </w:divBdr>
              <w:divsChild>
                <w:div w:id="1246644866">
                  <w:marLeft w:val="180"/>
                  <w:marRight w:val="0"/>
                  <w:marTop w:val="0"/>
                  <w:marBottom w:val="0"/>
                  <w:divBdr>
                    <w:top w:val="none" w:sz="0" w:space="0" w:color="auto"/>
                    <w:left w:val="none" w:sz="0" w:space="0" w:color="auto"/>
                    <w:bottom w:val="none" w:sz="0" w:space="0" w:color="auto"/>
                    <w:right w:val="none" w:sz="0" w:space="0" w:color="auto"/>
                  </w:divBdr>
                  <w:divsChild>
                    <w:div w:id="12466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4871">
          <w:marLeft w:val="0"/>
          <w:marRight w:val="0"/>
          <w:marTop w:val="0"/>
          <w:marBottom w:val="0"/>
          <w:divBdr>
            <w:top w:val="none" w:sz="0" w:space="0" w:color="auto"/>
            <w:left w:val="none" w:sz="0" w:space="0" w:color="auto"/>
            <w:bottom w:val="none" w:sz="0" w:space="0" w:color="auto"/>
            <w:right w:val="none" w:sz="0" w:space="0" w:color="auto"/>
          </w:divBdr>
          <w:divsChild>
            <w:div w:id="1246644845">
              <w:marLeft w:val="0"/>
              <w:marRight w:val="0"/>
              <w:marTop w:val="0"/>
              <w:marBottom w:val="0"/>
              <w:divBdr>
                <w:top w:val="none" w:sz="0" w:space="0" w:color="auto"/>
                <w:left w:val="none" w:sz="0" w:space="0" w:color="auto"/>
                <w:bottom w:val="none" w:sz="0" w:space="0" w:color="auto"/>
                <w:right w:val="none" w:sz="0" w:space="0" w:color="auto"/>
              </w:divBdr>
              <w:divsChild>
                <w:div w:id="1246644846">
                  <w:marLeft w:val="180"/>
                  <w:marRight w:val="0"/>
                  <w:marTop w:val="0"/>
                  <w:marBottom w:val="0"/>
                  <w:divBdr>
                    <w:top w:val="none" w:sz="0" w:space="0" w:color="auto"/>
                    <w:left w:val="none" w:sz="0" w:space="0" w:color="auto"/>
                    <w:bottom w:val="none" w:sz="0" w:space="0" w:color="auto"/>
                    <w:right w:val="none" w:sz="0" w:space="0" w:color="auto"/>
                  </w:divBdr>
                  <w:divsChild>
                    <w:div w:id="12466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4879">
          <w:marLeft w:val="0"/>
          <w:marRight w:val="0"/>
          <w:marTop w:val="0"/>
          <w:marBottom w:val="0"/>
          <w:divBdr>
            <w:top w:val="none" w:sz="0" w:space="0" w:color="auto"/>
            <w:left w:val="none" w:sz="0" w:space="0" w:color="auto"/>
            <w:bottom w:val="none" w:sz="0" w:space="0" w:color="auto"/>
            <w:right w:val="none" w:sz="0" w:space="0" w:color="auto"/>
          </w:divBdr>
          <w:divsChild>
            <w:div w:id="1246644839">
              <w:marLeft w:val="0"/>
              <w:marRight w:val="0"/>
              <w:marTop w:val="0"/>
              <w:marBottom w:val="0"/>
              <w:divBdr>
                <w:top w:val="none" w:sz="0" w:space="0" w:color="auto"/>
                <w:left w:val="none" w:sz="0" w:space="0" w:color="auto"/>
                <w:bottom w:val="none" w:sz="0" w:space="0" w:color="auto"/>
                <w:right w:val="none" w:sz="0" w:space="0" w:color="auto"/>
              </w:divBdr>
              <w:divsChild>
                <w:div w:id="1246644811">
                  <w:marLeft w:val="180"/>
                  <w:marRight w:val="0"/>
                  <w:marTop w:val="0"/>
                  <w:marBottom w:val="0"/>
                  <w:divBdr>
                    <w:top w:val="none" w:sz="0" w:space="0" w:color="auto"/>
                    <w:left w:val="none" w:sz="0" w:space="0" w:color="auto"/>
                    <w:bottom w:val="none" w:sz="0" w:space="0" w:color="auto"/>
                    <w:right w:val="none" w:sz="0" w:space="0" w:color="auto"/>
                  </w:divBdr>
                  <w:divsChild>
                    <w:div w:id="12466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4884">
          <w:marLeft w:val="0"/>
          <w:marRight w:val="0"/>
          <w:marTop w:val="0"/>
          <w:marBottom w:val="0"/>
          <w:divBdr>
            <w:top w:val="none" w:sz="0" w:space="0" w:color="auto"/>
            <w:left w:val="none" w:sz="0" w:space="0" w:color="auto"/>
            <w:bottom w:val="none" w:sz="0" w:space="0" w:color="auto"/>
            <w:right w:val="none" w:sz="0" w:space="0" w:color="auto"/>
          </w:divBdr>
          <w:divsChild>
            <w:div w:id="1246644853">
              <w:marLeft w:val="0"/>
              <w:marRight w:val="0"/>
              <w:marTop w:val="0"/>
              <w:marBottom w:val="0"/>
              <w:divBdr>
                <w:top w:val="none" w:sz="0" w:space="0" w:color="auto"/>
                <w:left w:val="none" w:sz="0" w:space="0" w:color="auto"/>
                <w:bottom w:val="none" w:sz="0" w:space="0" w:color="auto"/>
                <w:right w:val="none" w:sz="0" w:space="0" w:color="auto"/>
              </w:divBdr>
              <w:divsChild>
                <w:div w:id="1246644860">
                  <w:marLeft w:val="180"/>
                  <w:marRight w:val="0"/>
                  <w:marTop w:val="0"/>
                  <w:marBottom w:val="0"/>
                  <w:divBdr>
                    <w:top w:val="none" w:sz="0" w:space="0" w:color="auto"/>
                    <w:left w:val="none" w:sz="0" w:space="0" w:color="auto"/>
                    <w:bottom w:val="none" w:sz="0" w:space="0" w:color="auto"/>
                    <w:right w:val="none" w:sz="0" w:space="0" w:color="auto"/>
                  </w:divBdr>
                  <w:divsChild>
                    <w:div w:id="12466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4897">
          <w:marLeft w:val="0"/>
          <w:marRight w:val="0"/>
          <w:marTop w:val="0"/>
          <w:marBottom w:val="0"/>
          <w:divBdr>
            <w:top w:val="none" w:sz="0" w:space="0" w:color="auto"/>
            <w:left w:val="none" w:sz="0" w:space="0" w:color="auto"/>
            <w:bottom w:val="none" w:sz="0" w:space="0" w:color="auto"/>
            <w:right w:val="none" w:sz="0" w:space="0" w:color="auto"/>
          </w:divBdr>
          <w:divsChild>
            <w:div w:id="1246644825">
              <w:marLeft w:val="0"/>
              <w:marRight w:val="0"/>
              <w:marTop w:val="0"/>
              <w:marBottom w:val="0"/>
              <w:divBdr>
                <w:top w:val="none" w:sz="0" w:space="0" w:color="auto"/>
                <w:left w:val="none" w:sz="0" w:space="0" w:color="auto"/>
                <w:bottom w:val="none" w:sz="0" w:space="0" w:color="auto"/>
                <w:right w:val="none" w:sz="0" w:space="0" w:color="auto"/>
              </w:divBdr>
              <w:divsChild>
                <w:div w:id="1246644888">
                  <w:marLeft w:val="180"/>
                  <w:marRight w:val="0"/>
                  <w:marTop w:val="0"/>
                  <w:marBottom w:val="0"/>
                  <w:divBdr>
                    <w:top w:val="none" w:sz="0" w:space="0" w:color="auto"/>
                    <w:left w:val="none" w:sz="0" w:space="0" w:color="auto"/>
                    <w:bottom w:val="none" w:sz="0" w:space="0" w:color="auto"/>
                    <w:right w:val="none" w:sz="0" w:space="0" w:color="auto"/>
                  </w:divBdr>
                  <w:divsChild>
                    <w:div w:id="12466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44809">
      <w:marLeft w:val="0"/>
      <w:marRight w:val="0"/>
      <w:marTop w:val="0"/>
      <w:marBottom w:val="0"/>
      <w:divBdr>
        <w:top w:val="none" w:sz="0" w:space="0" w:color="auto"/>
        <w:left w:val="none" w:sz="0" w:space="0" w:color="auto"/>
        <w:bottom w:val="none" w:sz="0" w:space="0" w:color="auto"/>
        <w:right w:val="none" w:sz="0" w:space="0" w:color="auto"/>
      </w:divBdr>
    </w:div>
    <w:div w:id="1246644810">
      <w:marLeft w:val="0"/>
      <w:marRight w:val="0"/>
      <w:marTop w:val="0"/>
      <w:marBottom w:val="0"/>
      <w:divBdr>
        <w:top w:val="none" w:sz="0" w:space="0" w:color="auto"/>
        <w:left w:val="none" w:sz="0" w:space="0" w:color="auto"/>
        <w:bottom w:val="none" w:sz="0" w:space="0" w:color="auto"/>
        <w:right w:val="none" w:sz="0" w:space="0" w:color="auto"/>
      </w:divBdr>
    </w:div>
    <w:div w:id="1246644813">
      <w:marLeft w:val="0"/>
      <w:marRight w:val="0"/>
      <w:marTop w:val="0"/>
      <w:marBottom w:val="0"/>
      <w:divBdr>
        <w:top w:val="none" w:sz="0" w:space="0" w:color="auto"/>
        <w:left w:val="none" w:sz="0" w:space="0" w:color="auto"/>
        <w:bottom w:val="none" w:sz="0" w:space="0" w:color="auto"/>
        <w:right w:val="none" w:sz="0" w:space="0" w:color="auto"/>
      </w:divBdr>
      <w:divsChild>
        <w:div w:id="1246644887">
          <w:marLeft w:val="0"/>
          <w:marRight w:val="0"/>
          <w:marTop w:val="0"/>
          <w:marBottom w:val="0"/>
          <w:divBdr>
            <w:top w:val="none" w:sz="0" w:space="0" w:color="auto"/>
            <w:left w:val="none" w:sz="0" w:space="0" w:color="auto"/>
            <w:bottom w:val="none" w:sz="0" w:space="0" w:color="auto"/>
            <w:right w:val="none" w:sz="0" w:space="0" w:color="auto"/>
          </w:divBdr>
          <w:divsChild>
            <w:div w:id="1246644820">
              <w:marLeft w:val="30"/>
              <w:marRight w:val="0"/>
              <w:marTop w:val="0"/>
              <w:marBottom w:val="0"/>
              <w:divBdr>
                <w:top w:val="none" w:sz="0" w:space="0" w:color="auto"/>
                <w:left w:val="none" w:sz="0" w:space="0" w:color="auto"/>
                <w:bottom w:val="none" w:sz="0" w:space="0" w:color="auto"/>
                <w:right w:val="none" w:sz="0" w:space="0" w:color="auto"/>
              </w:divBdr>
              <w:divsChild>
                <w:div w:id="1246644914">
                  <w:marLeft w:val="0"/>
                  <w:marRight w:val="0"/>
                  <w:marTop w:val="0"/>
                  <w:marBottom w:val="180"/>
                  <w:divBdr>
                    <w:top w:val="single" w:sz="6" w:space="0" w:color="E0E0E0"/>
                    <w:left w:val="single" w:sz="6" w:space="0" w:color="E0E0E0"/>
                    <w:bottom w:val="single" w:sz="6" w:space="0" w:color="E0E0E0"/>
                    <w:right w:val="single" w:sz="6" w:space="0" w:color="E0E0E0"/>
                  </w:divBdr>
                  <w:divsChild>
                    <w:div w:id="1246644862">
                      <w:marLeft w:val="0"/>
                      <w:marRight w:val="0"/>
                      <w:marTop w:val="0"/>
                      <w:marBottom w:val="0"/>
                      <w:divBdr>
                        <w:top w:val="none" w:sz="0" w:space="0" w:color="auto"/>
                        <w:left w:val="none" w:sz="0" w:space="0" w:color="auto"/>
                        <w:bottom w:val="none" w:sz="0" w:space="0" w:color="auto"/>
                        <w:right w:val="none" w:sz="0" w:space="0" w:color="auto"/>
                      </w:divBdr>
                      <w:divsChild>
                        <w:div w:id="1246644808">
                          <w:marLeft w:val="0"/>
                          <w:marRight w:val="0"/>
                          <w:marTop w:val="0"/>
                          <w:marBottom w:val="0"/>
                          <w:divBdr>
                            <w:top w:val="none" w:sz="0" w:space="0" w:color="auto"/>
                            <w:left w:val="none" w:sz="0" w:space="0" w:color="auto"/>
                            <w:bottom w:val="none" w:sz="0" w:space="0" w:color="auto"/>
                            <w:right w:val="none" w:sz="0" w:space="0" w:color="auto"/>
                          </w:divBdr>
                          <w:divsChild>
                            <w:div w:id="12466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44814">
      <w:marLeft w:val="0"/>
      <w:marRight w:val="0"/>
      <w:marTop w:val="0"/>
      <w:marBottom w:val="0"/>
      <w:divBdr>
        <w:top w:val="none" w:sz="0" w:space="0" w:color="auto"/>
        <w:left w:val="none" w:sz="0" w:space="0" w:color="auto"/>
        <w:bottom w:val="none" w:sz="0" w:space="0" w:color="auto"/>
        <w:right w:val="none" w:sz="0" w:space="0" w:color="auto"/>
      </w:divBdr>
    </w:div>
    <w:div w:id="1246644815">
      <w:marLeft w:val="0"/>
      <w:marRight w:val="0"/>
      <w:marTop w:val="0"/>
      <w:marBottom w:val="0"/>
      <w:divBdr>
        <w:top w:val="none" w:sz="0" w:space="0" w:color="auto"/>
        <w:left w:val="none" w:sz="0" w:space="0" w:color="auto"/>
        <w:bottom w:val="none" w:sz="0" w:space="0" w:color="auto"/>
        <w:right w:val="none" w:sz="0" w:space="0" w:color="auto"/>
      </w:divBdr>
      <w:divsChild>
        <w:div w:id="1246644906">
          <w:marLeft w:val="274"/>
          <w:marRight w:val="0"/>
          <w:marTop w:val="0"/>
          <w:marBottom w:val="0"/>
          <w:divBdr>
            <w:top w:val="none" w:sz="0" w:space="0" w:color="auto"/>
            <w:left w:val="none" w:sz="0" w:space="0" w:color="auto"/>
            <w:bottom w:val="none" w:sz="0" w:space="0" w:color="auto"/>
            <w:right w:val="none" w:sz="0" w:space="0" w:color="auto"/>
          </w:divBdr>
        </w:div>
      </w:divsChild>
    </w:div>
    <w:div w:id="1246644816">
      <w:marLeft w:val="0"/>
      <w:marRight w:val="0"/>
      <w:marTop w:val="0"/>
      <w:marBottom w:val="0"/>
      <w:divBdr>
        <w:top w:val="none" w:sz="0" w:space="0" w:color="auto"/>
        <w:left w:val="none" w:sz="0" w:space="0" w:color="auto"/>
        <w:bottom w:val="none" w:sz="0" w:space="0" w:color="auto"/>
        <w:right w:val="none" w:sz="0" w:space="0" w:color="auto"/>
      </w:divBdr>
    </w:div>
    <w:div w:id="1246644821">
      <w:marLeft w:val="0"/>
      <w:marRight w:val="0"/>
      <w:marTop w:val="0"/>
      <w:marBottom w:val="0"/>
      <w:divBdr>
        <w:top w:val="none" w:sz="0" w:space="0" w:color="auto"/>
        <w:left w:val="none" w:sz="0" w:space="0" w:color="auto"/>
        <w:bottom w:val="none" w:sz="0" w:space="0" w:color="auto"/>
        <w:right w:val="none" w:sz="0" w:space="0" w:color="auto"/>
      </w:divBdr>
    </w:div>
    <w:div w:id="1246644822">
      <w:marLeft w:val="0"/>
      <w:marRight w:val="0"/>
      <w:marTop w:val="0"/>
      <w:marBottom w:val="0"/>
      <w:divBdr>
        <w:top w:val="none" w:sz="0" w:space="0" w:color="auto"/>
        <w:left w:val="none" w:sz="0" w:space="0" w:color="auto"/>
        <w:bottom w:val="none" w:sz="0" w:space="0" w:color="auto"/>
        <w:right w:val="none" w:sz="0" w:space="0" w:color="auto"/>
      </w:divBdr>
    </w:div>
    <w:div w:id="1246644823">
      <w:marLeft w:val="0"/>
      <w:marRight w:val="0"/>
      <w:marTop w:val="0"/>
      <w:marBottom w:val="0"/>
      <w:divBdr>
        <w:top w:val="none" w:sz="0" w:space="0" w:color="auto"/>
        <w:left w:val="none" w:sz="0" w:space="0" w:color="auto"/>
        <w:bottom w:val="none" w:sz="0" w:space="0" w:color="auto"/>
        <w:right w:val="none" w:sz="0" w:space="0" w:color="auto"/>
      </w:divBdr>
      <w:divsChild>
        <w:div w:id="1246644854">
          <w:marLeft w:val="144"/>
          <w:marRight w:val="0"/>
          <w:marTop w:val="0"/>
          <w:marBottom w:val="0"/>
          <w:divBdr>
            <w:top w:val="none" w:sz="0" w:space="0" w:color="auto"/>
            <w:left w:val="none" w:sz="0" w:space="0" w:color="auto"/>
            <w:bottom w:val="none" w:sz="0" w:space="0" w:color="auto"/>
            <w:right w:val="none" w:sz="0" w:space="0" w:color="auto"/>
          </w:divBdr>
        </w:div>
      </w:divsChild>
    </w:div>
    <w:div w:id="1246644824">
      <w:marLeft w:val="0"/>
      <w:marRight w:val="0"/>
      <w:marTop w:val="0"/>
      <w:marBottom w:val="0"/>
      <w:divBdr>
        <w:top w:val="none" w:sz="0" w:space="0" w:color="auto"/>
        <w:left w:val="none" w:sz="0" w:space="0" w:color="auto"/>
        <w:bottom w:val="none" w:sz="0" w:space="0" w:color="auto"/>
        <w:right w:val="none" w:sz="0" w:space="0" w:color="auto"/>
      </w:divBdr>
    </w:div>
    <w:div w:id="1246644827">
      <w:marLeft w:val="0"/>
      <w:marRight w:val="0"/>
      <w:marTop w:val="0"/>
      <w:marBottom w:val="0"/>
      <w:divBdr>
        <w:top w:val="none" w:sz="0" w:space="0" w:color="auto"/>
        <w:left w:val="none" w:sz="0" w:space="0" w:color="auto"/>
        <w:bottom w:val="none" w:sz="0" w:space="0" w:color="auto"/>
        <w:right w:val="none" w:sz="0" w:space="0" w:color="auto"/>
      </w:divBdr>
    </w:div>
    <w:div w:id="1246644831">
      <w:marLeft w:val="0"/>
      <w:marRight w:val="0"/>
      <w:marTop w:val="0"/>
      <w:marBottom w:val="0"/>
      <w:divBdr>
        <w:top w:val="none" w:sz="0" w:space="0" w:color="auto"/>
        <w:left w:val="none" w:sz="0" w:space="0" w:color="auto"/>
        <w:bottom w:val="none" w:sz="0" w:space="0" w:color="auto"/>
        <w:right w:val="none" w:sz="0" w:space="0" w:color="auto"/>
      </w:divBdr>
    </w:div>
    <w:div w:id="1246644832">
      <w:marLeft w:val="0"/>
      <w:marRight w:val="0"/>
      <w:marTop w:val="0"/>
      <w:marBottom w:val="0"/>
      <w:divBdr>
        <w:top w:val="none" w:sz="0" w:space="0" w:color="auto"/>
        <w:left w:val="none" w:sz="0" w:space="0" w:color="auto"/>
        <w:bottom w:val="none" w:sz="0" w:space="0" w:color="auto"/>
        <w:right w:val="none" w:sz="0" w:space="0" w:color="auto"/>
      </w:divBdr>
    </w:div>
    <w:div w:id="1246644833">
      <w:marLeft w:val="0"/>
      <w:marRight w:val="0"/>
      <w:marTop w:val="0"/>
      <w:marBottom w:val="0"/>
      <w:divBdr>
        <w:top w:val="none" w:sz="0" w:space="0" w:color="auto"/>
        <w:left w:val="none" w:sz="0" w:space="0" w:color="auto"/>
        <w:bottom w:val="none" w:sz="0" w:space="0" w:color="auto"/>
        <w:right w:val="none" w:sz="0" w:space="0" w:color="auto"/>
      </w:divBdr>
    </w:div>
    <w:div w:id="1246644834">
      <w:marLeft w:val="0"/>
      <w:marRight w:val="0"/>
      <w:marTop w:val="0"/>
      <w:marBottom w:val="0"/>
      <w:divBdr>
        <w:top w:val="none" w:sz="0" w:space="0" w:color="auto"/>
        <w:left w:val="none" w:sz="0" w:space="0" w:color="auto"/>
        <w:bottom w:val="none" w:sz="0" w:space="0" w:color="auto"/>
        <w:right w:val="none" w:sz="0" w:space="0" w:color="auto"/>
      </w:divBdr>
      <w:divsChild>
        <w:div w:id="1246644858">
          <w:marLeft w:val="288"/>
          <w:marRight w:val="0"/>
          <w:marTop w:val="0"/>
          <w:marBottom w:val="0"/>
          <w:divBdr>
            <w:top w:val="none" w:sz="0" w:space="0" w:color="auto"/>
            <w:left w:val="none" w:sz="0" w:space="0" w:color="auto"/>
            <w:bottom w:val="none" w:sz="0" w:space="0" w:color="auto"/>
            <w:right w:val="none" w:sz="0" w:space="0" w:color="auto"/>
          </w:divBdr>
        </w:div>
      </w:divsChild>
    </w:div>
    <w:div w:id="1246644836">
      <w:marLeft w:val="0"/>
      <w:marRight w:val="0"/>
      <w:marTop w:val="0"/>
      <w:marBottom w:val="0"/>
      <w:divBdr>
        <w:top w:val="none" w:sz="0" w:space="0" w:color="auto"/>
        <w:left w:val="none" w:sz="0" w:space="0" w:color="auto"/>
        <w:bottom w:val="none" w:sz="0" w:space="0" w:color="auto"/>
        <w:right w:val="none" w:sz="0" w:space="0" w:color="auto"/>
      </w:divBdr>
      <w:divsChild>
        <w:div w:id="1246644896">
          <w:marLeft w:val="0"/>
          <w:marRight w:val="0"/>
          <w:marTop w:val="0"/>
          <w:marBottom w:val="0"/>
          <w:divBdr>
            <w:top w:val="none" w:sz="0" w:space="0" w:color="auto"/>
            <w:left w:val="none" w:sz="0" w:space="0" w:color="auto"/>
            <w:bottom w:val="none" w:sz="0" w:space="0" w:color="auto"/>
            <w:right w:val="none" w:sz="0" w:space="0" w:color="auto"/>
          </w:divBdr>
        </w:div>
      </w:divsChild>
    </w:div>
    <w:div w:id="1246644840">
      <w:marLeft w:val="0"/>
      <w:marRight w:val="0"/>
      <w:marTop w:val="0"/>
      <w:marBottom w:val="0"/>
      <w:divBdr>
        <w:top w:val="none" w:sz="0" w:space="0" w:color="auto"/>
        <w:left w:val="none" w:sz="0" w:space="0" w:color="auto"/>
        <w:bottom w:val="none" w:sz="0" w:space="0" w:color="auto"/>
        <w:right w:val="none" w:sz="0" w:space="0" w:color="auto"/>
      </w:divBdr>
    </w:div>
    <w:div w:id="1246644842">
      <w:marLeft w:val="0"/>
      <w:marRight w:val="0"/>
      <w:marTop w:val="0"/>
      <w:marBottom w:val="0"/>
      <w:divBdr>
        <w:top w:val="none" w:sz="0" w:space="0" w:color="auto"/>
        <w:left w:val="none" w:sz="0" w:space="0" w:color="auto"/>
        <w:bottom w:val="none" w:sz="0" w:space="0" w:color="auto"/>
        <w:right w:val="none" w:sz="0" w:space="0" w:color="auto"/>
      </w:divBdr>
    </w:div>
    <w:div w:id="1246644844">
      <w:marLeft w:val="0"/>
      <w:marRight w:val="0"/>
      <w:marTop w:val="0"/>
      <w:marBottom w:val="0"/>
      <w:divBdr>
        <w:top w:val="none" w:sz="0" w:space="0" w:color="auto"/>
        <w:left w:val="none" w:sz="0" w:space="0" w:color="auto"/>
        <w:bottom w:val="none" w:sz="0" w:space="0" w:color="auto"/>
        <w:right w:val="none" w:sz="0" w:space="0" w:color="auto"/>
      </w:divBdr>
      <w:divsChild>
        <w:div w:id="1246644913">
          <w:marLeft w:val="720"/>
          <w:marRight w:val="0"/>
          <w:marTop w:val="0"/>
          <w:marBottom w:val="0"/>
          <w:divBdr>
            <w:top w:val="none" w:sz="0" w:space="0" w:color="auto"/>
            <w:left w:val="none" w:sz="0" w:space="0" w:color="auto"/>
            <w:bottom w:val="none" w:sz="0" w:space="0" w:color="auto"/>
            <w:right w:val="none" w:sz="0" w:space="0" w:color="auto"/>
          </w:divBdr>
        </w:div>
      </w:divsChild>
    </w:div>
    <w:div w:id="1246644848">
      <w:marLeft w:val="0"/>
      <w:marRight w:val="0"/>
      <w:marTop w:val="0"/>
      <w:marBottom w:val="0"/>
      <w:divBdr>
        <w:top w:val="none" w:sz="0" w:space="0" w:color="auto"/>
        <w:left w:val="none" w:sz="0" w:space="0" w:color="auto"/>
        <w:bottom w:val="none" w:sz="0" w:space="0" w:color="auto"/>
        <w:right w:val="none" w:sz="0" w:space="0" w:color="auto"/>
      </w:divBdr>
    </w:div>
    <w:div w:id="1246644849">
      <w:marLeft w:val="0"/>
      <w:marRight w:val="0"/>
      <w:marTop w:val="0"/>
      <w:marBottom w:val="0"/>
      <w:divBdr>
        <w:top w:val="none" w:sz="0" w:space="0" w:color="auto"/>
        <w:left w:val="none" w:sz="0" w:space="0" w:color="auto"/>
        <w:bottom w:val="none" w:sz="0" w:space="0" w:color="auto"/>
        <w:right w:val="none" w:sz="0" w:space="0" w:color="auto"/>
      </w:divBdr>
      <w:divsChild>
        <w:div w:id="1246644850">
          <w:marLeft w:val="0"/>
          <w:marRight w:val="0"/>
          <w:marTop w:val="0"/>
          <w:marBottom w:val="0"/>
          <w:divBdr>
            <w:top w:val="none" w:sz="0" w:space="0" w:color="auto"/>
            <w:left w:val="none" w:sz="0" w:space="0" w:color="auto"/>
            <w:bottom w:val="none" w:sz="0" w:space="0" w:color="auto"/>
            <w:right w:val="none" w:sz="0" w:space="0" w:color="auto"/>
          </w:divBdr>
          <w:divsChild>
            <w:div w:id="1246644830">
              <w:marLeft w:val="30"/>
              <w:marRight w:val="0"/>
              <w:marTop w:val="0"/>
              <w:marBottom w:val="0"/>
              <w:divBdr>
                <w:top w:val="none" w:sz="0" w:space="0" w:color="auto"/>
                <w:left w:val="none" w:sz="0" w:space="0" w:color="auto"/>
                <w:bottom w:val="none" w:sz="0" w:space="0" w:color="auto"/>
                <w:right w:val="none" w:sz="0" w:space="0" w:color="auto"/>
              </w:divBdr>
              <w:divsChild>
                <w:div w:id="1246644877">
                  <w:marLeft w:val="0"/>
                  <w:marRight w:val="0"/>
                  <w:marTop w:val="0"/>
                  <w:marBottom w:val="180"/>
                  <w:divBdr>
                    <w:top w:val="single" w:sz="6" w:space="0" w:color="E0E0E0"/>
                    <w:left w:val="single" w:sz="6" w:space="0" w:color="E0E0E0"/>
                    <w:bottom w:val="single" w:sz="6" w:space="0" w:color="E0E0E0"/>
                    <w:right w:val="single" w:sz="6" w:space="0" w:color="E0E0E0"/>
                  </w:divBdr>
                  <w:divsChild>
                    <w:div w:id="1246644893">
                      <w:marLeft w:val="0"/>
                      <w:marRight w:val="0"/>
                      <w:marTop w:val="0"/>
                      <w:marBottom w:val="0"/>
                      <w:divBdr>
                        <w:top w:val="none" w:sz="0" w:space="0" w:color="auto"/>
                        <w:left w:val="none" w:sz="0" w:space="0" w:color="auto"/>
                        <w:bottom w:val="none" w:sz="0" w:space="0" w:color="auto"/>
                        <w:right w:val="none" w:sz="0" w:space="0" w:color="auto"/>
                      </w:divBdr>
                      <w:divsChild>
                        <w:div w:id="12466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644851">
      <w:marLeft w:val="0"/>
      <w:marRight w:val="0"/>
      <w:marTop w:val="0"/>
      <w:marBottom w:val="0"/>
      <w:divBdr>
        <w:top w:val="none" w:sz="0" w:space="0" w:color="auto"/>
        <w:left w:val="none" w:sz="0" w:space="0" w:color="auto"/>
        <w:bottom w:val="none" w:sz="0" w:space="0" w:color="auto"/>
        <w:right w:val="none" w:sz="0" w:space="0" w:color="auto"/>
      </w:divBdr>
    </w:div>
    <w:div w:id="1246644852">
      <w:marLeft w:val="0"/>
      <w:marRight w:val="0"/>
      <w:marTop w:val="0"/>
      <w:marBottom w:val="0"/>
      <w:divBdr>
        <w:top w:val="none" w:sz="0" w:space="0" w:color="auto"/>
        <w:left w:val="none" w:sz="0" w:space="0" w:color="auto"/>
        <w:bottom w:val="none" w:sz="0" w:space="0" w:color="auto"/>
        <w:right w:val="none" w:sz="0" w:space="0" w:color="auto"/>
      </w:divBdr>
      <w:divsChild>
        <w:div w:id="1246644912">
          <w:marLeft w:val="562"/>
          <w:marRight w:val="0"/>
          <w:marTop w:val="0"/>
          <w:marBottom w:val="0"/>
          <w:divBdr>
            <w:top w:val="none" w:sz="0" w:space="0" w:color="auto"/>
            <w:left w:val="none" w:sz="0" w:space="0" w:color="auto"/>
            <w:bottom w:val="none" w:sz="0" w:space="0" w:color="auto"/>
            <w:right w:val="none" w:sz="0" w:space="0" w:color="auto"/>
          </w:divBdr>
        </w:div>
      </w:divsChild>
    </w:div>
    <w:div w:id="1246644855">
      <w:marLeft w:val="0"/>
      <w:marRight w:val="0"/>
      <w:marTop w:val="0"/>
      <w:marBottom w:val="0"/>
      <w:divBdr>
        <w:top w:val="none" w:sz="0" w:space="0" w:color="auto"/>
        <w:left w:val="none" w:sz="0" w:space="0" w:color="auto"/>
        <w:bottom w:val="none" w:sz="0" w:space="0" w:color="auto"/>
        <w:right w:val="none" w:sz="0" w:space="0" w:color="auto"/>
      </w:divBdr>
    </w:div>
    <w:div w:id="1246644856">
      <w:marLeft w:val="0"/>
      <w:marRight w:val="0"/>
      <w:marTop w:val="0"/>
      <w:marBottom w:val="0"/>
      <w:divBdr>
        <w:top w:val="none" w:sz="0" w:space="0" w:color="auto"/>
        <w:left w:val="none" w:sz="0" w:space="0" w:color="auto"/>
        <w:bottom w:val="none" w:sz="0" w:space="0" w:color="auto"/>
        <w:right w:val="none" w:sz="0" w:space="0" w:color="auto"/>
      </w:divBdr>
    </w:div>
    <w:div w:id="1246644859">
      <w:marLeft w:val="0"/>
      <w:marRight w:val="0"/>
      <w:marTop w:val="0"/>
      <w:marBottom w:val="0"/>
      <w:divBdr>
        <w:top w:val="none" w:sz="0" w:space="0" w:color="auto"/>
        <w:left w:val="none" w:sz="0" w:space="0" w:color="auto"/>
        <w:bottom w:val="none" w:sz="0" w:space="0" w:color="auto"/>
        <w:right w:val="none" w:sz="0" w:space="0" w:color="auto"/>
      </w:divBdr>
    </w:div>
    <w:div w:id="1246644861">
      <w:marLeft w:val="0"/>
      <w:marRight w:val="0"/>
      <w:marTop w:val="0"/>
      <w:marBottom w:val="0"/>
      <w:divBdr>
        <w:top w:val="none" w:sz="0" w:space="0" w:color="auto"/>
        <w:left w:val="none" w:sz="0" w:space="0" w:color="auto"/>
        <w:bottom w:val="none" w:sz="0" w:space="0" w:color="auto"/>
        <w:right w:val="none" w:sz="0" w:space="0" w:color="auto"/>
      </w:divBdr>
      <w:divsChild>
        <w:div w:id="1246644838">
          <w:marLeft w:val="144"/>
          <w:marRight w:val="0"/>
          <w:marTop w:val="0"/>
          <w:marBottom w:val="0"/>
          <w:divBdr>
            <w:top w:val="none" w:sz="0" w:space="0" w:color="auto"/>
            <w:left w:val="none" w:sz="0" w:space="0" w:color="auto"/>
            <w:bottom w:val="none" w:sz="0" w:space="0" w:color="auto"/>
            <w:right w:val="none" w:sz="0" w:space="0" w:color="auto"/>
          </w:divBdr>
        </w:div>
        <w:div w:id="1246644882">
          <w:marLeft w:val="144"/>
          <w:marRight w:val="0"/>
          <w:marTop w:val="0"/>
          <w:marBottom w:val="0"/>
          <w:divBdr>
            <w:top w:val="none" w:sz="0" w:space="0" w:color="auto"/>
            <w:left w:val="none" w:sz="0" w:space="0" w:color="auto"/>
            <w:bottom w:val="none" w:sz="0" w:space="0" w:color="auto"/>
            <w:right w:val="none" w:sz="0" w:space="0" w:color="auto"/>
          </w:divBdr>
        </w:div>
        <w:div w:id="1246644899">
          <w:marLeft w:val="144"/>
          <w:marRight w:val="0"/>
          <w:marTop w:val="0"/>
          <w:marBottom w:val="0"/>
          <w:divBdr>
            <w:top w:val="none" w:sz="0" w:space="0" w:color="auto"/>
            <w:left w:val="none" w:sz="0" w:space="0" w:color="auto"/>
            <w:bottom w:val="none" w:sz="0" w:space="0" w:color="auto"/>
            <w:right w:val="none" w:sz="0" w:space="0" w:color="auto"/>
          </w:divBdr>
        </w:div>
      </w:divsChild>
    </w:div>
    <w:div w:id="1246644863">
      <w:marLeft w:val="0"/>
      <w:marRight w:val="0"/>
      <w:marTop w:val="0"/>
      <w:marBottom w:val="0"/>
      <w:divBdr>
        <w:top w:val="none" w:sz="0" w:space="0" w:color="auto"/>
        <w:left w:val="none" w:sz="0" w:space="0" w:color="auto"/>
        <w:bottom w:val="none" w:sz="0" w:space="0" w:color="auto"/>
        <w:right w:val="none" w:sz="0" w:space="0" w:color="auto"/>
      </w:divBdr>
    </w:div>
    <w:div w:id="1246644864">
      <w:marLeft w:val="0"/>
      <w:marRight w:val="0"/>
      <w:marTop w:val="0"/>
      <w:marBottom w:val="0"/>
      <w:divBdr>
        <w:top w:val="none" w:sz="0" w:space="0" w:color="auto"/>
        <w:left w:val="none" w:sz="0" w:space="0" w:color="auto"/>
        <w:bottom w:val="none" w:sz="0" w:space="0" w:color="auto"/>
        <w:right w:val="none" w:sz="0" w:space="0" w:color="auto"/>
      </w:divBdr>
    </w:div>
    <w:div w:id="1246644868">
      <w:marLeft w:val="0"/>
      <w:marRight w:val="0"/>
      <w:marTop w:val="0"/>
      <w:marBottom w:val="0"/>
      <w:divBdr>
        <w:top w:val="none" w:sz="0" w:space="0" w:color="auto"/>
        <w:left w:val="none" w:sz="0" w:space="0" w:color="auto"/>
        <w:bottom w:val="none" w:sz="0" w:space="0" w:color="auto"/>
        <w:right w:val="none" w:sz="0" w:space="0" w:color="auto"/>
      </w:divBdr>
      <w:divsChild>
        <w:div w:id="1246644867">
          <w:marLeft w:val="288"/>
          <w:marRight w:val="0"/>
          <w:marTop w:val="40"/>
          <w:marBottom w:val="40"/>
          <w:divBdr>
            <w:top w:val="none" w:sz="0" w:space="0" w:color="auto"/>
            <w:left w:val="none" w:sz="0" w:space="0" w:color="auto"/>
            <w:bottom w:val="none" w:sz="0" w:space="0" w:color="auto"/>
            <w:right w:val="none" w:sz="0" w:space="0" w:color="auto"/>
          </w:divBdr>
        </w:div>
      </w:divsChild>
    </w:div>
    <w:div w:id="1246644869">
      <w:marLeft w:val="0"/>
      <w:marRight w:val="0"/>
      <w:marTop w:val="0"/>
      <w:marBottom w:val="0"/>
      <w:divBdr>
        <w:top w:val="none" w:sz="0" w:space="0" w:color="auto"/>
        <w:left w:val="none" w:sz="0" w:space="0" w:color="auto"/>
        <w:bottom w:val="none" w:sz="0" w:space="0" w:color="auto"/>
        <w:right w:val="none" w:sz="0" w:space="0" w:color="auto"/>
      </w:divBdr>
    </w:div>
    <w:div w:id="1246644870">
      <w:marLeft w:val="0"/>
      <w:marRight w:val="0"/>
      <w:marTop w:val="0"/>
      <w:marBottom w:val="0"/>
      <w:divBdr>
        <w:top w:val="none" w:sz="0" w:space="0" w:color="auto"/>
        <w:left w:val="none" w:sz="0" w:space="0" w:color="auto"/>
        <w:bottom w:val="none" w:sz="0" w:space="0" w:color="auto"/>
        <w:right w:val="none" w:sz="0" w:space="0" w:color="auto"/>
      </w:divBdr>
    </w:div>
    <w:div w:id="1246644872">
      <w:marLeft w:val="0"/>
      <w:marRight w:val="0"/>
      <w:marTop w:val="0"/>
      <w:marBottom w:val="0"/>
      <w:divBdr>
        <w:top w:val="none" w:sz="0" w:space="0" w:color="auto"/>
        <w:left w:val="none" w:sz="0" w:space="0" w:color="auto"/>
        <w:bottom w:val="none" w:sz="0" w:space="0" w:color="auto"/>
        <w:right w:val="none" w:sz="0" w:space="0" w:color="auto"/>
      </w:divBdr>
    </w:div>
    <w:div w:id="1246644873">
      <w:marLeft w:val="0"/>
      <w:marRight w:val="0"/>
      <w:marTop w:val="0"/>
      <w:marBottom w:val="0"/>
      <w:divBdr>
        <w:top w:val="none" w:sz="0" w:space="0" w:color="auto"/>
        <w:left w:val="none" w:sz="0" w:space="0" w:color="auto"/>
        <w:bottom w:val="none" w:sz="0" w:space="0" w:color="auto"/>
        <w:right w:val="none" w:sz="0" w:space="0" w:color="auto"/>
      </w:divBdr>
    </w:div>
    <w:div w:id="1246644874">
      <w:marLeft w:val="0"/>
      <w:marRight w:val="0"/>
      <w:marTop w:val="0"/>
      <w:marBottom w:val="0"/>
      <w:divBdr>
        <w:top w:val="none" w:sz="0" w:space="0" w:color="auto"/>
        <w:left w:val="none" w:sz="0" w:space="0" w:color="auto"/>
        <w:bottom w:val="none" w:sz="0" w:space="0" w:color="auto"/>
        <w:right w:val="none" w:sz="0" w:space="0" w:color="auto"/>
      </w:divBdr>
    </w:div>
    <w:div w:id="1246644875">
      <w:marLeft w:val="0"/>
      <w:marRight w:val="0"/>
      <w:marTop w:val="0"/>
      <w:marBottom w:val="0"/>
      <w:divBdr>
        <w:top w:val="none" w:sz="0" w:space="0" w:color="auto"/>
        <w:left w:val="none" w:sz="0" w:space="0" w:color="auto"/>
        <w:bottom w:val="none" w:sz="0" w:space="0" w:color="auto"/>
        <w:right w:val="none" w:sz="0" w:space="0" w:color="auto"/>
      </w:divBdr>
    </w:div>
    <w:div w:id="1246644878">
      <w:marLeft w:val="0"/>
      <w:marRight w:val="0"/>
      <w:marTop w:val="0"/>
      <w:marBottom w:val="0"/>
      <w:divBdr>
        <w:top w:val="none" w:sz="0" w:space="0" w:color="auto"/>
        <w:left w:val="none" w:sz="0" w:space="0" w:color="auto"/>
        <w:bottom w:val="none" w:sz="0" w:space="0" w:color="auto"/>
        <w:right w:val="none" w:sz="0" w:space="0" w:color="auto"/>
      </w:divBdr>
    </w:div>
    <w:div w:id="1246644881">
      <w:marLeft w:val="0"/>
      <w:marRight w:val="0"/>
      <w:marTop w:val="0"/>
      <w:marBottom w:val="0"/>
      <w:divBdr>
        <w:top w:val="none" w:sz="0" w:space="0" w:color="auto"/>
        <w:left w:val="none" w:sz="0" w:space="0" w:color="auto"/>
        <w:bottom w:val="none" w:sz="0" w:space="0" w:color="auto"/>
        <w:right w:val="none" w:sz="0" w:space="0" w:color="auto"/>
      </w:divBdr>
    </w:div>
    <w:div w:id="1246644883">
      <w:marLeft w:val="0"/>
      <w:marRight w:val="0"/>
      <w:marTop w:val="0"/>
      <w:marBottom w:val="0"/>
      <w:divBdr>
        <w:top w:val="none" w:sz="0" w:space="0" w:color="auto"/>
        <w:left w:val="none" w:sz="0" w:space="0" w:color="auto"/>
        <w:bottom w:val="none" w:sz="0" w:space="0" w:color="auto"/>
        <w:right w:val="none" w:sz="0" w:space="0" w:color="auto"/>
      </w:divBdr>
    </w:div>
    <w:div w:id="1246644885">
      <w:marLeft w:val="0"/>
      <w:marRight w:val="0"/>
      <w:marTop w:val="0"/>
      <w:marBottom w:val="0"/>
      <w:divBdr>
        <w:top w:val="none" w:sz="0" w:space="0" w:color="auto"/>
        <w:left w:val="none" w:sz="0" w:space="0" w:color="auto"/>
        <w:bottom w:val="none" w:sz="0" w:space="0" w:color="auto"/>
        <w:right w:val="none" w:sz="0" w:space="0" w:color="auto"/>
      </w:divBdr>
    </w:div>
    <w:div w:id="1246644889">
      <w:marLeft w:val="0"/>
      <w:marRight w:val="0"/>
      <w:marTop w:val="0"/>
      <w:marBottom w:val="0"/>
      <w:divBdr>
        <w:top w:val="none" w:sz="0" w:space="0" w:color="auto"/>
        <w:left w:val="none" w:sz="0" w:space="0" w:color="auto"/>
        <w:bottom w:val="none" w:sz="0" w:space="0" w:color="auto"/>
        <w:right w:val="none" w:sz="0" w:space="0" w:color="auto"/>
      </w:divBdr>
    </w:div>
    <w:div w:id="1246644890">
      <w:marLeft w:val="0"/>
      <w:marRight w:val="0"/>
      <w:marTop w:val="0"/>
      <w:marBottom w:val="0"/>
      <w:divBdr>
        <w:top w:val="none" w:sz="0" w:space="0" w:color="auto"/>
        <w:left w:val="none" w:sz="0" w:space="0" w:color="auto"/>
        <w:bottom w:val="none" w:sz="0" w:space="0" w:color="auto"/>
        <w:right w:val="none" w:sz="0" w:space="0" w:color="auto"/>
      </w:divBdr>
    </w:div>
    <w:div w:id="1246644894">
      <w:marLeft w:val="0"/>
      <w:marRight w:val="0"/>
      <w:marTop w:val="0"/>
      <w:marBottom w:val="0"/>
      <w:divBdr>
        <w:top w:val="none" w:sz="0" w:space="0" w:color="auto"/>
        <w:left w:val="none" w:sz="0" w:space="0" w:color="auto"/>
        <w:bottom w:val="none" w:sz="0" w:space="0" w:color="auto"/>
        <w:right w:val="none" w:sz="0" w:space="0" w:color="auto"/>
      </w:divBdr>
    </w:div>
    <w:div w:id="1246644895">
      <w:marLeft w:val="0"/>
      <w:marRight w:val="0"/>
      <w:marTop w:val="0"/>
      <w:marBottom w:val="0"/>
      <w:divBdr>
        <w:top w:val="none" w:sz="0" w:space="0" w:color="auto"/>
        <w:left w:val="none" w:sz="0" w:space="0" w:color="auto"/>
        <w:bottom w:val="none" w:sz="0" w:space="0" w:color="auto"/>
        <w:right w:val="none" w:sz="0" w:space="0" w:color="auto"/>
      </w:divBdr>
    </w:div>
    <w:div w:id="1246644900">
      <w:marLeft w:val="0"/>
      <w:marRight w:val="0"/>
      <w:marTop w:val="0"/>
      <w:marBottom w:val="0"/>
      <w:divBdr>
        <w:top w:val="none" w:sz="0" w:space="0" w:color="auto"/>
        <w:left w:val="none" w:sz="0" w:space="0" w:color="auto"/>
        <w:bottom w:val="none" w:sz="0" w:space="0" w:color="auto"/>
        <w:right w:val="none" w:sz="0" w:space="0" w:color="auto"/>
      </w:divBdr>
      <w:divsChild>
        <w:div w:id="1246644843">
          <w:marLeft w:val="274"/>
          <w:marRight w:val="0"/>
          <w:marTop w:val="0"/>
          <w:marBottom w:val="140"/>
          <w:divBdr>
            <w:top w:val="none" w:sz="0" w:space="0" w:color="auto"/>
            <w:left w:val="none" w:sz="0" w:space="0" w:color="auto"/>
            <w:bottom w:val="none" w:sz="0" w:space="0" w:color="auto"/>
            <w:right w:val="none" w:sz="0" w:space="0" w:color="auto"/>
          </w:divBdr>
        </w:div>
      </w:divsChild>
    </w:div>
    <w:div w:id="1246644901">
      <w:marLeft w:val="0"/>
      <w:marRight w:val="0"/>
      <w:marTop w:val="0"/>
      <w:marBottom w:val="0"/>
      <w:divBdr>
        <w:top w:val="none" w:sz="0" w:space="0" w:color="auto"/>
        <w:left w:val="none" w:sz="0" w:space="0" w:color="auto"/>
        <w:bottom w:val="none" w:sz="0" w:space="0" w:color="auto"/>
        <w:right w:val="none" w:sz="0" w:space="0" w:color="auto"/>
      </w:divBdr>
    </w:div>
    <w:div w:id="1246644902">
      <w:marLeft w:val="0"/>
      <w:marRight w:val="0"/>
      <w:marTop w:val="0"/>
      <w:marBottom w:val="0"/>
      <w:divBdr>
        <w:top w:val="none" w:sz="0" w:space="0" w:color="auto"/>
        <w:left w:val="none" w:sz="0" w:space="0" w:color="auto"/>
        <w:bottom w:val="none" w:sz="0" w:space="0" w:color="auto"/>
        <w:right w:val="none" w:sz="0" w:space="0" w:color="auto"/>
      </w:divBdr>
      <w:divsChild>
        <w:div w:id="1246644818">
          <w:marLeft w:val="274"/>
          <w:marRight w:val="0"/>
          <w:marTop w:val="0"/>
          <w:marBottom w:val="140"/>
          <w:divBdr>
            <w:top w:val="none" w:sz="0" w:space="0" w:color="auto"/>
            <w:left w:val="none" w:sz="0" w:space="0" w:color="auto"/>
            <w:bottom w:val="none" w:sz="0" w:space="0" w:color="auto"/>
            <w:right w:val="none" w:sz="0" w:space="0" w:color="auto"/>
          </w:divBdr>
        </w:div>
      </w:divsChild>
    </w:div>
    <w:div w:id="1246644903">
      <w:marLeft w:val="0"/>
      <w:marRight w:val="0"/>
      <w:marTop w:val="0"/>
      <w:marBottom w:val="0"/>
      <w:divBdr>
        <w:top w:val="none" w:sz="0" w:space="0" w:color="auto"/>
        <w:left w:val="none" w:sz="0" w:space="0" w:color="auto"/>
        <w:bottom w:val="none" w:sz="0" w:space="0" w:color="auto"/>
        <w:right w:val="none" w:sz="0" w:space="0" w:color="auto"/>
      </w:divBdr>
      <w:divsChild>
        <w:div w:id="1246644865">
          <w:marLeft w:val="0"/>
          <w:marRight w:val="0"/>
          <w:marTop w:val="0"/>
          <w:marBottom w:val="0"/>
          <w:divBdr>
            <w:top w:val="none" w:sz="0" w:space="0" w:color="auto"/>
            <w:left w:val="none" w:sz="0" w:space="0" w:color="auto"/>
            <w:bottom w:val="none" w:sz="0" w:space="0" w:color="auto"/>
            <w:right w:val="none" w:sz="0" w:space="0" w:color="auto"/>
          </w:divBdr>
          <w:divsChild>
            <w:div w:id="1246644837">
              <w:marLeft w:val="30"/>
              <w:marRight w:val="0"/>
              <w:marTop w:val="0"/>
              <w:marBottom w:val="0"/>
              <w:divBdr>
                <w:top w:val="none" w:sz="0" w:space="0" w:color="auto"/>
                <w:left w:val="none" w:sz="0" w:space="0" w:color="auto"/>
                <w:bottom w:val="none" w:sz="0" w:space="0" w:color="auto"/>
                <w:right w:val="none" w:sz="0" w:space="0" w:color="auto"/>
              </w:divBdr>
              <w:divsChild>
                <w:div w:id="1246644857">
                  <w:marLeft w:val="0"/>
                  <w:marRight w:val="0"/>
                  <w:marTop w:val="0"/>
                  <w:marBottom w:val="180"/>
                  <w:divBdr>
                    <w:top w:val="single" w:sz="6" w:space="0" w:color="E0E0E0"/>
                    <w:left w:val="single" w:sz="6" w:space="0" w:color="E0E0E0"/>
                    <w:bottom w:val="single" w:sz="6" w:space="0" w:color="E0E0E0"/>
                    <w:right w:val="single" w:sz="6" w:space="0" w:color="E0E0E0"/>
                  </w:divBdr>
                  <w:divsChild>
                    <w:div w:id="1246644892">
                      <w:marLeft w:val="0"/>
                      <w:marRight w:val="0"/>
                      <w:marTop w:val="0"/>
                      <w:marBottom w:val="0"/>
                      <w:divBdr>
                        <w:top w:val="none" w:sz="0" w:space="0" w:color="auto"/>
                        <w:left w:val="none" w:sz="0" w:space="0" w:color="auto"/>
                        <w:bottom w:val="none" w:sz="0" w:space="0" w:color="auto"/>
                        <w:right w:val="none" w:sz="0" w:space="0" w:color="auto"/>
                      </w:divBdr>
                      <w:divsChild>
                        <w:div w:id="12466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644904">
      <w:marLeft w:val="0"/>
      <w:marRight w:val="0"/>
      <w:marTop w:val="0"/>
      <w:marBottom w:val="0"/>
      <w:divBdr>
        <w:top w:val="none" w:sz="0" w:space="0" w:color="auto"/>
        <w:left w:val="none" w:sz="0" w:space="0" w:color="auto"/>
        <w:bottom w:val="none" w:sz="0" w:space="0" w:color="auto"/>
        <w:right w:val="none" w:sz="0" w:space="0" w:color="auto"/>
      </w:divBdr>
      <w:divsChild>
        <w:div w:id="1246644828">
          <w:marLeft w:val="720"/>
          <w:marRight w:val="0"/>
          <w:marTop w:val="0"/>
          <w:marBottom w:val="0"/>
          <w:divBdr>
            <w:top w:val="none" w:sz="0" w:space="0" w:color="auto"/>
            <w:left w:val="none" w:sz="0" w:space="0" w:color="auto"/>
            <w:bottom w:val="none" w:sz="0" w:space="0" w:color="auto"/>
            <w:right w:val="none" w:sz="0" w:space="0" w:color="auto"/>
          </w:divBdr>
        </w:div>
      </w:divsChild>
    </w:div>
    <w:div w:id="1246644905">
      <w:marLeft w:val="0"/>
      <w:marRight w:val="0"/>
      <w:marTop w:val="0"/>
      <w:marBottom w:val="0"/>
      <w:divBdr>
        <w:top w:val="none" w:sz="0" w:space="0" w:color="auto"/>
        <w:left w:val="none" w:sz="0" w:space="0" w:color="auto"/>
        <w:bottom w:val="none" w:sz="0" w:space="0" w:color="auto"/>
        <w:right w:val="none" w:sz="0" w:space="0" w:color="auto"/>
      </w:divBdr>
    </w:div>
    <w:div w:id="1246644907">
      <w:marLeft w:val="0"/>
      <w:marRight w:val="0"/>
      <w:marTop w:val="0"/>
      <w:marBottom w:val="0"/>
      <w:divBdr>
        <w:top w:val="none" w:sz="0" w:space="0" w:color="auto"/>
        <w:left w:val="none" w:sz="0" w:space="0" w:color="auto"/>
        <w:bottom w:val="none" w:sz="0" w:space="0" w:color="auto"/>
        <w:right w:val="none" w:sz="0" w:space="0" w:color="auto"/>
      </w:divBdr>
    </w:div>
    <w:div w:id="1246644908">
      <w:marLeft w:val="0"/>
      <w:marRight w:val="0"/>
      <w:marTop w:val="0"/>
      <w:marBottom w:val="0"/>
      <w:divBdr>
        <w:top w:val="none" w:sz="0" w:space="0" w:color="auto"/>
        <w:left w:val="none" w:sz="0" w:space="0" w:color="auto"/>
        <w:bottom w:val="none" w:sz="0" w:space="0" w:color="auto"/>
        <w:right w:val="none" w:sz="0" w:space="0" w:color="auto"/>
      </w:divBdr>
    </w:div>
    <w:div w:id="1246644909">
      <w:marLeft w:val="0"/>
      <w:marRight w:val="0"/>
      <w:marTop w:val="0"/>
      <w:marBottom w:val="0"/>
      <w:divBdr>
        <w:top w:val="none" w:sz="0" w:space="0" w:color="auto"/>
        <w:left w:val="none" w:sz="0" w:space="0" w:color="auto"/>
        <w:bottom w:val="none" w:sz="0" w:space="0" w:color="auto"/>
        <w:right w:val="none" w:sz="0" w:space="0" w:color="auto"/>
      </w:divBdr>
      <w:divsChild>
        <w:div w:id="1246644829">
          <w:marLeft w:val="432"/>
          <w:marRight w:val="0"/>
          <w:marTop w:val="0"/>
          <w:marBottom w:val="20"/>
          <w:divBdr>
            <w:top w:val="none" w:sz="0" w:space="0" w:color="auto"/>
            <w:left w:val="none" w:sz="0" w:space="0" w:color="auto"/>
            <w:bottom w:val="none" w:sz="0" w:space="0" w:color="auto"/>
            <w:right w:val="none" w:sz="0" w:space="0" w:color="auto"/>
          </w:divBdr>
        </w:div>
      </w:divsChild>
    </w:div>
    <w:div w:id="1246644919">
      <w:marLeft w:val="0"/>
      <w:marRight w:val="0"/>
      <w:marTop w:val="0"/>
      <w:marBottom w:val="0"/>
      <w:divBdr>
        <w:top w:val="none" w:sz="0" w:space="0" w:color="auto"/>
        <w:left w:val="none" w:sz="0" w:space="0" w:color="auto"/>
        <w:bottom w:val="none" w:sz="0" w:space="0" w:color="auto"/>
        <w:right w:val="none" w:sz="0" w:space="0" w:color="auto"/>
      </w:divBdr>
      <w:divsChild>
        <w:div w:id="1246644915">
          <w:marLeft w:val="0"/>
          <w:marRight w:val="0"/>
          <w:marTop w:val="0"/>
          <w:marBottom w:val="0"/>
          <w:divBdr>
            <w:top w:val="none" w:sz="0" w:space="0" w:color="auto"/>
            <w:left w:val="none" w:sz="0" w:space="0" w:color="auto"/>
            <w:bottom w:val="none" w:sz="0" w:space="0" w:color="auto"/>
            <w:right w:val="none" w:sz="0" w:space="0" w:color="auto"/>
          </w:divBdr>
          <w:divsChild>
            <w:div w:id="1246644916">
              <w:marLeft w:val="0"/>
              <w:marRight w:val="0"/>
              <w:marTop w:val="0"/>
              <w:marBottom w:val="0"/>
              <w:divBdr>
                <w:top w:val="none" w:sz="0" w:space="0" w:color="auto"/>
                <w:left w:val="none" w:sz="0" w:space="0" w:color="auto"/>
                <w:bottom w:val="none" w:sz="0" w:space="0" w:color="auto"/>
                <w:right w:val="none" w:sz="0" w:space="0" w:color="auto"/>
              </w:divBdr>
            </w:div>
            <w:div w:id="1246644917">
              <w:marLeft w:val="0"/>
              <w:marRight w:val="0"/>
              <w:marTop w:val="0"/>
              <w:marBottom w:val="0"/>
              <w:divBdr>
                <w:top w:val="none" w:sz="0" w:space="0" w:color="auto"/>
                <w:left w:val="none" w:sz="0" w:space="0" w:color="auto"/>
                <w:bottom w:val="none" w:sz="0" w:space="0" w:color="auto"/>
                <w:right w:val="none" w:sz="0" w:space="0" w:color="auto"/>
              </w:divBdr>
            </w:div>
            <w:div w:id="12466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1556">
      <w:bodyDiv w:val="1"/>
      <w:marLeft w:val="0"/>
      <w:marRight w:val="0"/>
      <w:marTop w:val="0"/>
      <w:marBottom w:val="0"/>
      <w:divBdr>
        <w:top w:val="none" w:sz="0" w:space="0" w:color="auto"/>
        <w:left w:val="none" w:sz="0" w:space="0" w:color="auto"/>
        <w:bottom w:val="none" w:sz="0" w:space="0" w:color="auto"/>
        <w:right w:val="none" w:sz="0" w:space="0" w:color="auto"/>
      </w:divBdr>
    </w:div>
    <w:div w:id="1726759200">
      <w:bodyDiv w:val="1"/>
      <w:marLeft w:val="0"/>
      <w:marRight w:val="0"/>
      <w:marTop w:val="0"/>
      <w:marBottom w:val="0"/>
      <w:divBdr>
        <w:top w:val="none" w:sz="0" w:space="0" w:color="auto"/>
        <w:left w:val="none" w:sz="0" w:space="0" w:color="auto"/>
        <w:bottom w:val="none" w:sz="0" w:space="0" w:color="auto"/>
        <w:right w:val="none" w:sz="0" w:space="0" w:color="auto"/>
      </w:divBdr>
    </w:div>
    <w:div w:id="1860775026">
      <w:bodyDiv w:val="1"/>
      <w:marLeft w:val="0"/>
      <w:marRight w:val="0"/>
      <w:marTop w:val="0"/>
      <w:marBottom w:val="0"/>
      <w:divBdr>
        <w:top w:val="none" w:sz="0" w:space="0" w:color="auto"/>
        <w:left w:val="none" w:sz="0" w:space="0" w:color="auto"/>
        <w:bottom w:val="none" w:sz="0" w:space="0" w:color="auto"/>
        <w:right w:val="none" w:sz="0" w:space="0" w:color="auto"/>
      </w:divBdr>
      <w:divsChild>
        <w:div w:id="694159483">
          <w:marLeft w:val="0"/>
          <w:marRight w:val="0"/>
          <w:marTop w:val="0"/>
          <w:marBottom w:val="0"/>
          <w:divBdr>
            <w:top w:val="none" w:sz="0" w:space="0" w:color="auto"/>
            <w:left w:val="none" w:sz="0" w:space="0" w:color="auto"/>
            <w:bottom w:val="none" w:sz="0" w:space="0" w:color="auto"/>
            <w:right w:val="none" w:sz="0" w:space="0" w:color="auto"/>
          </w:divBdr>
          <w:divsChild>
            <w:div w:id="1202133129">
              <w:marLeft w:val="0"/>
              <w:marRight w:val="0"/>
              <w:marTop w:val="0"/>
              <w:marBottom w:val="0"/>
              <w:divBdr>
                <w:top w:val="none" w:sz="0" w:space="0" w:color="auto"/>
                <w:left w:val="none" w:sz="0" w:space="0" w:color="auto"/>
                <w:bottom w:val="none" w:sz="0" w:space="0" w:color="auto"/>
                <w:right w:val="none" w:sz="0" w:space="0" w:color="auto"/>
              </w:divBdr>
              <w:divsChild>
                <w:div w:id="416757555">
                  <w:marLeft w:val="0"/>
                  <w:marRight w:val="0"/>
                  <w:marTop w:val="0"/>
                  <w:marBottom w:val="0"/>
                  <w:divBdr>
                    <w:top w:val="single" w:sz="2" w:space="0" w:color="auto"/>
                    <w:left w:val="single" w:sz="2" w:space="0" w:color="auto"/>
                    <w:bottom w:val="single" w:sz="2" w:space="0" w:color="auto"/>
                    <w:right w:val="single" w:sz="2" w:space="0" w:color="auto"/>
                  </w:divBdr>
                </w:div>
              </w:divsChild>
            </w:div>
            <w:div w:id="760877395">
              <w:marLeft w:val="0"/>
              <w:marRight w:val="0"/>
              <w:marTop w:val="0"/>
              <w:marBottom w:val="0"/>
              <w:divBdr>
                <w:top w:val="none" w:sz="0" w:space="0" w:color="auto"/>
                <w:left w:val="none" w:sz="0" w:space="0" w:color="auto"/>
                <w:bottom w:val="none" w:sz="0" w:space="0" w:color="auto"/>
                <w:right w:val="none" w:sz="0" w:space="0" w:color="auto"/>
              </w:divBdr>
              <w:divsChild>
                <w:div w:id="522479089">
                  <w:marLeft w:val="0"/>
                  <w:marRight w:val="0"/>
                  <w:marTop w:val="0"/>
                  <w:marBottom w:val="0"/>
                  <w:divBdr>
                    <w:top w:val="none" w:sz="0" w:space="0" w:color="auto"/>
                    <w:left w:val="none" w:sz="0" w:space="0" w:color="auto"/>
                    <w:bottom w:val="single" w:sz="6" w:space="0" w:color="E5E5E5"/>
                    <w:right w:val="none" w:sz="0" w:space="0" w:color="auto"/>
                  </w:divBdr>
                  <w:divsChild>
                    <w:div w:id="1750887652">
                      <w:marLeft w:val="0"/>
                      <w:marRight w:val="0"/>
                      <w:marTop w:val="0"/>
                      <w:marBottom w:val="0"/>
                      <w:divBdr>
                        <w:top w:val="none" w:sz="0" w:space="0" w:color="auto"/>
                        <w:left w:val="none" w:sz="0" w:space="0" w:color="auto"/>
                        <w:bottom w:val="none" w:sz="0" w:space="0" w:color="auto"/>
                        <w:right w:val="none" w:sz="0" w:space="0" w:color="auto"/>
                      </w:divBdr>
                      <w:divsChild>
                        <w:div w:id="15945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3598">
                  <w:marLeft w:val="0"/>
                  <w:marRight w:val="0"/>
                  <w:marTop w:val="0"/>
                  <w:marBottom w:val="0"/>
                  <w:divBdr>
                    <w:top w:val="none" w:sz="0" w:space="0" w:color="auto"/>
                    <w:left w:val="none" w:sz="0" w:space="0" w:color="auto"/>
                    <w:bottom w:val="none" w:sz="0" w:space="0" w:color="auto"/>
                    <w:right w:val="none" w:sz="0" w:space="0" w:color="auto"/>
                  </w:divBdr>
                  <w:divsChild>
                    <w:div w:id="464741536">
                      <w:marLeft w:val="0"/>
                      <w:marRight w:val="0"/>
                      <w:marTop w:val="0"/>
                      <w:marBottom w:val="0"/>
                      <w:divBdr>
                        <w:top w:val="none" w:sz="0" w:space="0" w:color="auto"/>
                        <w:left w:val="none" w:sz="0" w:space="0" w:color="auto"/>
                        <w:bottom w:val="none" w:sz="0" w:space="0" w:color="auto"/>
                        <w:right w:val="none" w:sz="0" w:space="0" w:color="auto"/>
                      </w:divBdr>
                      <w:divsChild>
                        <w:div w:id="665089156">
                          <w:marLeft w:val="0"/>
                          <w:marRight w:val="0"/>
                          <w:marTop w:val="0"/>
                          <w:marBottom w:val="0"/>
                          <w:divBdr>
                            <w:top w:val="none" w:sz="0" w:space="0" w:color="auto"/>
                            <w:left w:val="none" w:sz="0" w:space="0" w:color="auto"/>
                            <w:bottom w:val="none" w:sz="0" w:space="0" w:color="auto"/>
                            <w:right w:val="none" w:sz="0" w:space="0" w:color="auto"/>
                          </w:divBdr>
                          <w:divsChild>
                            <w:div w:id="1880163092">
                              <w:marLeft w:val="0"/>
                              <w:marRight w:val="0"/>
                              <w:marTop w:val="105"/>
                              <w:marBottom w:val="30"/>
                              <w:divBdr>
                                <w:top w:val="none" w:sz="0" w:space="0" w:color="auto"/>
                                <w:left w:val="none" w:sz="0" w:space="0" w:color="auto"/>
                                <w:bottom w:val="none" w:sz="0" w:space="0" w:color="auto"/>
                                <w:right w:val="none" w:sz="0" w:space="0" w:color="auto"/>
                              </w:divBdr>
                              <w:divsChild>
                                <w:div w:id="527568839">
                                  <w:marLeft w:val="0"/>
                                  <w:marRight w:val="0"/>
                                  <w:marTop w:val="0"/>
                                  <w:marBottom w:val="0"/>
                                  <w:divBdr>
                                    <w:top w:val="none" w:sz="0" w:space="0" w:color="auto"/>
                                    <w:left w:val="none" w:sz="0" w:space="0" w:color="auto"/>
                                    <w:bottom w:val="none" w:sz="0" w:space="0" w:color="auto"/>
                                    <w:right w:val="none" w:sz="0" w:space="0" w:color="auto"/>
                                  </w:divBdr>
                                  <w:divsChild>
                                    <w:div w:id="1890729562">
                                      <w:marLeft w:val="0"/>
                                      <w:marRight w:val="0"/>
                                      <w:marTop w:val="0"/>
                                      <w:marBottom w:val="0"/>
                                      <w:divBdr>
                                        <w:top w:val="none" w:sz="0" w:space="0" w:color="auto"/>
                                        <w:left w:val="none" w:sz="0" w:space="0" w:color="auto"/>
                                        <w:bottom w:val="none" w:sz="0" w:space="0" w:color="auto"/>
                                        <w:right w:val="none" w:sz="0" w:space="0" w:color="auto"/>
                                      </w:divBdr>
                                      <w:divsChild>
                                        <w:div w:id="1295672066">
                                          <w:marLeft w:val="0"/>
                                          <w:marRight w:val="0"/>
                                          <w:marTop w:val="0"/>
                                          <w:marBottom w:val="45"/>
                                          <w:divBdr>
                                            <w:top w:val="none" w:sz="0" w:space="0" w:color="auto"/>
                                            <w:left w:val="none" w:sz="0" w:space="0" w:color="auto"/>
                                            <w:bottom w:val="none" w:sz="0" w:space="0" w:color="auto"/>
                                            <w:right w:val="none" w:sz="0" w:space="0" w:color="auto"/>
                                          </w:divBdr>
                                          <w:divsChild>
                                            <w:div w:id="1926917793">
                                              <w:marLeft w:val="0"/>
                                              <w:marRight w:val="0"/>
                                              <w:marTop w:val="0"/>
                                              <w:marBottom w:val="0"/>
                                              <w:divBdr>
                                                <w:top w:val="none" w:sz="0" w:space="0" w:color="auto"/>
                                                <w:left w:val="none" w:sz="0" w:space="0" w:color="auto"/>
                                                <w:bottom w:val="none" w:sz="0" w:space="0" w:color="auto"/>
                                                <w:right w:val="none" w:sz="0" w:space="0" w:color="auto"/>
                                              </w:divBdr>
                                            </w:div>
                                            <w:div w:id="1329332443">
                                              <w:marLeft w:val="0"/>
                                              <w:marRight w:val="0"/>
                                              <w:marTop w:val="0"/>
                                              <w:marBottom w:val="0"/>
                                              <w:divBdr>
                                                <w:top w:val="none" w:sz="0" w:space="0" w:color="auto"/>
                                                <w:left w:val="none" w:sz="0" w:space="0" w:color="auto"/>
                                                <w:bottom w:val="none" w:sz="0" w:space="0" w:color="auto"/>
                                                <w:right w:val="none" w:sz="0" w:space="0" w:color="auto"/>
                                              </w:divBdr>
                                            </w:div>
                                            <w:div w:id="1797599862">
                                              <w:marLeft w:val="0"/>
                                              <w:marRight w:val="0"/>
                                              <w:marTop w:val="0"/>
                                              <w:marBottom w:val="0"/>
                                              <w:divBdr>
                                                <w:top w:val="none" w:sz="0" w:space="0" w:color="auto"/>
                                                <w:left w:val="none" w:sz="0" w:space="0" w:color="auto"/>
                                                <w:bottom w:val="none" w:sz="0" w:space="0" w:color="auto"/>
                                                <w:right w:val="none" w:sz="0" w:space="0" w:color="auto"/>
                                              </w:divBdr>
                                            </w:div>
                                            <w:div w:id="17599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59606">
                                  <w:marLeft w:val="0"/>
                                  <w:marRight w:val="0"/>
                                  <w:marTop w:val="0"/>
                                  <w:marBottom w:val="0"/>
                                  <w:divBdr>
                                    <w:top w:val="none" w:sz="0" w:space="0" w:color="auto"/>
                                    <w:left w:val="none" w:sz="0" w:space="0" w:color="auto"/>
                                    <w:bottom w:val="none" w:sz="0" w:space="0" w:color="auto"/>
                                    <w:right w:val="none" w:sz="0" w:space="0" w:color="auto"/>
                                  </w:divBdr>
                                  <w:divsChild>
                                    <w:div w:id="457377468">
                                      <w:marLeft w:val="60"/>
                                      <w:marRight w:val="0"/>
                                      <w:marTop w:val="0"/>
                                      <w:marBottom w:val="0"/>
                                      <w:divBdr>
                                        <w:top w:val="none" w:sz="0" w:space="0" w:color="auto"/>
                                        <w:left w:val="none" w:sz="0" w:space="0" w:color="auto"/>
                                        <w:bottom w:val="none" w:sz="0" w:space="0" w:color="auto"/>
                                        <w:right w:val="none" w:sz="0" w:space="0" w:color="auto"/>
                                      </w:divBdr>
                                      <w:divsChild>
                                        <w:div w:id="1490097114">
                                          <w:marLeft w:val="0"/>
                                          <w:marRight w:val="0"/>
                                          <w:marTop w:val="0"/>
                                          <w:marBottom w:val="45"/>
                                          <w:divBdr>
                                            <w:top w:val="none" w:sz="0" w:space="0" w:color="auto"/>
                                            <w:left w:val="none" w:sz="0" w:space="0" w:color="auto"/>
                                            <w:bottom w:val="none" w:sz="0" w:space="0" w:color="auto"/>
                                            <w:right w:val="none" w:sz="0" w:space="0" w:color="auto"/>
                                          </w:divBdr>
                                          <w:divsChild>
                                            <w:div w:id="1636333959">
                                              <w:marLeft w:val="0"/>
                                              <w:marRight w:val="0"/>
                                              <w:marTop w:val="0"/>
                                              <w:marBottom w:val="0"/>
                                              <w:divBdr>
                                                <w:top w:val="none" w:sz="0" w:space="0" w:color="auto"/>
                                                <w:left w:val="none" w:sz="0" w:space="0" w:color="auto"/>
                                                <w:bottom w:val="none" w:sz="0" w:space="0" w:color="auto"/>
                                                <w:right w:val="none" w:sz="0" w:space="0" w:color="auto"/>
                                              </w:divBdr>
                                            </w:div>
                                            <w:div w:id="1438524517">
                                              <w:marLeft w:val="0"/>
                                              <w:marRight w:val="0"/>
                                              <w:marTop w:val="0"/>
                                              <w:marBottom w:val="0"/>
                                              <w:divBdr>
                                                <w:top w:val="none" w:sz="0" w:space="0" w:color="auto"/>
                                                <w:left w:val="none" w:sz="0" w:space="0" w:color="auto"/>
                                                <w:bottom w:val="none" w:sz="0" w:space="0" w:color="auto"/>
                                                <w:right w:val="none" w:sz="0" w:space="0" w:color="auto"/>
                                              </w:divBdr>
                                            </w:div>
                                            <w:div w:id="9987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5563">
                              <w:marLeft w:val="0"/>
                              <w:marRight w:val="0"/>
                              <w:marTop w:val="0"/>
                              <w:marBottom w:val="0"/>
                              <w:divBdr>
                                <w:top w:val="none" w:sz="0" w:space="0" w:color="auto"/>
                                <w:left w:val="none" w:sz="0" w:space="0" w:color="auto"/>
                                <w:bottom w:val="none" w:sz="0" w:space="0" w:color="auto"/>
                                <w:right w:val="none" w:sz="0" w:space="0" w:color="auto"/>
                              </w:divBdr>
                              <w:divsChild>
                                <w:div w:id="1248885474">
                                  <w:marLeft w:val="0"/>
                                  <w:marRight w:val="0"/>
                                  <w:marTop w:val="0"/>
                                  <w:marBottom w:val="0"/>
                                  <w:divBdr>
                                    <w:top w:val="none" w:sz="0" w:space="0" w:color="auto"/>
                                    <w:left w:val="none" w:sz="0" w:space="0" w:color="auto"/>
                                    <w:bottom w:val="none" w:sz="0" w:space="0" w:color="auto"/>
                                    <w:right w:val="none" w:sz="0" w:space="0" w:color="auto"/>
                                  </w:divBdr>
                                  <w:divsChild>
                                    <w:div w:id="1574658250">
                                      <w:marLeft w:val="0"/>
                                      <w:marRight w:val="60"/>
                                      <w:marTop w:val="0"/>
                                      <w:marBottom w:val="0"/>
                                      <w:divBdr>
                                        <w:top w:val="none" w:sz="0" w:space="0" w:color="auto"/>
                                        <w:left w:val="none" w:sz="0" w:space="0" w:color="auto"/>
                                        <w:bottom w:val="none" w:sz="0" w:space="0" w:color="auto"/>
                                        <w:right w:val="none" w:sz="0" w:space="0" w:color="auto"/>
                                      </w:divBdr>
                                      <w:divsChild>
                                        <w:div w:id="596251089">
                                          <w:marLeft w:val="0"/>
                                          <w:marRight w:val="0"/>
                                          <w:marTop w:val="0"/>
                                          <w:marBottom w:val="0"/>
                                          <w:divBdr>
                                            <w:top w:val="none" w:sz="0" w:space="0" w:color="auto"/>
                                            <w:left w:val="none" w:sz="0" w:space="0" w:color="auto"/>
                                            <w:bottom w:val="none" w:sz="0" w:space="0" w:color="auto"/>
                                            <w:right w:val="none" w:sz="0" w:space="0" w:color="auto"/>
                                          </w:divBdr>
                                        </w:div>
                                        <w:div w:id="730809849">
                                          <w:marLeft w:val="0"/>
                                          <w:marRight w:val="0"/>
                                          <w:marTop w:val="0"/>
                                          <w:marBottom w:val="0"/>
                                          <w:divBdr>
                                            <w:top w:val="none" w:sz="0" w:space="0" w:color="auto"/>
                                            <w:left w:val="none" w:sz="0" w:space="0" w:color="auto"/>
                                            <w:bottom w:val="none" w:sz="0" w:space="0" w:color="auto"/>
                                            <w:right w:val="none" w:sz="0" w:space="0" w:color="auto"/>
                                          </w:divBdr>
                                        </w:div>
                                        <w:div w:id="1524904699">
                                          <w:marLeft w:val="0"/>
                                          <w:marRight w:val="0"/>
                                          <w:marTop w:val="0"/>
                                          <w:marBottom w:val="0"/>
                                          <w:divBdr>
                                            <w:top w:val="single" w:sz="6" w:space="12" w:color="999999"/>
                                            <w:left w:val="single" w:sz="6" w:space="12" w:color="999999"/>
                                            <w:bottom w:val="single" w:sz="6" w:space="12" w:color="999999"/>
                                            <w:right w:val="single" w:sz="6" w:space="12" w:color="999999"/>
                                          </w:divBdr>
                                          <w:divsChild>
                                            <w:div w:id="127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30561">
                                  <w:marLeft w:val="0"/>
                                  <w:marRight w:val="0"/>
                                  <w:marTop w:val="0"/>
                                  <w:marBottom w:val="0"/>
                                  <w:divBdr>
                                    <w:top w:val="none" w:sz="0" w:space="0" w:color="auto"/>
                                    <w:left w:val="none" w:sz="0" w:space="0" w:color="auto"/>
                                    <w:bottom w:val="none" w:sz="0" w:space="0" w:color="auto"/>
                                    <w:right w:val="none" w:sz="0" w:space="0" w:color="auto"/>
                                  </w:divBdr>
                                  <w:divsChild>
                                    <w:div w:id="1896116608">
                                      <w:marLeft w:val="60"/>
                                      <w:marRight w:val="0"/>
                                      <w:marTop w:val="0"/>
                                      <w:marBottom w:val="0"/>
                                      <w:divBdr>
                                        <w:top w:val="none" w:sz="0" w:space="0" w:color="auto"/>
                                        <w:left w:val="none" w:sz="0" w:space="0" w:color="auto"/>
                                        <w:bottom w:val="none" w:sz="0" w:space="0" w:color="auto"/>
                                        <w:right w:val="none" w:sz="0" w:space="0" w:color="auto"/>
                                      </w:divBdr>
                                      <w:divsChild>
                                        <w:div w:id="1416588622">
                                          <w:marLeft w:val="0"/>
                                          <w:marRight w:val="0"/>
                                          <w:marTop w:val="0"/>
                                          <w:marBottom w:val="0"/>
                                          <w:divBdr>
                                            <w:top w:val="none" w:sz="0" w:space="0" w:color="auto"/>
                                            <w:left w:val="none" w:sz="0" w:space="0" w:color="auto"/>
                                            <w:bottom w:val="none" w:sz="0" w:space="0" w:color="auto"/>
                                            <w:right w:val="none" w:sz="0" w:space="0" w:color="auto"/>
                                          </w:divBdr>
                                          <w:divsChild>
                                            <w:div w:id="1682513924">
                                              <w:marLeft w:val="0"/>
                                              <w:marRight w:val="0"/>
                                              <w:marTop w:val="0"/>
                                              <w:marBottom w:val="120"/>
                                              <w:divBdr>
                                                <w:top w:val="single" w:sz="6" w:space="0" w:color="F5F5F5"/>
                                                <w:left w:val="single" w:sz="6" w:space="0" w:color="F5F5F5"/>
                                                <w:bottom w:val="single" w:sz="6" w:space="0" w:color="F5F5F5"/>
                                                <w:right w:val="single" w:sz="6" w:space="0" w:color="F5F5F5"/>
                                              </w:divBdr>
                                              <w:divsChild>
                                                <w:div w:id="179664930">
                                                  <w:marLeft w:val="0"/>
                                                  <w:marRight w:val="0"/>
                                                  <w:marTop w:val="0"/>
                                                  <w:marBottom w:val="0"/>
                                                  <w:divBdr>
                                                    <w:top w:val="none" w:sz="0" w:space="0" w:color="auto"/>
                                                    <w:left w:val="none" w:sz="0" w:space="0" w:color="auto"/>
                                                    <w:bottom w:val="none" w:sz="0" w:space="0" w:color="auto"/>
                                                    <w:right w:val="none" w:sz="0" w:space="0" w:color="auto"/>
                                                  </w:divBdr>
                                                  <w:divsChild>
                                                    <w:div w:id="1663699475">
                                                      <w:marLeft w:val="0"/>
                                                      <w:marRight w:val="0"/>
                                                      <w:marTop w:val="0"/>
                                                      <w:marBottom w:val="0"/>
                                                      <w:divBdr>
                                                        <w:top w:val="none" w:sz="0" w:space="0" w:color="auto"/>
                                                        <w:left w:val="none" w:sz="0" w:space="0" w:color="auto"/>
                                                        <w:bottom w:val="none" w:sz="0" w:space="0" w:color="auto"/>
                                                        <w:right w:val="none" w:sz="0" w:space="0" w:color="auto"/>
                                                      </w:divBdr>
                                                      <w:divsChild>
                                                        <w:div w:id="15490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5969954">
      <w:bodyDiv w:val="1"/>
      <w:marLeft w:val="0"/>
      <w:marRight w:val="0"/>
      <w:marTop w:val="0"/>
      <w:marBottom w:val="0"/>
      <w:divBdr>
        <w:top w:val="none" w:sz="0" w:space="0" w:color="auto"/>
        <w:left w:val="none" w:sz="0" w:space="0" w:color="auto"/>
        <w:bottom w:val="none" w:sz="0" w:space="0" w:color="auto"/>
        <w:right w:val="none" w:sz="0" w:space="0" w:color="auto"/>
      </w:divBdr>
    </w:div>
    <w:div w:id="1913806125">
      <w:bodyDiv w:val="1"/>
      <w:marLeft w:val="0"/>
      <w:marRight w:val="0"/>
      <w:marTop w:val="0"/>
      <w:marBottom w:val="0"/>
      <w:divBdr>
        <w:top w:val="none" w:sz="0" w:space="0" w:color="auto"/>
        <w:left w:val="none" w:sz="0" w:space="0" w:color="auto"/>
        <w:bottom w:val="none" w:sz="0" w:space="0" w:color="auto"/>
        <w:right w:val="none" w:sz="0" w:space="0" w:color="auto"/>
      </w:divBdr>
    </w:div>
    <w:div w:id="21118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nna.glaas@lg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g.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gnewsroom.com/mwc2014" TargetMode="External"/><Relationship Id="rId4" Type="http://schemas.microsoft.com/office/2007/relationships/stylesWithEffects" Target="stylesWithEffects.xml"/><Relationship Id="rId9" Type="http://schemas.openxmlformats.org/officeDocument/2006/relationships/hyperlink" Target="http://www.lgmediabank.com/d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D9371-7EA7-4617-8A72-AEC5DCD0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4807</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LG OPTIMUS SERIES UPS THE SMARTPHONE ANTE     WITH TWO NEW GINGERBREAD HANDSETS</vt:lpstr>
      <vt:lpstr>LG OPTIMUS SERIES UPS THE SMARTPHONE ANTE     WITH TWO NEW GINGERBREAD HANDSETS</vt:lpstr>
      <vt:lpstr>LG OPTIMUS SERIES UPS THE SMARTPHONE ANTE     WITH TWO NEW GINGERBREAD HANDSETS</vt:lpstr>
    </vt:vector>
  </TitlesOfParts>
  <Company>Hewlett-Packard Company</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 OPTIMUS SERIES UPS THE SMARTPHONE ANTE     WITH TWO NEW GINGERBREAD HANDSETS</dc:title>
  <dc:creator>chungeu</dc:creator>
  <cp:lastModifiedBy>Emil T. Glud</cp:lastModifiedBy>
  <cp:revision>5</cp:revision>
  <cp:lastPrinted>2014-02-24T08:52:00Z</cp:lastPrinted>
  <dcterms:created xsi:type="dcterms:W3CDTF">2014-02-21T12:38:00Z</dcterms:created>
  <dcterms:modified xsi:type="dcterms:W3CDTF">2014-02-24T09:42:00Z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684195715</vt:i4>
  </property>
</Properties>
</file>