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40" w:rsidRPr="00F96FA6" w:rsidRDefault="00F96FA6">
      <w:pPr>
        <w:pStyle w:val="Zusammenfassung"/>
        <w:spacing w:line="360" w:lineRule="auto"/>
        <w:rPr>
          <w:rFonts w:ascii="LindeDaxOffice" w:hAnsi="LindeDaxOffice" w:cs="LindeDaxOffice"/>
          <w:lang w:val="sv-SE"/>
        </w:rPr>
      </w:pPr>
      <w:r>
        <w:rPr>
          <w:noProof/>
          <w:lang w:val="sv-SE" w:eastAsia="sv-SE"/>
        </w:rPr>
        <mc:AlternateContent>
          <mc:Choice Requires="wpg">
            <w:drawing>
              <wp:anchor distT="0" distB="0" distL="114300" distR="114300" simplePos="0" relativeHeight="251657728" behindDoc="0" locked="0" layoutInCell="1" allowOverlap="1">
                <wp:simplePos x="0" y="0"/>
                <wp:positionH relativeFrom="column">
                  <wp:posOffset>-1354455</wp:posOffset>
                </wp:positionH>
                <wp:positionV relativeFrom="paragraph">
                  <wp:posOffset>-1333500</wp:posOffset>
                </wp:positionV>
                <wp:extent cx="7086600" cy="914400"/>
                <wp:effectExtent l="8890" t="5080" r="10160"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14400"/>
                          <a:chOff x="212" y="318"/>
                          <a:chExt cx="11520" cy="1440"/>
                        </a:xfrm>
                      </wpg:grpSpPr>
                      <wps:wsp>
                        <wps:cNvPr id="4" name="Text Box 3"/>
                        <wps:cNvSpPr txBox="1">
                          <a:spLocks noChangeArrowheads="1"/>
                        </wps:cNvSpPr>
                        <wps:spPr bwMode="auto">
                          <a:xfrm>
                            <a:off x="212" y="318"/>
                            <a:ext cx="11520" cy="1440"/>
                          </a:xfrm>
                          <a:prstGeom prst="rect">
                            <a:avLst/>
                          </a:prstGeom>
                          <a:solidFill>
                            <a:srgbClr val="FFFFFF"/>
                          </a:solidFill>
                          <a:ln w="3175">
                            <a:solidFill>
                              <a:srgbClr val="000000"/>
                            </a:solidFill>
                            <a:miter lim="800000"/>
                            <a:headEnd/>
                            <a:tailEnd/>
                          </a:ln>
                        </wps:spPr>
                        <wps:txbx>
                          <w:txbxContent>
                            <w:p w:rsidR="00763D40" w:rsidRDefault="00763D40">
                              <w:pPr>
                                <w:jc w:val="right"/>
                                <w:rPr>
                                  <w:b/>
                                  <w:bCs/>
                                  <w:sz w:val="16"/>
                                  <w:szCs w:val="16"/>
                                </w:rPr>
                              </w:pPr>
                              <w:r>
                                <w:rPr>
                                  <w:b/>
                                  <w:bCs/>
                                  <w:sz w:val="16"/>
                                  <w:szCs w:val="16"/>
                                </w:rPr>
                                <w:tab/>
                              </w:r>
                              <w:r>
                                <w:rPr>
                                  <w:b/>
                                  <w:bCs/>
                                  <w:sz w:val="16"/>
                                  <w:szCs w:val="16"/>
                                </w:rPr>
                                <w:tab/>
                              </w:r>
                              <w:r>
                                <w:rPr>
                                  <w:b/>
                                  <w:bCs/>
                                  <w:sz w:val="16"/>
                                  <w:szCs w:val="16"/>
                                </w:rPr>
                                <w:tab/>
                              </w:r>
                              <w:ins w:id="0" w:author=" " w:date="2011-05-30T14:51:00Z">
                                <w:r w:rsidR="00F96FA6">
                                  <w:rPr>
                                    <w:noProof/>
                                    <w:lang w:val="sv-SE" w:eastAsia="sv-SE"/>
                                  </w:rPr>
                                  <w:drawing>
                                    <wp:inline distT="0" distB="0" distL="0" distR="0">
                                      <wp:extent cx="2726055" cy="944245"/>
                                      <wp:effectExtent l="0" t="0" r="0" b="8255"/>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055" cy="944245"/>
                                              </a:xfrm>
                                              <a:prstGeom prst="rect">
                                                <a:avLst/>
                                              </a:prstGeom>
                                              <a:noFill/>
                                              <a:ln>
                                                <a:noFill/>
                                              </a:ln>
                                            </pic:spPr>
                                          </pic:pic>
                                        </a:graphicData>
                                      </a:graphic>
                                    </wp:inline>
                                  </w:drawing>
                                </w:r>
                              </w:ins>
                            </w:p>
                            <w:p w:rsidR="00763D40" w:rsidRDefault="00763D40">
                              <w:pPr>
                                <w:jc w:val="right"/>
                                <w:rPr>
                                  <w:b/>
                                  <w:bCs/>
                                  <w:sz w:val="16"/>
                                  <w:szCs w:val="16"/>
                                </w:rPr>
                              </w:pPr>
                            </w:p>
                            <w:p w:rsidR="00763D40" w:rsidRDefault="00763D40">
                              <w:pPr>
                                <w:rPr>
                                  <w:sz w:val="24"/>
                                  <w:szCs w:val="24"/>
                                </w:rPr>
                              </w:pPr>
                              <w:r>
                                <w:br/>
                              </w:r>
                            </w:p>
                          </w:txbxContent>
                        </wps:txbx>
                        <wps:bodyPr rot="0" vert="horz" wrap="square" lIns="0" tIns="0" rIns="0" bIns="0" anchor="t" anchorCtr="0" upright="1">
                          <a:noAutofit/>
                        </wps:bodyPr>
                      </wps:wsp>
                      <wps:wsp>
                        <wps:cNvPr id="5" name="Text Box 4"/>
                        <wps:cNvSpPr txBox="1">
                          <a:spLocks noChangeArrowheads="1"/>
                        </wps:cNvSpPr>
                        <wps:spPr bwMode="auto">
                          <a:xfrm>
                            <a:off x="392" y="855"/>
                            <a:ext cx="37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D40" w:rsidRPr="00CF37B1" w:rsidRDefault="00CF37B1">
                              <w:pPr>
                                <w:pStyle w:val="Zusammenfassung"/>
                                <w:spacing w:line="280" w:lineRule="exact"/>
                                <w:rPr>
                                  <w:rFonts w:ascii="LindeDaxOffice" w:hAnsi="LindeDaxOffice" w:cs="LindeDaxOffice"/>
                                  <w:sz w:val="28"/>
                                  <w:szCs w:val="28"/>
                                  <w:lang w:val="sv-SE"/>
                                </w:rPr>
                              </w:pPr>
                              <w:r>
                                <w:rPr>
                                  <w:rFonts w:ascii="LindeDaxOffice" w:hAnsi="LindeDaxOffice" w:cs="LindeDaxOffice"/>
                                  <w:sz w:val="28"/>
                                  <w:szCs w:val="28"/>
                                  <w:lang w:val="sv-SE"/>
                                </w:rPr>
                                <w:t>Nyhet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6.65pt;margin-top:-105pt;width:558pt;height:1in;z-index:251657728" coordorigin="212,318"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">
                <v:shapetype id="_x0000_t202" coordsize="21600,21600" o:spt="202" path="m,l,21600r21600,l21600,xe">
                  <v:stroke joinstyle="miter"/>
                  <v:path gradientshapeok="t" o:connecttype="rect"/>
                </v:shapetype>
                <v:shape id="Text Box 3" o:spid="_x0000_s1027" type="#_x0000_t202" style="position:absolute;left:212;top:318;width:11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xUpMIA&#10;AADaAAAADwAAAGRycy9kb3ducmV2LnhtbESPQYvCMBSE7wv+h/AEb2u6IrJ2jbKIFUE8bPXg8dG8&#10;bUubl9LEtv57Iwgeh5n5hlltBlOLjlpXWlbwNY1AEGdWl5wruJyTz28QziNrrC2Tgjs52KxHHyuM&#10;te35j7rU5yJA2MWooPC+iaV0WUEG3dQ2xMH7t61BH2SbS91iH+CmlrMoWkiDJYeFAhvaFpRV6c0o&#10;2Hd9cqquN5PsLljJ7nxCeVwqNRkPvz8gPA3+HX61D1rBHJ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FSkwgAAANoAAAAPAAAAAAAAAAAAAAAAAJgCAABkcnMvZG93&#10;bnJldi54bWxQSwUGAAAAAAQABAD1AAAAhwMAAAAA&#10;" strokeweight=".25pt">
                  <v:textbox inset="0,0,0,0">
                    <w:txbxContent>
                      <w:p w:rsidR="00763D40" w:rsidRDefault="00763D40">
                        <w:pPr>
                          <w:jc w:val="right"/>
                          <w:rPr>
                            <w:b/>
                            <w:bCs/>
                            <w:sz w:val="16"/>
                            <w:szCs w:val="16"/>
                          </w:rPr>
                        </w:pPr>
                        <w:r>
                          <w:rPr>
                            <w:b/>
                            <w:bCs/>
                            <w:sz w:val="16"/>
                            <w:szCs w:val="16"/>
                          </w:rPr>
                          <w:tab/>
                        </w:r>
                        <w:r>
                          <w:rPr>
                            <w:b/>
                            <w:bCs/>
                            <w:sz w:val="16"/>
                            <w:szCs w:val="16"/>
                          </w:rPr>
                          <w:tab/>
                        </w:r>
                        <w:r>
                          <w:rPr>
                            <w:b/>
                            <w:bCs/>
                            <w:sz w:val="16"/>
                            <w:szCs w:val="16"/>
                          </w:rPr>
                          <w:tab/>
                        </w:r>
                        <w:ins w:id="1" w:author=" " w:date="2011-05-30T14:51:00Z">
                          <w:r w:rsidR="00F96FA6">
                            <w:rPr>
                              <w:noProof/>
                              <w:lang w:val="sv-SE" w:eastAsia="sv-SE"/>
                            </w:rPr>
                            <w:drawing>
                              <wp:inline distT="0" distB="0" distL="0" distR="0">
                                <wp:extent cx="2726055" cy="944245"/>
                                <wp:effectExtent l="0" t="0" r="0" b="8255"/>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055" cy="944245"/>
                                        </a:xfrm>
                                        <a:prstGeom prst="rect">
                                          <a:avLst/>
                                        </a:prstGeom>
                                        <a:noFill/>
                                        <a:ln>
                                          <a:noFill/>
                                        </a:ln>
                                      </pic:spPr>
                                    </pic:pic>
                                  </a:graphicData>
                                </a:graphic>
                              </wp:inline>
                            </w:drawing>
                          </w:r>
                        </w:ins>
                      </w:p>
                      <w:p w:rsidR="00763D40" w:rsidRDefault="00763D40">
                        <w:pPr>
                          <w:jc w:val="right"/>
                          <w:rPr>
                            <w:b/>
                            <w:bCs/>
                            <w:sz w:val="16"/>
                            <w:szCs w:val="16"/>
                          </w:rPr>
                        </w:pPr>
                      </w:p>
                      <w:p w:rsidR="00763D40" w:rsidRDefault="00763D40">
                        <w:pPr>
                          <w:rPr>
                            <w:sz w:val="24"/>
                            <w:szCs w:val="24"/>
                          </w:rPr>
                        </w:pPr>
                        <w:r>
                          <w:br/>
                        </w:r>
                      </w:p>
                    </w:txbxContent>
                  </v:textbox>
                </v:shape>
                <v:shape id="Text Box 4" o:spid="_x0000_s1028" type="#_x0000_t202" style="position:absolute;left:392;top:855;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763D40" w:rsidRPr="00CF37B1" w:rsidRDefault="00CF37B1">
                        <w:pPr>
                          <w:pStyle w:val="Zusammenfassung"/>
                          <w:spacing w:line="280" w:lineRule="exact"/>
                          <w:rPr>
                            <w:rFonts w:ascii="LindeDaxOffice" w:hAnsi="LindeDaxOffice" w:cs="LindeDaxOffice"/>
                            <w:sz w:val="28"/>
                            <w:szCs w:val="28"/>
                            <w:lang w:val="sv-SE"/>
                          </w:rPr>
                        </w:pPr>
                        <w:r>
                          <w:rPr>
                            <w:rFonts w:ascii="LindeDaxOffice" w:hAnsi="LindeDaxOffice" w:cs="LindeDaxOffice"/>
                            <w:sz w:val="28"/>
                            <w:szCs w:val="28"/>
                            <w:lang w:val="sv-SE"/>
                          </w:rPr>
                          <w:t>Nyhet</w:t>
                        </w:r>
                      </w:p>
                    </w:txbxContent>
                  </v:textbox>
                </v:shape>
              </v:group>
            </w:pict>
          </mc:Fallback>
        </mc:AlternateContent>
      </w:r>
      <w:r>
        <w:rPr>
          <w:noProof/>
          <w:lang w:val="sv-SE"/>
        </w:rPr>
        <w:t>Mars 2014</w:t>
      </w:r>
    </w:p>
    <w:p w:rsidR="00CF37B1" w:rsidRDefault="00CF37B1" w:rsidP="00CF37B1">
      <w:pPr>
        <w:rPr>
          <w:rFonts w:eastAsia="Calibri" w:cs="Times New Roman"/>
          <w:sz w:val="24"/>
          <w:szCs w:val="24"/>
          <w:lang w:val="sv-SE" w:eastAsia="en-US"/>
        </w:rPr>
      </w:pPr>
    </w:p>
    <w:p w:rsidR="00CF37B1" w:rsidRDefault="00CF37B1" w:rsidP="00CF37B1">
      <w:pPr>
        <w:rPr>
          <w:rFonts w:eastAsia="Calibri" w:cs="Times New Roman"/>
          <w:sz w:val="24"/>
          <w:szCs w:val="24"/>
          <w:lang w:val="sv-SE" w:eastAsia="en-US"/>
        </w:rPr>
      </w:pPr>
    </w:p>
    <w:p w:rsidR="00CF37B1" w:rsidRPr="00CF37B1" w:rsidRDefault="00CF37B1" w:rsidP="00CF37B1">
      <w:pPr>
        <w:rPr>
          <w:rFonts w:eastAsiaTheme="minorHAnsi" w:cstheme="minorBidi"/>
          <w:sz w:val="28"/>
          <w:szCs w:val="28"/>
          <w:lang w:val="sv-SE" w:eastAsia="en-US"/>
        </w:rPr>
      </w:pPr>
      <w:r>
        <w:rPr>
          <w:rFonts w:eastAsia="Calibri" w:cs="Times New Roman"/>
          <w:sz w:val="24"/>
          <w:szCs w:val="24"/>
          <w:lang w:val="sv-SE" w:eastAsia="en-US"/>
        </w:rPr>
        <w:t xml:space="preserve"> </w:t>
      </w:r>
      <w:r w:rsidRPr="00CF37B1">
        <w:rPr>
          <w:rFonts w:eastAsiaTheme="minorHAnsi" w:cstheme="minorBidi"/>
          <w:sz w:val="28"/>
          <w:szCs w:val="28"/>
          <w:lang w:val="sv-SE" w:eastAsia="en-US"/>
        </w:rPr>
        <w:t>Speciallösningar är vardag för oss</w:t>
      </w:r>
    </w:p>
    <w:p w:rsidR="00CF37B1" w:rsidRPr="00CF37B1" w:rsidRDefault="00CF37B1" w:rsidP="00CF37B1">
      <w:pPr>
        <w:spacing w:after="200" w:line="240" w:lineRule="auto"/>
        <w:rPr>
          <w:rFonts w:eastAsiaTheme="minorHAnsi" w:cstheme="minorBidi"/>
          <w:lang w:val="sv-SE" w:eastAsia="en-US"/>
        </w:rPr>
      </w:pPr>
    </w:p>
    <w:p w:rsidR="00CF37B1" w:rsidRPr="00CF37B1" w:rsidRDefault="00CF37B1" w:rsidP="00CF37B1">
      <w:pPr>
        <w:spacing w:after="200" w:line="240" w:lineRule="auto"/>
        <w:rPr>
          <w:rFonts w:eastAsiaTheme="minorHAnsi" w:cstheme="minorBidi"/>
          <w:b/>
          <w:lang w:val="sv-SE" w:eastAsia="en-US"/>
        </w:rPr>
      </w:pPr>
      <w:r w:rsidRPr="00CF37B1">
        <w:rPr>
          <w:rFonts w:eastAsiaTheme="minorHAnsi" w:cstheme="minorBidi"/>
          <w:b/>
          <w:lang w:val="sv-SE" w:eastAsia="en-US"/>
        </w:rPr>
        <w:t>Få av de Linde truckar som levereras till kund är standardmodeller till 100 procent. Behovet av speciallösningar är stort. Nästan alla truckar vi levererar är anpassade på något sätt. Speciallö</w:t>
      </w:r>
      <w:r w:rsidRPr="00CF37B1">
        <w:rPr>
          <w:rFonts w:eastAsiaTheme="minorHAnsi" w:cstheme="minorBidi"/>
          <w:b/>
          <w:lang w:val="sv-SE" w:eastAsia="en-US"/>
        </w:rPr>
        <w:t>s</w:t>
      </w:r>
      <w:r w:rsidRPr="00CF37B1">
        <w:rPr>
          <w:rFonts w:eastAsiaTheme="minorHAnsi" w:cstheme="minorBidi"/>
          <w:b/>
          <w:lang w:val="sv-SE" w:eastAsia="en-US"/>
        </w:rPr>
        <w:t>ningar är vardag för oss.</w:t>
      </w: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t xml:space="preserve">Lindes mål är att förenkla kundernas materialhantering. Därför kan den som kör en Lindetruck göra det med glädje och trygghet. Truckarna har en säkerhetsnivå av högsta klass och en ergonomisk design som motverkar arbetsskador. Dessutom är de alltid välutrustade redan i grundutförande. </w:t>
      </w: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t>Men ofta krävs någon form av anpassning, helt enkelt för att våra kunders vardag är olika. För att möta behovet av anpassningar har vi ökat utbudet av optioner från fabrik. Men ibland är inte heller det tillräckligt.</w:t>
      </w: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t>Kunderna har ett brett spektra av önskemål, från att en stol behöver extra plats i hytten till en g</w:t>
      </w:r>
      <w:r w:rsidRPr="00CF37B1">
        <w:rPr>
          <w:rFonts w:cs="Helvetica"/>
          <w:color w:val="555555"/>
          <w:lang w:val="sv-SE" w:eastAsia="sv-SE"/>
        </w:rPr>
        <w:t>e</w:t>
      </w:r>
      <w:r w:rsidRPr="00CF37B1">
        <w:rPr>
          <w:rFonts w:cs="Helvetica"/>
          <w:color w:val="555555"/>
          <w:lang w:val="sv-SE" w:eastAsia="sv-SE"/>
        </w:rPr>
        <w:t xml:space="preserve">nomgripande ombyggnad av ett chassi. </w:t>
      </w: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t>Det är en naturlig del av vår verksamhet att hitta rätt lösning och vi har lång erfarenhet av att sama</w:t>
      </w:r>
      <w:r w:rsidRPr="00CF37B1">
        <w:rPr>
          <w:rFonts w:cs="Helvetica"/>
          <w:color w:val="555555"/>
          <w:lang w:val="sv-SE" w:eastAsia="sv-SE"/>
        </w:rPr>
        <w:t>r</w:t>
      </w:r>
      <w:r w:rsidRPr="00CF37B1">
        <w:rPr>
          <w:rFonts w:cs="Helvetica"/>
          <w:color w:val="555555"/>
          <w:lang w:val="sv-SE" w:eastAsia="sv-SE"/>
        </w:rPr>
        <w:t>beta med kunder och underleverantörer när det gäller specialfunktioner. ibland ställs vi inför en unik problemställning som kräver en speciallösning (</w:t>
      </w:r>
      <w:proofErr w:type="spellStart"/>
      <w:r w:rsidRPr="00CF37B1">
        <w:rPr>
          <w:rFonts w:cs="Helvetica"/>
          <w:color w:val="555555"/>
          <w:lang w:val="sv-SE" w:eastAsia="sv-SE"/>
        </w:rPr>
        <w:t>customised</w:t>
      </w:r>
      <w:proofErr w:type="spellEnd"/>
      <w:r w:rsidRPr="00CF37B1">
        <w:rPr>
          <w:rFonts w:cs="Helvetica"/>
          <w:color w:val="555555"/>
          <w:lang w:val="sv-SE" w:eastAsia="sv-SE"/>
        </w:rPr>
        <w:t xml:space="preserve"> option) som aldrig gjorts förut. Hittills har vi löst det också. </w:t>
      </w: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t>Processen vid ett anpassningsuppdrag går förenklat till så här:</w:t>
      </w: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t xml:space="preserve">Lindesäljaren får förfrågan om en anpassning från kund och undersöker om den finns som option från fabrik. Om inte, måste arbetet göras på verkstaden i Örebro. </w:t>
      </w:r>
      <w:r w:rsidRPr="00CF37B1">
        <w:rPr>
          <w:rFonts w:cs="Helvetica"/>
          <w:color w:val="555555"/>
          <w:lang w:val="sv-SE" w:eastAsia="sv-SE"/>
        </w:rPr>
        <w:br/>
        <w:t>Vi kollar först om det är möjligt att göra. Om så är fallet gör vi en detaljkonstruktion, och tar fram ett lösningsförslag och ett pris. När vi fått kundens godkännande, beställer vi delar och sätter sedan igång med arbetet. Många gånger tar vi fram specialkonstruktioner i vår egen smedja. Vi dokume</w:t>
      </w:r>
      <w:r w:rsidRPr="00CF37B1">
        <w:rPr>
          <w:rFonts w:cs="Helvetica"/>
          <w:color w:val="555555"/>
          <w:lang w:val="sv-SE" w:eastAsia="sv-SE"/>
        </w:rPr>
        <w:t>n</w:t>
      </w:r>
      <w:r w:rsidRPr="00CF37B1">
        <w:rPr>
          <w:rFonts w:cs="Helvetica"/>
          <w:color w:val="555555"/>
          <w:lang w:val="sv-SE" w:eastAsia="sv-SE"/>
        </w:rPr>
        <w:t>tera allt och har en databas över alla svenska kundanpassningar. Så ibland kan det hända att det finns en befintlig lösning som vi kan utgå ifrån i ett nytt projekt.</w:t>
      </w: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t>Vid huvudkontoret i Örebro finns medarbetare som enbart arbetar med kundanpassningar och spec</w:t>
      </w:r>
      <w:r w:rsidRPr="00CF37B1">
        <w:rPr>
          <w:rFonts w:cs="Helvetica"/>
          <w:color w:val="555555"/>
          <w:lang w:val="sv-SE" w:eastAsia="sv-SE"/>
        </w:rPr>
        <w:t>i</w:t>
      </w:r>
      <w:r w:rsidRPr="00CF37B1">
        <w:rPr>
          <w:rFonts w:cs="Helvetica"/>
          <w:color w:val="555555"/>
          <w:lang w:val="sv-SE" w:eastAsia="sv-SE"/>
        </w:rPr>
        <w:t>allösningar - produktionsplanerare, produktionsledare, konstruktörer, tekniker, inköpare och mont</w:t>
      </w:r>
      <w:r w:rsidRPr="00CF37B1">
        <w:rPr>
          <w:rFonts w:cs="Helvetica"/>
          <w:color w:val="555555"/>
          <w:lang w:val="sv-SE" w:eastAsia="sv-SE"/>
        </w:rPr>
        <w:t>ö</w:t>
      </w:r>
      <w:r w:rsidRPr="00CF37B1">
        <w:rPr>
          <w:rFonts w:cs="Helvetica"/>
          <w:color w:val="555555"/>
          <w:lang w:val="sv-SE" w:eastAsia="sv-SE"/>
        </w:rPr>
        <w:t>rer.</w:t>
      </w: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t xml:space="preserve">Många av våra montörer har expertkunskap inom olika områden. Vi törs nästan säga att vi är vassast på marknaden när det gäller optioner som inte kan beställas från fabrik. </w:t>
      </w: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t>Ingen anpassning är den andra lik. Det kan handla om detaljer, som olika längd på en gaffel eller olika typer av batterier. Små skillnader kan göra mycket, därför är det viktigt att vi löser kundens problem.</w:t>
      </w:r>
    </w:p>
    <w:p w:rsid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t>De vanligaste anpassningarna handlar om ergonomi och säkerhet. Runt 15-20 procent av de anpas</w:t>
      </w:r>
      <w:r w:rsidRPr="00CF37B1">
        <w:rPr>
          <w:rFonts w:cs="Helvetica"/>
          <w:color w:val="555555"/>
          <w:lang w:val="sv-SE" w:eastAsia="sv-SE"/>
        </w:rPr>
        <w:t>s</w:t>
      </w:r>
      <w:r w:rsidRPr="00CF37B1">
        <w:rPr>
          <w:rFonts w:cs="Helvetica"/>
          <w:color w:val="555555"/>
          <w:lang w:val="sv-SE" w:eastAsia="sv-SE"/>
        </w:rPr>
        <w:t>ningar vi gör är stora och genomgripande. Resten är mindre men lika viktiga för att föraren ska göra sit</w:t>
      </w:r>
      <w:r>
        <w:rPr>
          <w:rFonts w:cs="Helvetica"/>
          <w:color w:val="555555"/>
          <w:lang w:val="sv-SE" w:eastAsia="sv-SE"/>
        </w:rPr>
        <w:t>t</w:t>
      </w:r>
      <w:r w:rsidRPr="00CF37B1">
        <w:rPr>
          <w:rFonts w:cs="Helvetica"/>
          <w:color w:val="555555"/>
          <w:lang w:val="sv-SE" w:eastAsia="sv-SE"/>
        </w:rPr>
        <w:t xml:space="preserve"> jobb på ett bra sätt. Vi gör något på nästan varenda maskin - till nytta för kunden. </w:t>
      </w:r>
    </w:p>
    <w:p w:rsidR="00CF37B1" w:rsidRPr="00CF37B1" w:rsidRDefault="00CF37B1" w:rsidP="00CF37B1">
      <w:pPr>
        <w:shd w:val="clear" w:color="auto" w:fill="FFFFFF"/>
        <w:spacing w:after="135" w:line="270" w:lineRule="atLeast"/>
        <w:rPr>
          <w:rFonts w:cs="Helvetica"/>
          <w:color w:val="555555"/>
          <w:lang w:val="sv-SE" w:eastAsia="sv-SE"/>
        </w:rPr>
      </w:pP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lastRenderedPageBreak/>
        <w:t>Exempel på anpassningar och speciallösningar:</w:t>
      </w:r>
    </w:p>
    <w:p w:rsidR="00CF37B1" w:rsidRPr="00CF37B1" w:rsidRDefault="00CF37B1" w:rsidP="00CF37B1">
      <w:pPr>
        <w:shd w:val="clear" w:color="auto" w:fill="FFFFFF"/>
        <w:spacing w:after="135" w:line="270" w:lineRule="atLeast"/>
        <w:rPr>
          <w:rFonts w:cs="Helvetica"/>
          <w:color w:val="555555"/>
          <w:lang w:val="sv-SE" w:eastAsia="sv-SE"/>
        </w:rPr>
      </w:pPr>
      <w:proofErr w:type="gramStart"/>
      <w:r w:rsidRPr="00CF37B1">
        <w:rPr>
          <w:rFonts w:cs="Helvetica"/>
          <w:color w:val="555555"/>
          <w:lang w:val="sv-SE" w:eastAsia="sv-SE"/>
        </w:rPr>
        <w:t>-</w:t>
      </w:r>
      <w:proofErr w:type="gramEnd"/>
      <w:r w:rsidRPr="00CF37B1">
        <w:rPr>
          <w:rFonts w:cs="Helvetica"/>
          <w:color w:val="555555"/>
          <w:lang w:val="sv-SE" w:eastAsia="sv-SE"/>
        </w:rPr>
        <w:t xml:space="preserve"> Förhöjda hytter</w:t>
      </w:r>
      <w:r w:rsidRPr="00CF37B1">
        <w:rPr>
          <w:rFonts w:cs="Helvetica"/>
          <w:color w:val="555555"/>
          <w:lang w:val="sv-SE" w:eastAsia="sv-SE"/>
        </w:rPr>
        <w:br/>
        <w:t>- Vändbara förarplatser</w:t>
      </w:r>
      <w:r w:rsidRPr="00CF37B1">
        <w:rPr>
          <w:rFonts w:cs="Helvetica"/>
          <w:color w:val="555555"/>
          <w:lang w:val="sv-SE" w:eastAsia="sv-SE"/>
        </w:rPr>
        <w:br/>
        <w:t>- Kundanpassade spakar, reglage och miniratt</w:t>
      </w:r>
      <w:r w:rsidRPr="00CF37B1">
        <w:rPr>
          <w:rFonts w:cs="Helvetica"/>
          <w:color w:val="555555"/>
          <w:lang w:val="sv-SE" w:eastAsia="sv-SE"/>
        </w:rPr>
        <w:br/>
        <w:t>- Specialanpassade truckar för pappershantering</w:t>
      </w:r>
      <w:r w:rsidRPr="00CF37B1">
        <w:rPr>
          <w:rFonts w:cs="Helvetica"/>
          <w:color w:val="555555"/>
          <w:lang w:val="sv-SE" w:eastAsia="sv-SE"/>
        </w:rPr>
        <w:br/>
        <w:t xml:space="preserve">   - Automatisk </w:t>
      </w:r>
      <w:proofErr w:type="spellStart"/>
      <w:r w:rsidRPr="00CF37B1">
        <w:rPr>
          <w:rFonts w:cs="Helvetica"/>
          <w:color w:val="555555"/>
          <w:lang w:val="sv-SE" w:eastAsia="sv-SE"/>
        </w:rPr>
        <w:t>tilt</w:t>
      </w:r>
      <w:proofErr w:type="spellEnd"/>
      <w:r w:rsidRPr="00CF37B1">
        <w:rPr>
          <w:rFonts w:cs="Helvetica"/>
          <w:color w:val="555555"/>
          <w:lang w:val="sv-SE" w:eastAsia="sv-SE"/>
        </w:rPr>
        <w:br/>
        <w:t>   - Automatisk klämkraftkontroll</w:t>
      </w:r>
      <w:r w:rsidRPr="00CF37B1">
        <w:rPr>
          <w:rFonts w:cs="Helvetica"/>
          <w:color w:val="555555"/>
          <w:lang w:val="sv-SE" w:eastAsia="sv-SE"/>
        </w:rPr>
        <w:br/>
        <w:t>   - Lasthållningsskydd</w:t>
      </w:r>
      <w:r w:rsidRPr="00CF37B1">
        <w:rPr>
          <w:rFonts w:cs="Helvetica"/>
          <w:color w:val="555555"/>
          <w:lang w:val="sv-SE" w:eastAsia="sv-SE"/>
        </w:rPr>
        <w:br/>
        <w:t>   - Överlastindikering</w:t>
      </w:r>
      <w:r w:rsidRPr="00CF37B1">
        <w:rPr>
          <w:rFonts w:cs="Helvetica"/>
          <w:color w:val="555555"/>
          <w:lang w:val="sv-SE" w:eastAsia="sv-SE"/>
        </w:rPr>
        <w:br/>
        <w:t>- Ombyggd hytt för förbättrad sikt</w:t>
      </w:r>
      <w:r w:rsidRPr="00CF37B1">
        <w:rPr>
          <w:rFonts w:cs="Helvetica"/>
          <w:color w:val="555555"/>
          <w:lang w:val="sv-SE" w:eastAsia="sv-SE"/>
        </w:rPr>
        <w:br/>
        <w:t>- Påbyggnad av specialaggregat, ex. lyftkran</w:t>
      </w:r>
      <w:r w:rsidRPr="00CF37B1">
        <w:rPr>
          <w:rFonts w:cs="Helvetica"/>
          <w:color w:val="555555"/>
          <w:lang w:val="sv-SE" w:eastAsia="sv-SE"/>
        </w:rPr>
        <w:br/>
        <w:t>- Vågutrustning</w:t>
      </w:r>
      <w:r w:rsidRPr="00CF37B1">
        <w:rPr>
          <w:rFonts w:cs="Helvetica"/>
          <w:color w:val="555555"/>
          <w:lang w:val="sv-SE" w:eastAsia="sv-SE"/>
        </w:rPr>
        <w:br/>
        <w:t>- Kamerautrustning för ökad säkerhet</w:t>
      </w:r>
      <w:r w:rsidRPr="00CF37B1">
        <w:rPr>
          <w:rFonts w:cs="Helvetica"/>
          <w:color w:val="555555"/>
          <w:lang w:val="sv-SE" w:eastAsia="sv-SE"/>
        </w:rPr>
        <w:br/>
        <w:t>- Backsensor</w:t>
      </w:r>
      <w:r w:rsidRPr="00CF37B1">
        <w:rPr>
          <w:rFonts w:cs="Helvetica"/>
          <w:color w:val="555555"/>
          <w:lang w:val="sv-SE" w:eastAsia="sv-SE"/>
        </w:rPr>
        <w:br/>
        <w:t>- Ombyggnad av stativ för ökad sikt</w:t>
      </w:r>
      <w:r w:rsidRPr="00CF37B1">
        <w:rPr>
          <w:rFonts w:cs="Helvetica"/>
          <w:color w:val="555555"/>
          <w:lang w:val="sv-SE" w:eastAsia="sv-SE"/>
        </w:rPr>
        <w:br/>
        <w:t>- Påkörningsskydd och ryggstöd för ledstaplare</w:t>
      </w:r>
      <w:r w:rsidRPr="00CF37B1">
        <w:rPr>
          <w:rFonts w:cs="Helvetica"/>
          <w:color w:val="555555"/>
          <w:lang w:val="sv-SE" w:eastAsia="sv-SE"/>
        </w:rPr>
        <w:br/>
        <w:t xml:space="preserve">- </w:t>
      </w:r>
      <w:proofErr w:type="spellStart"/>
      <w:r w:rsidRPr="00CF37B1">
        <w:rPr>
          <w:rFonts w:cs="Helvetica"/>
          <w:color w:val="555555"/>
          <w:lang w:val="sv-SE" w:eastAsia="sv-SE"/>
        </w:rPr>
        <w:t>Tiltbara</w:t>
      </w:r>
      <w:proofErr w:type="spellEnd"/>
      <w:r w:rsidRPr="00CF37B1">
        <w:rPr>
          <w:rFonts w:cs="Helvetica"/>
          <w:color w:val="555555"/>
          <w:lang w:val="sv-SE" w:eastAsia="sv-SE"/>
        </w:rPr>
        <w:t xml:space="preserve"> stolar och anpassad förarmiljö</w:t>
      </w:r>
      <w:r w:rsidRPr="00CF37B1">
        <w:rPr>
          <w:rFonts w:cs="Helvetica"/>
          <w:color w:val="555555"/>
          <w:lang w:val="sv-SE" w:eastAsia="sv-SE"/>
        </w:rPr>
        <w:br/>
        <w:t>- Brandsläckningsutrustning</w:t>
      </w:r>
      <w:r w:rsidRPr="00CF37B1">
        <w:rPr>
          <w:rFonts w:cs="Helvetica"/>
          <w:color w:val="555555"/>
          <w:lang w:val="sv-SE" w:eastAsia="sv-SE"/>
        </w:rPr>
        <w:br/>
        <w:t xml:space="preserve">- </w:t>
      </w:r>
      <w:proofErr w:type="spellStart"/>
      <w:r w:rsidRPr="00CF37B1">
        <w:rPr>
          <w:rFonts w:cs="Helvetica"/>
          <w:color w:val="555555"/>
          <w:lang w:val="sv-SE" w:eastAsia="sv-SE"/>
        </w:rPr>
        <w:t>Siktoptimerat</w:t>
      </w:r>
      <w:proofErr w:type="spellEnd"/>
      <w:r w:rsidRPr="00CF37B1">
        <w:rPr>
          <w:rFonts w:cs="Helvetica"/>
          <w:color w:val="555555"/>
          <w:lang w:val="sv-SE" w:eastAsia="sv-SE"/>
        </w:rPr>
        <w:t xml:space="preserve"> tak</w:t>
      </w:r>
      <w:r w:rsidRPr="00CF37B1">
        <w:rPr>
          <w:rFonts w:cs="Helvetica"/>
          <w:color w:val="555555"/>
          <w:lang w:val="sv-SE" w:eastAsia="sv-SE"/>
        </w:rPr>
        <w:br/>
        <w:t>- Ombyggnation av hela chassit</w:t>
      </w:r>
    </w:p>
    <w:p w:rsidR="00CF37B1" w:rsidRPr="00CF37B1" w:rsidRDefault="00CF37B1" w:rsidP="00CF37B1">
      <w:pPr>
        <w:shd w:val="clear" w:color="auto" w:fill="FFFFFF"/>
        <w:spacing w:after="135" w:line="270" w:lineRule="atLeast"/>
        <w:rPr>
          <w:rFonts w:cs="Helvetica"/>
          <w:color w:val="555555"/>
          <w:lang w:val="sv-SE" w:eastAsia="sv-SE"/>
        </w:rPr>
      </w:pPr>
      <w:r w:rsidRPr="00CF37B1">
        <w:rPr>
          <w:rFonts w:cs="Helvetica"/>
          <w:color w:val="555555"/>
          <w:lang w:val="sv-SE" w:eastAsia="sv-SE"/>
        </w:rPr>
        <w:br/>
        <w:t> </w:t>
      </w:r>
    </w:p>
    <w:p w:rsidR="00CF37B1" w:rsidRPr="00CF37B1" w:rsidRDefault="00CF37B1" w:rsidP="00CF37B1">
      <w:pPr>
        <w:spacing w:after="200" w:line="240" w:lineRule="auto"/>
        <w:rPr>
          <w:rFonts w:eastAsiaTheme="minorHAnsi" w:cstheme="minorBidi"/>
          <w:lang w:val="sv-SE" w:eastAsia="en-US"/>
        </w:rPr>
      </w:pPr>
    </w:p>
    <w:p w:rsidR="00F96FA6" w:rsidRPr="00F96FA6" w:rsidRDefault="00F96FA6" w:rsidP="00F96FA6">
      <w:pPr>
        <w:spacing w:after="200" w:line="240" w:lineRule="auto"/>
        <w:rPr>
          <w:rFonts w:eastAsia="Calibri" w:cs="Times New Roman"/>
          <w:sz w:val="24"/>
          <w:szCs w:val="24"/>
          <w:lang w:val="sv-SE" w:eastAsia="en-US"/>
        </w:rPr>
      </w:pPr>
    </w:p>
    <w:p w:rsidR="00F96FA6" w:rsidRPr="00CF37B1" w:rsidRDefault="00F96FA6" w:rsidP="00F96FA6">
      <w:pPr>
        <w:spacing w:after="200" w:line="240" w:lineRule="auto"/>
        <w:rPr>
          <w:rFonts w:eastAsia="Calibri" w:cs="Times New Roman"/>
          <w:lang w:val="sv-SE" w:eastAsia="en-US"/>
        </w:rPr>
      </w:pPr>
    </w:p>
    <w:p w:rsidR="00F96FA6" w:rsidRPr="00CF37B1" w:rsidRDefault="00F96FA6" w:rsidP="00F96FA6">
      <w:pPr>
        <w:spacing w:after="200" w:line="240" w:lineRule="auto"/>
        <w:rPr>
          <w:rFonts w:eastAsia="Calibri" w:cs="Times New Roman"/>
          <w:lang w:val="sv-SE" w:eastAsia="en-US"/>
        </w:rPr>
      </w:pPr>
      <w:r w:rsidRPr="00CF37B1">
        <w:rPr>
          <w:rFonts w:eastAsia="Calibri" w:cs="Times New Roman"/>
          <w:lang w:val="sv-SE" w:eastAsia="en-US"/>
        </w:rPr>
        <w:t>Vill du veta mera – kontakta</w:t>
      </w:r>
    </w:p>
    <w:p w:rsidR="00F96FA6" w:rsidRPr="00CF37B1" w:rsidRDefault="00F96FA6" w:rsidP="00F96FA6">
      <w:pPr>
        <w:spacing w:after="200" w:line="240" w:lineRule="auto"/>
        <w:rPr>
          <w:rFonts w:eastAsia="Calibri" w:cs="Times New Roman"/>
          <w:lang w:val="sv-SE" w:eastAsia="en-US"/>
        </w:rPr>
      </w:pPr>
      <w:r w:rsidRPr="00CF37B1">
        <w:rPr>
          <w:rFonts w:eastAsia="Calibri" w:cs="Times New Roman"/>
          <w:lang w:val="sv-SE" w:eastAsia="en-US"/>
        </w:rPr>
        <w:t>Karl Johan Lindahl</w:t>
      </w:r>
      <w:bookmarkStart w:id="2" w:name="_GoBack"/>
      <w:bookmarkEnd w:id="2"/>
      <w:r w:rsidRPr="00CF37B1">
        <w:rPr>
          <w:rFonts w:eastAsia="Calibri" w:cs="Times New Roman"/>
          <w:lang w:val="sv-SE" w:eastAsia="en-US"/>
        </w:rPr>
        <w:br/>
        <w:t>070-331 28 05</w:t>
      </w:r>
      <w:r w:rsidRPr="00CF37B1">
        <w:rPr>
          <w:rFonts w:eastAsia="Calibri" w:cs="Times New Roman"/>
          <w:lang w:val="sv-SE" w:eastAsia="en-US"/>
        </w:rPr>
        <w:br/>
      </w:r>
      <w:hyperlink r:id="rId9" w:history="1">
        <w:r w:rsidRPr="00CF37B1">
          <w:rPr>
            <w:rFonts w:eastAsia="Calibri" w:cs="Times New Roman"/>
            <w:color w:val="0000FF"/>
            <w:u w:val="single"/>
            <w:lang w:val="sv-SE" w:eastAsia="en-US"/>
          </w:rPr>
          <w:t>kj.lindahl@linde-mh.se</w:t>
        </w:r>
      </w:hyperlink>
    </w:p>
    <w:p w:rsidR="00F96FA6" w:rsidRPr="00F96FA6" w:rsidRDefault="00F96FA6" w:rsidP="00F96FA6">
      <w:pPr>
        <w:spacing w:after="200" w:line="240" w:lineRule="auto"/>
        <w:rPr>
          <w:rFonts w:eastAsia="Calibri" w:cs="Times New Roman"/>
          <w:sz w:val="24"/>
          <w:szCs w:val="24"/>
          <w:lang w:val="sv-SE" w:eastAsia="en-US"/>
        </w:rPr>
      </w:pPr>
    </w:p>
    <w:p w:rsidR="00D15237" w:rsidRPr="005B17E9" w:rsidRDefault="00D15237" w:rsidP="00F96FA6">
      <w:pPr>
        <w:pStyle w:val="Rubrik1"/>
        <w:rPr>
          <w:b/>
          <w:bCs/>
          <w:sz w:val="22"/>
          <w:szCs w:val="22"/>
          <w:lang w:val="sv-SE"/>
        </w:rPr>
      </w:pPr>
    </w:p>
    <w:sectPr w:rsidR="00D15237" w:rsidRPr="005B17E9">
      <w:headerReference w:type="default" r:id="rId10"/>
      <w:type w:val="continuous"/>
      <w:pgSz w:w="11906" w:h="16838" w:code="9"/>
      <w:pgMar w:top="2438" w:right="1133" w:bottom="1418" w:left="2552" w:header="2155" w:footer="73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85" w:rsidRDefault="004C5485">
      <w:r>
        <w:separator/>
      </w:r>
    </w:p>
  </w:endnote>
  <w:endnote w:type="continuationSeparator" w:id="0">
    <w:p w:rsidR="004C5485" w:rsidRDefault="004C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deDaxOffice">
    <w:panose1 w:val="020B0500000000020000"/>
    <w:charset w:val="00"/>
    <w:family w:val="swiss"/>
    <w:pitch w:val="variable"/>
    <w:sig w:usb0="8000002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deDax-Regula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85" w:rsidRDefault="004C5485">
      <w:r>
        <w:separator/>
      </w:r>
    </w:p>
  </w:footnote>
  <w:footnote w:type="continuationSeparator" w:id="0">
    <w:p w:rsidR="004C5485" w:rsidRDefault="004C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40" w:rsidRDefault="00763D40">
    <w:r>
      <w:t xml:space="preserve">Page </w:t>
    </w:r>
    <w:r>
      <w:fldChar w:fldCharType="begin"/>
    </w:r>
    <w:r>
      <w:instrText xml:space="preserve"> PAGE  \* Arabic  \* MERGEFORMAT </w:instrText>
    </w:r>
    <w:r>
      <w:fldChar w:fldCharType="separate"/>
    </w:r>
    <w:r w:rsidR="00CF37B1">
      <w:rPr>
        <w:noProof/>
      </w:rPr>
      <w:t>2</w:t>
    </w:r>
    <w:r>
      <w:fldChar w:fldCharType="end"/>
    </w:r>
  </w:p>
  <w:p w:rsidR="00763D40" w:rsidRDefault="00763D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FFFFFF7C"/>
    <w:multiLevelType w:val="singleLevel"/>
    <w:tmpl w:val="F280D83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EA0C577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3C54AEA6"/>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EFA7E9C"/>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D3FE7930"/>
    <w:lvl w:ilvl="0">
      <w:start w:val="1"/>
      <w:numFmt w:val="bullet"/>
      <w:pStyle w:val="Punktlista5"/>
      <w:lvlText w:val=""/>
      <w:lvlJc w:val="left"/>
      <w:pPr>
        <w:tabs>
          <w:tab w:val="num" w:pos="1492"/>
        </w:tabs>
        <w:ind w:left="1492" w:hanging="360"/>
      </w:pPr>
      <w:rPr>
        <w:rFonts w:ascii="Symbol" w:hAnsi="Symbol" w:cs="Symbol" w:hint="default"/>
      </w:rPr>
    </w:lvl>
  </w:abstractNum>
  <w:abstractNum w:abstractNumId="5">
    <w:nsid w:val="FFFFFF81"/>
    <w:multiLevelType w:val="singleLevel"/>
    <w:tmpl w:val="7B8E93A4"/>
    <w:lvl w:ilvl="0">
      <w:start w:val="1"/>
      <w:numFmt w:val="bullet"/>
      <w:pStyle w:val="Punktlista4"/>
      <w:lvlText w:val=""/>
      <w:lvlJc w:val="left"/>
      <w:pPr>
        <w:tabs>
          <w:tab w:val="num" w:pos="1209"/>
        </w:tabs>
        <w:ind w:left="1209" w:hanging="360"/>
      </w:pPr>
      <w:rPr>
        <w:rFonts w:ascii="Symbol" w:hAnsi="Symbol" w:cs="Symbol" w:hint="default"/>
      </w:rPr>
    </w:lvl>
  </w:abstractNum>
  <w:abstractNum w:abstractNumId="6">
    <w:nsid w:val="FFFFFF82"/>
    <w:multiLevelType w:val="singleLevel"/>
    <w:tmpl w:val="9334DD00"/>
    <w:lvl w:ilvl="0">
      <w:start w:val="1"/>
      <w:numFmt w:val="bullet"/>
      <w:pStyle w:val="Punktlista3"/>
      <w:lvlText w:val=""/>
      <w:lvlJc w:val="left"/>
      <w:pPr>
        <w:tabs>
          <w:tab w:val="num" w:pos="926"/>
        </w:tabs>
        <w:ind w:left="926" w:hanging="360"/>
      </w:pPr>
      <w:rPr>
        <w:rFonts w:ascii="Symbol" w:hAnsi="Symbol" w:cs="Symbol" w:hint="default"/>
      </w:rPr>
    </w:lvl>
  </w:abstractNum>
  <w:abstractNum w:abstractNumId="7">
    <w:nsid w:val="FFFFFF83"/>
    <w:multiLevelType w:val="singleLevel"/>
    <w:tmpl w:val="8A7886CA"/>
    <w:lvl w:ilvl="0">
      <w:start w:val="1"/>
      <w:numFmt w:val="bullet"/>
      <w:pStyle w:val="Punktlista2"/>
      <w:lvlText w:val=""/>
      <w:lvlJc w:val="left"/>
      <w:pPr>
        <w:tabs>
          <w:tab w:val="num" w:pos="643"/>
        </w:tabs>
        <w:ind w:left="643" w:hanging="360"/>
      </w:pPr>
      <w:rPr>
        <w:rFonts w:ascii="Symbol" w:hAnsi="Symbol" w:cs="Symbol" w:hint="default"/>
      </w:rPr>
    </w:lvl>
  </w:abstractNum>
  <w:abstractNum w:abstractNumId="8">
    <w:nsid w:val="FFFFFF88"/>
    <w:multiLevelType w:val="singleLevel"/>
    <w:tmpl w:val="D81C5F2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AC688C8"/>
    <w:lvl w:ilvl="0">
      <w:start w:val="1"/>
      <w:numFmt w:val="bullet"/>
      <w:pStyle w:val="Punktlista"/>
      <w:lvlText w:val=""/>
      <w:lvlJc w:val="left"/>
      <w:pPr>
        <w:tabs>
          <w:tab w:val="num" w:pos="360"/>
        </w:tabs>
        <w:ind w:left="360" w:hanging="360"/>
      </w:pPr>
      <w:rPr>
        <w:rFonts w:ascii="Symbol" w:hAnsi="Symbol" w:cs="Symbol" w:hint="default"/>
      </w:rPr>
    </w:lvl>
  </w:abstractNum>
  <w:abstractNum w:abstractNumId="10">
    <w:nsid w:val="0B600130"/>
    <w:multiLevelType w:val="hybridMultilevel"/>
    <w:tmpl w:val="9148E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D8A0EB4"/>
    <w:multiLevelType w:val="hybridMultilevel"/>
    <w:tmpl w:val="6DB640CA"/>
    <w:lvl w:ilvl="0" w:tplc="4614F9D8">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nsid w:val="19A220B3"/>
    <w:multiLevelType w:val="multilevel"/>
    <w:tmpl w:val="723A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4186A"/>
    <w:multiLevelType w:val="hybridMultilevel"/>
    <w:tmpl w:val="C5004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DDE0434"/>
    <w:multiLevelType w:val="hybridMultilevel"/>
    <w:tmpl w:val="01580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F576BF5"/>
    <w:multiLevelType w:val="hybridMultilevel"/>
    <w:tmpl w:val="A59E4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ED95753"/>
    <w:multiLevelType w:val="hybridMultilevel"/>
    <w:tmpl w:val="85C2CB70"/>
    <w:lvl w:ilvl="0" w:tplc="9154AF1E">
      <w:start w:val="1"/>
      <w:numFmt w:val="bullet"/>
      <w:pStyle w:val="StandardListe"/>
      <w:lvlText w:val="–"/>
      <w:lvlJc w:val="left"/>
      <w:pPr>
        <w:tabs>
          <w:tab w:val="num" w:pos="227"/>
        </w:tabs>
        <w:ind w:left="227"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F637AAC"/>
    <w:multiLevelType w:val="hybridMultilevel"/>
    <w:tmpl w:val="CA4A2F16"/>
    <w:lvl w:ilvl="0" w:tplc="3FC49F68">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45A05F66"/>
    <w:multiLevelType w:val="hybridMultilevel"/>
    <w:tmpl w:val="16588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C660EAC"/>
    <w:multiLevelType w:val="multilevel"/>
    <w:tmpl w:val="11FC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75C84"/>
    <w:multiLevelType w:val="multilevel"/>
    <w:tmpl w:val="0628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5F2F8E"/>
    <w:multiLevelType w:val="hybridMultilevel"/>
    <w:tmpl w:val="130E7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443056F"/>
    <w:multiLevelType w:val="hybridMultilevel"/>
    <w:tmpl w:val="E562A006"/>
    <w:lvl w:ilvl="0" w:tplc="6C682F60">
      <w:start w:val="19"/>
      <w:numFmt w:val="bullet"/>
      <w:lvlText w:val="-"/>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F8F701E"/>
    <w:multiLevelType w:val="hybridMultilevel"/>
    <w:tmpl w:val="DE146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 w:numId="24">
    <w:abstractNumId w:val="17"/>
  </w:num>
  <w:num w:numId="25">
    <w:abstractNumId w:val="21"/>
  </w:num>
  <w:num w:numId="26">
    <w:abstractNumId w:val="19"/>
  </w:num>
  <w:num w:numId="27">
    <w:abstractNumId w:val="12"/>
  </w:num>
  <w:num w:numId="28">
    <w:abstractNumId w:val="20"/>
  </w:num>
  <w:num w:numId="29">
    <w:abstractNumId w:val="13"/>
  </w:num>
  <w:num w:numId="30">
    <w:abstractNumId w:val="14"/>
  </w:num>
  <w:num w:numId="31">
    <w:abstractNumId w:val="23"/>
  </w:num>
  <w:num w:numId="32">
    <w:abstractNumId w:val="18"/>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12"/>
    <w:rsid w:val="00000235"/>
    <w:rsid w:val="000024DE"/>
    <w:rsid w:val="00004C5A"/>
    <w:rsid w:val="00006AA8"/>
    <w:rsid w:val="00032682"/>
    <w:rsid w:val="0003495C"/>
    <w:rsid w:val="0003601D"/>
    <w:rsid w:val="00047EC3"/>
    <w:rsid w:val="00052B1F"/>
    <w:rsid w:val="00053AB2"/>
    <w:rsid w:val="000630A4"/>
    <w:rsid w:val="0006461E"/>
    <w:rsid w:val="00064D05"/>
    <w:rsid w:val="00065A22"/>
    <w:rsid w:val="0006663B"/>
    <w:rsid w:val="00067149"/>
    <w:rsid w:val="00095678"/>
    <w:rsid w:val="000A512A"/>
    <w:rsid w:val="000A6C8B"/>
    <w:rsid w:val="000B1860"/>
    <w:rsid w:val="000C091C"/>
    <w:rsid w:val="000C76C3"/>
    <w:rsid w:val="000C7CED"/>
    <w:rsid w:val="000E031C"/>
    <w:rsid w:val="0010683A"/>
    <w:rsid w:val="001102D3"/>
    <w:rsid w:val="001145D6"/>
    <w:rsid w:val="00122357"/>
    <w:rsid w:val="00125E97"/>
    <w:rsid w:val="00127B95"/>
    <w:rsid w:val="00133511"/>
    <w:rsid w:val="00134753"/>
    <w:rsid w:val="00135292"/>
    <w:rsid w:val="0014421E"/>
    <w:rsid w:val="00146A19"/>
    <w:rsid w:val="001620C0"/>
    <w:rsid w:val="001652EC"/>
    <w:rsid w:val="00170577"/>
    <w:rsid w:val="00172B68"/>
    <w:rsid w:val="00173EF2"/>
    <w:rsid w:val="001850C5"/>
    <w:rsid w:val="00190A4F"/>
    <w:rsid w:val="00191F13"/>
    <w:rsid w:val="00195621"/>
    <w:rsid w:val="001A1818"/>
    <w:rsid w:val="001A4F94"/>
    <w:rsid w:val="001B5979"/>
    <w:rsid w:val="001C2F63"/>
    <w:rsid w:val="001C5462"/>
    <w:rsid w:val="001D4CEB"/>
    <w:rsid w:val="001E4429"/>
    <w:rsid w:val="001E4772"/>
    <w:rsid w:val="001F03B2"/>
    <w:rsid w:val="00210160"/>
    <w:rsid w:val="0021401E"/>
    <w:rsid w:val="0021751D"/>
    <w:rsid w:val="00223FE1"/>
    <w:rsid w:val="002322F6"/>
    <w:rsid w:val="002510EC"/>
    <w:rsid w:val="002514FC"/>
    <w:rsid w:val="00253A41"/>
    <w:rsid w:val="0025472C"/>
    <w:rsid w:val="00255346"/>
    <w:rsid w:val="00261C19"/>
    <w:rsid w:val="00261C45"/>
    <w:rsid w:val="00263A80"/>
    <w:rsid w:val="00265DE6"/>
    <w:rsid w:val="002722EE"/>
    <w:rsid w:val="00274A31"/>
    <w:rsid w:val="002842D1"/>
    <w:rsid w:val="00284547"/>
    <w:rsid w:val="002926B7"/>
    <w:rsid w:val="002A38F5"/>
    <w:rsid w:val="002A59DB"/>
    <w:rsid w:val="002B2894"/>
    <w:rsid w:val="002B2962"/>
    <w:rsid w:val="002C0248"/>
    <w:rsid w:val="002C26A4"/>
    <w:rsid w:val="002C3410"/>
    <w:rsid w:val="002D07D6"/>
    <w:rsid w:val="002D5635"/>
    <w:rsid w:val="002E558A"/>
    <w:rsid w:val="002E6581"/>
    <w:rsid w:val="002F247D"/>
    <w:rsid w:val="002F6CA3"/>
    <w:rsid w:val="00304BBE"/>
    <w:rsid w:val="003146E5"/>
    <w:rsid w:val="00315F37"/>
    <w:rsid w:val="0032728D"/>
    <w:rsid w:val="00330ACF"/>
    <w:rsid w:val="003356BE"/>
    <w:rsid w:val="00343E7F"/>
    <w:rsid w:val="003508DD"/>
    <w:rsid w:val="00351AB0"/>
    <w:rsid w:val="00355CCC"/>
    <w:rsid w:val="00360BF7"/>
    <w:rsid w:val="00362A25"/>
    <w:rsid w:val="00365818"/>
    <w:rsid w:val="00370004"/>
    <w:rsid w:val="0037510A"/>
    <w:rsid w:val="00375885"/>
    <w:rsid w:val="00376025"/>
    <w:rsid w:val="00392F4C"/>
    <w:rsid w:val="003A161E"/>
    <w:rsid w:val="003A1F3B"/>
    <w:rsid w:val="003A6718"/>
    <w:rsid w:val="003C1F96"/>
    <w:rsid w:val="003C32D3"/>
    <w:rsid w:val="003D3E55"/>
    <w:rsid w:val="003D3F6F"/>
    <w:rsid w:val="003D7395"/>
    <w:rsid w:val="003F2FC2"/>
    <w:rsid w:val="004022E8"/>
    <w:rsid w:val="00402B9C"/>
    <w:rsid w:val="0040513F"/>
    <w:rsid w:val="00424205"/>
    <w:rsid w:val="00436F54"/>
    <w:rsid w:val="004373DA"/>
    <w:rsid w:val="004405C9"/>
    <w:rsid w:val="004417F6"/>
    <w:rsid w:val="00461B8A"/>
    <w:rsid w:val="00461C5A"/>
    <w:rsid w:val="0046616F"/>
    <w:rsid w:val="004666E6"/>
    <w:rsid w:val="00467E51"/>
    <w:rsid w:val="00471A6E"/>
    <w:rsid w:val="00480968"/>
    <w:rsid w:val="00490A24"/>
    <w:rsid w:val="004A7E8E"/>
    <w:rsid w:val="004B1CCB"/>
    <w:rsid w:val="004B521A"/>
    <w:rsid w:val="004C10AF"/>
    <w:rsid w:val="004C5485"/>
    <w:rsid w:val="004D39C3"/>
    <w:rsid w:val="004F3B6E"/>
    <w:rsid w:val="00505704"/>
    <w:rsid w:val="00507D02"/>
    <w:rsid w:val="00512351"/>
    <w:rsid w:val="0052238E"/>
    <w:rsid w:val="005441FE"/>
    <w:rsid w:val="005461EC"/>
    <w:rsid w:val="005507A0"/>
    <w:rsid w:val="00550CEB"/>
    <w:rsid w:val="005530CA"/>
    <w:rsid w:val="00565C12"/>
    <w:rsid w:val="0057188B"/>
    <w:rsid w:val="00572D38"/>
    <w:rsid w:val="005833F0"/>
    <w:rsid w:val="005856C6"/>
    <w:rsid w:val="00592938"/>
    <w:rsid w:val="005A5B50"/>
    <w:rsid w:val="005B0967"/>
    <w:rsid w:val="005B17E9"/>
    <w:rsid w:val="005B4B39"/>
    <w:rsid w:val="005E00F6"/>
    <w:rsid w:val="005F0CA7"/>
    <w:rsid w:val="005F5822"/>
    <w:rsid w:val="00604765"/>
    <w:rsid w:val="00604EF7"/>
    <w:rsid w:val="006136B9"/>
    <w:rsid w:val="00623796"/>
    <w:rsid w:val="0063593A"/>
    <w:rsid w:val="00645692"/>
    <w:rsid w:val="006602AD"/>
    <w:rsid w:val="00667FE9"/>
    <w:rsid w:val="006738CA"/>
    <w:rsid w:val="00673991"/>
    <w:rsid w:val="00680766"/>
    <w:rsid w:val="00682D13"/>
    <w:rsid w:val="0069176C"/>
    <w:rsid w:val="006A1AFD"/>
    <w:rsid w:val="006A75FA"/>
    <w:rsid w:val="006B577B"/>
    <w:rsid w:val="006C34C0"/>
    <w:rsid w:val="006D50EA"/>
    <w:rsid w:val="006D582F"/>
    <w:rsid w:val="006E5458"/>
    <w:rsid w:val="006F28C9"/>
    <w:rsid w:val="00701868"/>
    <w:rsid w:val="00701E34"/>
    <w:rsid w:val="00712445"/>
    <w:rsid w:val="00720D46"/>
    <w:rsid w:val="00732534"/>
    <w:rsid w:val="007334B2"/>
    <w:rsid w:val="0073608A"/>
    <w:rsid w:val="007370B9"/>
    <w:rsid w:val="0075127B"/>
    <w:rsid w:val="00751A54"/>
    <w:rsid w:val="007579A0"/>
    <w:rsid w:val="007607D1"/>
    <w:rsid w:val="00763D40"/>
    <w:rsid w:val="007641A7"/>
    <w:rsid w:val="007643F9"/>
    <w:rsid w:val="00766716"/>
    <w:rsid w:val="007706AA"/>
    <w:rsid w:val="00771D82"/>
    <w:rsid w:val="00784442"/>
    <w:rsid w:val="007906CC"/>
    <w:rsid w:val="00793C14"/>
    <w:rsid w:val="00794834"/>
    <w:rsid w:val="00794F60"/>
    <w:rsid w:val="007A5A16"/>
    <w:rsid w:val="007B3A76"/>
    <w:rsid w:val="007D08E2"/>
    <w:rsid w:val="007D7FB2"/>
    <w:rsid w:val="007E0C72"/>
    <w:rsid w:val="007E153B"/>
    <w:rsid w:val="007E45AD"/>
    <w:rsid w:val="007E73B1"/>
    <w:rsid w:val="007F144D"/>
    <w:rsid w:val="007F20CD"/>
    <w:rsid w:val="0080156D"/>
    <w:rsid w:val="0081596C"/>
    <w:rsid w:val="00817BBB"/>
    <w:rsid w:val="00822FDE"/>
    <w:rsid w:val="008265B9"/>
    <w:rsid w:val="0083387C"/>
    <w:rsid w:val="00846920"/>
    <w:rsid w:val="00856BD6"/>
    <w:rsid w:val="008573C2"/>
    <w:rsid w:val="00861C35"/>
    <w:rsid w:val="00863356"/>
    <w:rsid w:val="008704CB"/>
    <w:rsid w:val="0087176B"/>
    <w:rsid w:val="0087338B"/>
    <w:rsid w:val="00873594"/>
    <w:rsid w:val="00873896"/>
    <w:rsid w:val="00875275"/>
    <w:rsid w:val="008778D0"/>
    <w:rsid w:val="00880601"/>
    <w:rsid w:val="008843FC"/>
    <w:rsid w:val="00884830"/>
    <w:rsid w:val="00887A0F"/>
    <w:rsid w:val="008908B3"/>
    <w:rsid w:val="008918CC"/>
    <w:rsid w:val="00895D5A"/>
    <w:rsid w:val="008A5954"/>
    <w:rsid w:val="008B103D"/>
    <w:rsid w:val="008C3016"/>
    <w:rsid w:val="008E065D"/>
    <w:rsid w:val="008E7494"/>
    <w:rsid w:val="008F62F2"/>
    <w:rsid w:val="00903838"/>
    <w:rsid w:val="00907B6D"/>
    <w:rsid w:val="00910957"/>
    <w:rsid w:val="00915735"/>
    <w:rsid w:val="009157E3"/>
    <w:rsid w:val="009201BD"/>
    <w:rsid w:val="0092661C"/>
    <w:rsid w:val="009274B8"/>
    <w:rsid w:val="00930C02"/>
    <w:rsid w:val="009318B6"/>
    <w:rsid w:val="00932442"/>
    <w:rsid w:val="00942DC0"/>
    <w:rsid w:val="009445F5"/>
    <w:rsid w:val="00954DAE"/>
    <w:rsid w:val="0095702D"/>
    <w:rsid w:val="00961B0E"/>
    <w:rsid w:val="00971965"/>
    <w:rsid w:val="00980C43"/>
    <w:rsid w:val="009854B4"/>
    <w:rsid w:val="00997F8F"/>
    <w:rsid w:val="009A3B60"/>
    <w:rsid w:val="009B0383"/>
    <w:rsid w:val="009C0623"/>
    <w:rsid w:val="009C201A"/>
    <w:rsid w:val="009C224F"/>
    <w:rsid w:val="009C3410"/>
    <w:rsid w:val="009D484A"/>
    <w:rsid w:val="00A00AEC"/>
    <w:rsid w:val="00A1141A"/>
    <w:rsid w:val="00A24F67"/>
    <w:rsid w:val="00A33629"/>
    <w:rsid w:val="00A558C3"/>
    <w:rsid w:val="00A60D41"/>
    <w:rsid w:val="00A663E0"/>
    <w:rsid w:val="00A81880"/>
    <w:rsid w:val="00A83E7D"/>
    <w:rsid w:val="00A84052"/>
    <w:rsid w:val="00A86603"/>
    <w:rsid w:val="00A94D1F"/>
    <w:rsid w:val="00A94E88"/>
    <w:rsid w:val="00A972BA"/>
    <w:rsid w:val="00AA1217"/>
    <w:rsid w:val="00AA4061"/>
    <w:rsid w:val="00AA40E5"/>
    <w:rsid w:val="00AB15DE"/>
    <w:rsid w:val="00AB64BC"/>
    <w:rsid w:val="00AD0313"/>
    <w:rsid w:val="00AD0909"/>
    <w:rsid w:val="00AD2C99"/>
    <w:rsid w:val="00B0652F"/>
    <w:rsid w:val="00B07DE3"/>
    <w:rsid w:val="00B12F4A"/>
    <w:rsid w:val="00B1620F"/>
    <w:rsid w:val="00B1673B"/>
    <w:rsid w:val="00B16C9E"/>
    <w:rsid w:val="00B2375B"/>
    <w:rsid w:val="00B306E2"/>
    <w:rsid w:val="00B421FB"/>
    <w:rsid w:val="00B422DF"/>
    <w:rsid w:val="00B4728C"/>
    <w:rsid w:val="00B50B29"/>
    <w:rsid w:val="00B51EE5"/>
    <w:rsid w:val="00B53302"/>
    <w:rsid w:val="00B7402C"/>
    <w:rsid w:val="00B80912"/>
    <w:rsid w:val="00B85D14"/>
    <w:rsid w:val="00B876CE"/>
    <w:rsid w:val="00B93775"/>
    <w:rsid w:val="00B96BD6"/>
    <w:rsid w:val="00BA2439"/>
    <w:rsid w:val="00BA449A"/>
    <w:rsid w:val="00BA6479"/>
    <w:rsid w:val="00BB2EA2"/>
    <w:rsid w:val="00BD67C7"/>
    <w:rsid w:val="00BE2644"/>
    <w:rsid w:val="00BE3D75"/>
    <w:rsid w:val="00BF4D11"/>
    <w:rsid w:val="00BF5008"/>
    <w:rsid w:val="00C105C0"/>
    <w:rsid w:val="00C301D2"/>
    <w:rsid w:val="00C34EA6"/>
    <w:rsid w:val="00C40443"/>
    <w:rsid w:val="00C608F9"/>
    <w:rsid w:val="00C62B2E"/>
    <w:rsid w:val="00C859B0"/>
    <w:rsid w:val="00C86572"/>
    <w:rsid w:val="00C932E8"/>
    <w:rsid w:val="00C95E38"/>
    <w:rsid w:val="00C974A8"/>
    <w:rsid w:val="00CA02F1"/>
    <w:rsid w:val="00CA3B79"/>
    <w:rsid w:val="00CA3D71"/>
    <w:rsid w:val="00CA4154"/>
    <w:rsid w:val="00CA6900"/>
    <w:rsid w:val="00CB0871"/>
    <w:rsid w:val="00CB2D11"/>
    <w:rsid w:val="00CB3031"/>
    <w:rsid w:val="00CB43A6"/>
    <w:rsid w:val="00CC1D73"/>
    <w:rsid w:val="00CD2D24"/>
    <w:rsid w:val="00CD603C"/>
    <w:rsid w:val="00CF37B1"/>
    <w:rsid w:val="00CF5DC6"/>
    <w:rsid w:val="00CF6A99"/>
    <w:rsid w:val="00D15237"/>
    <w:rsid w:val="00D1774E"/>
    <w:rsid w:val="00D33726"/>
    <w:rsid w:val="00D37531"/>
    <w:rsid w:val="00D40EC4"/>
    <w:rsid w:val="00D4490A"/>
    <w:rsid w:val="00D60951"/>
    <w:rsid w:val="00D70EB7"/>
    <w:rsid w:val="00D75C9B"/>
    <w:rsid w:val="00D81A77"/>
    <w:rsid w:val="00D858C9"/>
    <w:rsid w:val="00D86E2E"/>
    <w:rsid w:val="00D87A0A"/>
    <w:rsid w:val="00D95256"/>
    <w:rsid w:val="00DA396F"/>
    <w:rsid w:val="00DB4B4C"/>
    <w:rsid w:val="00DB70A9"/>
    <w:rsid w:val="00DD13CF"/>
    <w:rsid w:val="00DD3E1D"/>
    <w:rsid w:val="00DE5991"/>
    <w:rsid w:val="00DE65B9"/>
    <w:rsid w:val="00DF4F37"/>
    <w:rsid w:val="00DF5367"/>
    <w:rsid w:val="00E10F92"/>
    <w:rsid w:val="00E11EEF"/>
    <w:rsid w:val="00E13C11"/>
    <w:rsid w:val="00E14A9E"/>
    <w:rsid w:val="00E237B0"/>
    <w:rsid w:val="00E303C4"/>
    <w:rsid w:val="00E30A6D"/>
    <w:rsid w:val="00E34E63"/>
    <w:rsid w:val="00E35F20"/>
    <w:rsid w:val="00E44D69"/>
    <w:rsid w:val="00E450CC"/>
    <w:rsid w:val="00E479A5"/>
    <w:rsid w:val="00E55B07"/>
    <w:rsid w:val="00E56F5D"/>
    <w:rsid w:val="00E61E93"/>
    <w:rsid w:val="00E6481F"/>
    <w:rsid w:val="00E7049B"/>
    <w:rsid w:val="00E77794"/>
    <w:rsid w:val="00E856AD"/>
    <w:rsid w:val="00E91577"/>
    <w:rsid w:val="00E96DD9"/>
    <w:rsid w:val="00EA1B1E"/>
    <w:rsid w:val="00EA7B3B"/>
    <w:rsid w:val="00EB1E09"/>
    <w:rsid w:val="00EC1F9F"/>
    <w:rsid w:val="00EC3072"/>
    <w:rsid w:val="00EC6AC9"/>
    <w:rsid w:val="00ED11C4"/>
    <w:rsid w:val="00ED369A"/>
    <w:rsid w:val="00EE0054"/>
    <w:rsid w:val="00EF1C0E"/>
    <w:rsid w:val="00EF3C1B"/>
    <w:rsid w:val="00F04869"/>
    <w:rsid w:val="00F139CC"/>
    <w:rsid w:val="00F20E99"/>
    <w:rsid w:val="00F24B00"/>
    <w:rsid w:val="00F36387"/>
    <w:rsid w:val="00F40EAE"/>
    <w:rsid w:val="00F42BE0"/>
    <w:rsid w:val="00F53792"/>
    <w:rsid w:val="00F5527D"/>
    <w:rsid w:val="00F568F9"/>
    <w:rsid w:val="00F754A8"/>
    <w:rsid w:val="00F765B7"/>
    <w:rsid w:val="00F77C5F"/>
    <w:rsid w:val="00F81785"/>
    <w:rsid w:val="00F8374B"/>
    <w:rsid w:val="00F96FA6"/>
    <w:rsid w:val="00FC3F15"/>
    <w:rsid w:val="00FC53DE"/>
    <w:rsid w:val="00FF3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LindeDaxOffice" w:hAnsi="LindeDaxOffice" w:cs="LindeDaxOffice"/>
      <w:lang w:val="en-GB" w:eastAsia="en-GB"/>
    </w:rPr>
  </w:style>
  <w:style w:type="paragraph" w:styleId="Rubrik1">
    <w:name w:val="heading 1"/>
    <w:basedOn w:val="Normal"/>
    <w:next w:val="Normal"/>
    <w:qFormat/>
    <w:pPr>
      <w:keepNext/>
      <w:spacing w:line="240" w:lineRule="auto"/>
      <w:outlineLvl w:val="0"/>
    </w:pPr>
    <w:rPr>
      <w:rFonts w:ascii="Arial" w:hAnsi="Arial" w:cs="Arial"/>
      <w:sz w:val="40"/>
      <w:szCs w:val="40"/>
    </w:rPr>
  </w:style>
  <w:style w:type="paragraph" w:styleId="Rubrik2">
    <w:name w:val="heading 2"/>
    <w:basedOn w:val="Normal"/>
    <w:next w:val="Normal"/>
    <w:qFormat/>
    <w:pPr>
      <w:keepNext/>
      <w:spacing w:line="240" w:lineRule="auto"/>
      <w:outlineLvl w:val="1"/>
    </w:pPr>
    <w:rPr>
      <w:rFonts w:ascii="Arial" w:hAnsi="Arial" w:cs="Arial"/>
      <w:sz w:val="24"/>
      <w:szCs w:val="24"/>
      <w:u w:val="single"/>
    </w:rPr>
  </w:style>
  <w:style w:type="paragraph" w:styleId="Rubrik3">
    <w:name w:val="heading 3"/>
    <w:basedOn w:val="Normal"/>
    <w:next w:val="Normal"/>
    <w:qFormat/>
    <w:pPr>
      <w:keepNext/>
      <w:spacing w:line="240" w:lineRule="atLeast"/>
      <w:ind w:right="340"/>
      <w:outlineLvl w:val="2"/>
    </w:pPr>
    <w:rPr>
      <w:sz w:val="24"/>
      <w:szCs w:val="24"/>
      <w14:shadow w14:blurRad="50800" w14:dist="38100" w14:dir="2700000" w14:sx="100000" w14:sy="100000" w14:kx="0" w14:ky="0" w14:algn="tl">
        <w14:srgbClr w14:val="000000">
          <w14:alpha w14:val="60000"/>
        </w14:srgbClr>
      </w14:shadow>
    </w:rPr>
  </w:style>
  <w:style w:type="paragraph" w:styleId="Rubrik4">
    <w:name w:val="heading 4"/>
    <w:basedOn w:val="Normal"/>
    <w:next w:val="Normal"/>
    <w:qFormat/>
    <w:pPr>
      <w:keepNext/>
      <w:spacing w:line="240" w:lineRule="atLeast"/>
      <w:ind w:right="340"/>
      <w:outlineLvl w:val="3"/>
    </w:pPr>
    <w:rPr>
      <w:sz w:val="40"/>
      <w:szCs w:val="40"/>
      <w14:shadow w14:blurRad="50800" w14:dist="38100" w14:dir="2700000" w14:sx="100000" w14:sy="100000" w14:kx="0" w14:ky="0" w14:algn="tl">
        <w14:srgbClr w14:val="000000">
          <w14:alpha w14:val="60000"/>
        </w14:srgbClr>
      </w14:shadow>
    </w:rPr>
  </w:style>
  <w:style w:type="paragraph" w:styleId="Rubrik5">
    <w:name w:val="heading 5"/>
    <w:basedOn w:val="Normal"/>
    <w:next w:val="Normal"/>
    <w:qFormat/>
    <w:pPr>
      <w:keepNext/>
      <w:spacing w:line="360" w:lineRule="auto"/>
      <w:outlineLvl w:val="4"/>
    </w:pPr>
    <w:rPr>
      <w:b/>
      <w:bCs/>
      <w:sz w:val="40"/>
      <w:szCs w:val="40"/>
    </w:rPr>
  </w:style>
  <w:style w:type="paragraph" w:styleId="Rubrik6">
    <w:name w:val="heading 6"/>
    <w:basedOn w:val="Normal"/>
    <w:next w:val="Normal"/>
    <w:qFormat/>
    <w:pPr>
      <w:spacing w:before="240" w:after="60"/>
      <w:outlineLvl w:val="5"/>
    </w:pPr>
    <w:rPr>
      <w:rFonts w:ascii="Times New Roman" w:hAnsi="Times New Roman" w:cs="Times New Roman"/>
      <w:b/>
      <w:bCs/>
      <w:sz w:val="22"/>
      <w:szCs w:val="22"/>
    </w:rPr>
  </w:style>
  <w:style w:type="paragraph" w:styleId="Rubrik7">
    <w:name w:val="heading 7"/>
    <w:basedOn w:val="Normal"/>
    <w:next w:val="Normal"/>
    <w:qFormat/>
    <w:pPr>
      <w:spacing w:before="240" w:after="60"/>
      <w:outlineLvl w:val="6"/>
    </w:pPr>
    <w:rPr>
      <w:rFonts w:ascii="Times New Roman" w:hAnsi="Times New Roman" w:cs="Times New Roman"/>
      <w:sz w:val="24"/>
      <w:szCs w:val="24"/>
    </w:rPr>
  </w:style>
  <w:style w:type="paragraph" w:styleId="Rubrik8">
    <w:name w:val="heading 8"/>
    <w:basedOn w:val="Normal"/>
    <w:next w:val="Normal"/>
    <w:qFormat/>
    <w:pPr>
      <w:spacing w:before="240" w:after="60"/>
      <w:outlineLvl w:val="7"/>
    </w:pPr>
    <w:rPr>
      <w:rFonts w:ascii="Times New Roman" w:hAnsi="Times New Roman" w:cs="Times New Roman"/>
      <w:i/>
      <w:iCs/>
      <w:sz w:val="24"/>
      <w:szCs w:val="24"/>
    </w:rPr>
  </w:style>
  <w:style w:type="paragraph" w:styleId="Rubrik9">
    <w:name w:val="heading 9"/>
    <w:basedOn w:val="Normal"/>
    <w:next w:val="Normal"/>
    <w:qFormat/>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fo">
    <w:name w:val="Info"/>
    <w:basedOn w:val="Normal"/>
    <w:pPr>
      <w:spacing w:line="190" w:lineRule="exact"/>
    </w:pPr>
    <w:rPr>
      <w:sz w:val="15"/>
      <w:szCs w:val="15"/>
    </w:rPr>
  </w:style>
  <w:style w:type="paragraph" w:styleId="Sidhuvud">
    <w:name w:val="header"/>
    <w:basedOn w:val="Normal"/>
    <w:pPr>
      <w:tabs>
        <w:tab w:val="center" w:pos="4536"/>
        <w:tab w:val="right" w:pos="9072"/>
      </w:tabs>
    </w:pPr>
  </w:style>
  <w:style w:type="paragraph" w:styleId="Sidfot">
    <w:name w:val="footer"/>
    <w:basedOn w:val="Normal"/>
    <w:pPr>
      <w:tabs>
        <w:tab w:val="left" w:pos="2464"/>
        <w:tab w:val="left" w:pos="4928"/>
        <w:tab w:val="left" w:pos="7391"/>
      </w:tabs>
      <w:spacing w:line="190" w:lineRule="exact"/>
      <w:ind w:right="-652"/>
    </w:pPr>
    <w:rPr>
      <w:sz w:val="15"/>
      <w:szCs w:val="15"/>
    </w:rPr>
  </w:style>
  <w:style w:type="paragraph" w:customStyle="1" w:styleId="Betreff">
    <w:name w:val="Betreff"/>
    <w:basedOn w:val="Normal"/>
    <w:next w:val="Normal"/>
    <w:pPr>
      <w:spacing w:before="80" w:after="360" w:line="240" w:lineRule="auto"/>
    </w:pPr>
    <w:rPr>
      <w:sz w:val="28"/>
      <w:szCs w:val="28"/>
    </w:rPr>
  </w:style>
  <w:style w:type="paragraph" w:styleId="Ballongtext">
    <w:name w:val="Balloon Text"/>
    <w:basedOn w:val="Normal"/>
    <w:semiHidden/>
    <w:rPr>
      <w:rFonts w:ascii="Tahoma" w:hAnsi="Tahoma" w:cs="Tahoma"/>
      <w:sz w:val="16"/>
      <w:szCs w:val="16"/>
    </w:rPr>
  </w:style>
  <w:style w:type="paragraph" w:customStyle="1" w:styleId="StandardListe">
    <w:name w:val="Standard_Liste"/>
    <w:basedOn w:val="Normal"/>
    <w:pPr>
      <w:numPr>
        <w:numId w:val="11"/>
      </w:numPr>
    </w:pPr>
  </w:style>
  <w:style w:type="character" w:styleId="Hyperlnk">
    <w:name w:val="Hyperlink"/>
    <w:rPr>
      <w:color w:val="0000FF"/>
      <w:u w:val="single"/>
    </w:rPr>
  </w:style>
  <w:style w:type="paragraph" w:customStyle="1" w:styleId="LindeTitel">
    <w:name w:val="Linde_Titel"/>
    <w:basedOn w:val="Normal"/>
    <w:pPr>
      <w:spacing w:after="500" w:line="240" w:lineRule="auto"/>
    </w:pPr>
    <w:rPr>
      <w:sz w:val="40"/>
      <w:szCs w:val="40"/>
    </w:rPr>
  </w:style>
  <w:style w:type="paragraph" w:customStyle="1" w:styleId="Standardregular">
    <w:name w:val="Standard_regular"/>
    <w:basedOn w:val="Normal"/>
    <w:rPr>
      <w:b/>
      <w:bCs/>
    </w:rPr>
  </w:style>
  <w:style w:type="paragraph" w:styleId="Brdtext">
    <w:name w:val="Body Text"/>
    <w:basedOn w:val="Normal"/>
    <w:pPr>
      <w:spacing w:line="240" w:lineRule="auto"/>
    </w:pPr>
    <w:rPr>
      <w:rFonts w:ascii="Arial" w:hAnsi="Arial" w:cs="Arial"/>
      <w:b/>
      <w:bCs/>
      <w:sz w:val="24"/>
      <w:szCs w:val="24"/>
    </w:rPr>
  </w:style>
  <w:style w:type="paragraph" w:styleId="Brdtext2">
    <w:name w:val="Body Text 2"/>
    <w:basedOn w:val="Normal"/>
    <w:pPr>
      <w:tabs>
        <w:tab w:val="left" w:pos="0"/>
      </w:tabs>
      <w:spacing w:line="240" w:lineRule="auto"/>
    </w:pPr>
    <w:rPr>
      <w:rFonts w:ascii="Arial" w:hAnsi="Arial" w:cs="Arial"/>
      <w:color w:val="000000"/>
    </w:rPr>
  </w:style>
  <w:style w:type="paragraph" w:styleId="Oformateradtext">
    <w:name w:val="Plain Text"/>
    <w:basedOn w:val="Normal"/>
    <w:pPr>
      <w:spacing w:line="240" w:lineRule="auto"/>
    </w:pPr>
    <w:rPr>
      <w:rFonts w:ascii="Courier New" w:hAnsi="Courier New" w:cs="Courier New"/>
    </w:rPr>
  </w:style>
  <w:style w:type="paragraph" w:customStyle="1" w:styleId="Zusammenfassung">
    <w:name w:val="Zusammenfassung"/>
    <w:basedOn w:val="Normal"/>
    <w:pPr>
      <w:spacing w:line="300" w:lineRule="exact"/>
    </w:pPr>
    <w:rPr>
      <w:rFonts w:ascii="LindeDax-Regular" w:hAnsi="LindeDax-Regular" w:cs="LindeDax-Regular"/>
      <w:sz w:val="22"/>
      <w:szCs w:val="22"/>
    </w:rPr>
  </w:style>
  <w:style w:type="paragraph" w:styleId="Figurfrteckning">
    <w:name w:val="table of figures"/>
    <w:basedOn w:val="Normal"/>
    <w:next w:val="Normal"/>
    <w:semiHidden/>
    <w:pPr>
      <w:ind w:left="400" w:hanging="400"/>
    </w:pPr>
  </w:style>
  <w:style w:type="paragraph" w:styleId="Inledning">
    <w:name w:val="Salutation"/>
    <w:basedOn w:val="Normal"/>
    <w:next w:val="Normal"/>
  </w:style>
  <w:style w:type="paragraph" w:styleId="Punktlista">
    <w:name w:val="List Bullet"/>
    <w:basedOn w:val="Normal"/>
    <w:autoRedefine/>
    <w:pPr>
      <w:numPr>
        <w:numId w:val="12"/>
      </w:numPr>
    </w:pPr>
  </w:style>
  <w:style w:type="paragraph" w:styleId="Punktlista2">
    <w:name w:val="List Bullet 2"/>
    <w:basedOn w:val="Normal"/>
    <w:autoRedefine/>
    <w:pPr>
      <w:numPr>
        <w:numId w:val="13"/>
      </w:numPr>
      <w:tabs>
        <w:tab w:val="clear" w:pos="643"/>
        <w:tab w:val="num" w:pos="360"/>
      </w:tabs>
      <w:ind w:left="0" w:firstLine="0"/>
    </w:pPr>
  </w:style>
  <w:style w:type="paragraph" w:styleId="Punktlista3">
    <w:name w:val="List Bullet 3"/>
    <w:basedOn w:val="Normal"/>
    <w:autoRedefine/>
    <w:pPr>
      <w:numPr>
        <w:numId w:val="14"/>
      </w:numPr>
    </w:pPr>
  </w:style>
  <w:style w:type="paragraph" w:styleId="Punktlista4">
    <w:name w:val="List Bullet 4"/>
    <w:basedOn w:val="Normal"/>
    <w:autoRedefine/>
    <w:pPr>
      <w:numPr>
        <w:numId w:val="15"/>
      </w:numPr>
    </w:pPr>
  </w:style>
  <w:style w:type="paragraph" w:styleId="Punktlista5">
    <w:name w:val="List Bullet 5"/>
    <w:basedOn w:val="Normal"/>
    <w:autoRedefine/>
    <w:pPr>
      <w:numPr>
        <w:numId w:val="16"/>
      </w:numPr>
    </w:pPr>
  </w:style>
  <w:style w:type="paragraph" w:styleId="Beskrivning">
    <w:name w:val="caption"/>
    <w:basedOn w:val="Normal"/>
    <w:next w:val="Normal"/>
    <w:qFormat/>
    <w:pPr>
      <w:spacing w:before="120" w:after="120"/>
    </w:pPr>
    <w:rPr>
      <w:b/>
      <w:bCs/>
    </w:rPr>
  </w:style>
  <w:style w:type="paragraph" w:styleId="Indragetstycke">
    <w:name w:val="Block Text"/>
    <w:basedOn w:val="Normal"/>
    <w:pPr>
      <w:spacing w:after="120"/>
      <w:ind w:left="1440" w:right="1440"/>
    </w:pPr>
  </w:style>
  <w:style w:type="paragraph" w:styleId="Datum">
    <w:name w:val="Date"/>
    <w:basedOn w:val="Normal"/>
    <w:next w:val="Normal"/>
  </w:style>
  <w:style w:type="paragraph" w:styleId="Dokumentversikt">
    <w:name w:val="Document Map"/>
    <w:basedOn w:val="Normal"/>
    <w:semiHidden/>
    <w:pPr>
      <w:shd w:val="clear" w:color="auto" w:fill="000080"/>
    </w:pPr>
    <w:rPr>
      <w:rFonts w:ascii="Tahoma" w:hAnsi="Tahoma" w:cs="Tahoma"/>
    </w:rPr>
  </w:style>
  <w:style w:type="paragraph" w:styleId="E-postsignatur">
    <w:name w:val="E-mail Signature"/>
    <w:basedOn w:val="Normal"/>
  </w:style>
  <w:style w:type="paragraph" w:styleId="Slutkommentar">
    <w:name w:val="endnote text"/>
    <w:basedOn w:val="Normal"/>
    <w:semiHidden/>
  </w:style>
  <w:style w:type="paragraph" w:styleId="Anteckningsrubrik">
    <w:name w:val="Note Heading"/>
    <w:basedOn w:val="Normal"/>
    <w:next w:val="Normal"/>
  </w:style>
  <w:style w:type="paragraph" w:styleId="Fotnotstext">
    <w:name w:val="footnote text"/>
    <w:basedOn w:val="Normal"/>
    <w:semiHidden/>
  </w:style>
  <w:style w:type="paragraph" w:styleId="Avslutandetext">
    <w:name w:val="Closing"/>
    <w:basedOn w:val="Normal"/>
    <w:pPr>
      <w:ind w:left="4252"/>
    </w:pPr>
  </w:style>
  <w:style w:type="paragraph" w:styleId="HTML-adress">
    <w:name w:val="HTML Address"/>
    <w:basedOn w:val="Normal"/>
    <w:rPr>
      <w:i/>
      <w:iCs/>
    </w:rPr>
  </w:style>
  <w:style w:type="paragraph" w:styleId="HTML-frformatera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rubrik">
    <w:name w:val="index heading"/>
    <w:basedOn w:val="Normal"/>
    <w:next w:val="Index1"/>
    <w:semiHidden/>
    <w:rPr>
      <w:rFonts w:ascii="Arial" w:hAnsi="Arial" w:cs="Arial"/>
      <w:b/>
      <w:bCs/>
    </w:rPr>
  </w:style>
  <w:style w:type="paragraph" w:styleId="Kommentarer">
    <w:name w:val="annotation text"/>
    <w:basedOn w:val="Normal"/>
    <w:semiHidden/>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fortstt">
    <w:name w:val="List Continue"/>
    <w:basedOn w:val="Normal"/>
    <w:pPr>
      <w:spacing w:after="120"/>
      <w:ind w:left="283"/>
    </w:pPr>
  </w:style>
  <w:style w:type="paragraph" w:styleId="Listafortstt2">
    <w:name w:val="List Continue 2"/>
    <w:basedOn w:val="Normal"/>
    <w:pPr>
      <w:spacing w:after="120"/>
      <w:ind w:left="566"/>
    </w:pPr>
  </w:style>
  <w:style w:type="paragraph" w:styleId="Listafortstt3">
    <w:name w:val="List Continue 3"/>
    <w:basedOn w:val="Normal"/>
    <w:pPr>
      <w:spacing w:after="120"/>
      <w:ind w:left="849"/>
    </w:pPr>
  </w:style>
  <w:style w:type="paragraph" w:styleId="Listafortstt4">
    <w:name w:val="List Continue 4"/>
    <w:basedOn w:val="Normal"/>
    <w:pPr>
      <w:spacing w:after="120"/>
      <w:ind w:left="1132"/>
    </w:pPr>
  </w:style>
  <w:style w:type="paragraph" w:styleId="Listafortstt5">
    <w:name w:val="List Continue 5"/>
    <w:basedOn w:val="Normal"/>
    <w:pPr>
      <w:spacing w:after="120"/>
      <w:ind w:left="1415"/>
    </w:pPr>
  </w:style>
  <w:style w:type="paragraph" w:styleId="Numreradlista">
    <w:name w:val="List Number"/>
    <w:basedOn w:val="Normal"/>
    <w:pPr>
      <w:numPr>
        <w:numId w:val="17"/>
      </w:numPr>
    </w:pPr>
  </w:style>
  <w:style w:type="paragraph" w:styleId="Numreradlista2">
    <w:name w:val="List Number 2"/>
    <w:basedOn w:val="Normal"/>
    <w:pPr>
      <w:numPr>
        <w:numId w:val="18"/>
      </w:numPr>
    </w:pPr>
  </w:style>
  <w:style w:type="paragraph" w:styleId="Numreradlista3">
    <w:name w:val="List Number 3"/>
    <w:basedOn w:val="Normal"/>
    <w:pPr>
      <w:numPr>
        <w:numId w:val="19"/>
      </w:numPr>
    </w:pPr>
  </w:style>
  <w:style w:type="paragraph" w:styleId="Numreradlista4">
    <w:name w:val="List Number 4"/>
    <w:basedOn w:val="Normal"/>
    <w:pPr>
      <w:numPr>
        <w:numId w:val="20"/>
      </w:numPr>
    </w:pPr>
  </w:style>
  <w:style w:type="paragraph" w:styleId="Numreradlista5">
    <w:name w:val="List Number 5"/>
    <w:basedOn w:val="Normal"/>
    <w:pPr>
      <w:numPr>
        <w:numId w:val="2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en-GB" w:eastAsia="en-GB"/>
    </w:r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Citatfrteckning">
    <w:name w:val="table of authorities"/>
    <w:basedOn w:val="Normal"/>
    <w:next w:val="Normal"/>
    <w:semiHidden/>
    <w:pPr>
      <w:ind w:left="200" w:hanging="200"/>
    </w:pPr>
  </w:style>
  <w:style w:type="paragraph" w:styleId="Citatfrteckningsrubrik">
    <w:name w:val="toa heading"/>
    <w:basedOn w:val="Normal"/>
    <w:next w:val="Normal"/>
    <w:semiHidden/>
    <w:pPr>
      <w:spacing w:before="120"/>
    </w:pPr>
    <w:rPr>
      <w:rFonts w:ascii="Arial" w:hAnsi="Arial" w:cs="Arial"/>
      <w:b/>
      <w:bCs/>
      <w:sz w:val="24"/>
      <w:szCs w:val="24"/>
    </w:rPr>
  </w:style>
  <w:style w:type="paragraph" w:styleId="Normalwebb">
    <w:name w:val="Normal (Web)"/>
    <w:basedOn w:val="Normal"/>
    <w:rPr>
      <w:rFonts w:ascii="Times New Roman" w:hAnsi="Times New Roman" w:cs="Times New Roman"/>
      <w:sz w:val="24"/>
      <w:szCs w:val="24"/>
    </w:rPr>
  </w:style>
  <w:style w:type="paragraph" w:styleId="Normaltindrag">
    <w:name w:val="Normal Indent"/>
    <w:basedOn w:val="Normal"/>
    <w:pPr>
      <w:ind w:left="708"/>
    </w:pPr>
  </w:style>
  <w:style w:type="paragraph" w:styleId="Brdtext3">
    <w:name w:val="Body Text 3"/>
    <w:basedOn w:val="Normal"/>
    <w:pPr>
      <w:spacing w:after="120"/>
    </w:pPr>
    <w:rPr>
      <w:sz w:val="16"/>
      <w:szCs w:val="16"/>
    </w:rPr>
  </w:style>
  <w:style w:type="paragraph" w:styleId="Brdtextmedindrag">
    <w:name w:val="Body Text Indent"/>
    <w:basedOn w:val="Normal"/>
    <w:pPr>
      <w:spacing w:after="120"/>
      <w:ind w:left="283"/>
    </w:pPr>
  </w:style>
  <w:style w:type="paragraph" w:styleId="Brdtextmedindrag2">
    <w:name w:val="Body Text Indent 2"/>
    <w:basedOn w:val="Normal"/>
    <w:pPr>
      <w:spacing w:after="120" w:line="480" w:lineRule="auto"/>
      <w:ind w:left="283"/>
    </w:pPr>
  </w:style>
  <w:style w:type="paragraph" w:styleId="Brdtextmedindrag3">
    <w:name w:val="Body Text Indent 3"/>
    <w:basedOn w:val="Normal"/>
    <w:pPr>
      <w:spacing w:after="120"/>
      <w:ind w:left="283"/>
    </w:pPr>
    <w:rPr>
      <w:sz w:val="16"/>
      <w:szCs w:val="16"/>
    </w:rPr>
  </w:style>
  <w:style w:type="paragraph" w:styleId="Brdtextmedfrstaindrag">
    <w:name w:val="Body Text First Indent"/>
    <w:basedOn w:val="Brdtext"/>
    <w:pPr>
      <w:spacing w:after="120" w:line="280" w:lineRule="atLeast"/>
      <w:ind w:firstLine="210"/>
    </w:pPr>
    <w:rPr>
      <w:rFonts w:ascii="LindeDaxOffice" w:hAnsi="LindeDaxOffice" w:cs="LindeDaxOffice"/>
      <w:b w:val="0"/>
      <w:bCs w:val="0"/>
      <w:sz w:val="20"/>
      <w:szCs w:val="20"/>
    </w:rPr>
  </w:style>
  <w:style w:type="paragraph" w:styleId="Brdtextmedfrstaindrag2">
    <w:name w:val="Body Text First Indent 2"/>
    <w:basedOn w:val="Brdtextmedindrag"/>
    <w:pPr>
      <w:ind w:firstLine="210"/>
    </w:pPr>
  </w:style>
  <w:style w:type="paragraph" w:styleId="Rubrik">
    <w:name w:val="Title"/>
    <w:basedOn w:val="Normal"/>
    <w:qFormat/>
    <w:pPr>
      <w:spacing w:before="240" w:after="60"/>
      <w:jc w:val="center"/>
      <w:outlineLvl w:val="0"/>
    </w:pPr>
    <w:rPr>
      <w:rFonts w:ascii="Arial" w:hAnsi="Arial" w:cs="Arial"/>
      <w:b/>
      <w:bCs/>
      <w:kern w:val="28"/>
      <w:sz w:val="32"/>
      <w:szCs w:val="32"/>
    </w:rPr>
  </w:style>
  <w:style w:type="paragraph" w:styleId="Avsndaradress-brev">
    <w:name w:val="envelope return"/>
    <w:basedOn w:val="Normal"/>
    <w:rPr>
      <w:rFonts w:ascii="Arial" w:hAnsi="Arial" w:cs="Arial"/>
    </w:rPr>
  </w:style>
  <w:style w:type="paragraph" w:styleId="Adress-brev">
    <w:name w:val="envelope address"/>
    <w:basedOn w:val="Normal"/>
    <w:pPr>
      <w:framePr w:w="4320" w:h="2160" w:hRule="exact" w:hSpace="141" w:wrap="auto" w:hAnchor="page" w:xAlign="center" w:yAlign="bottom"/>
      <w:ind w:left="1"/>
    </w:pPr>
    <w:rPr>
      <w:rFonts w:ascii="Arial" w:hAnsi="Arial" w:cs="Arial"/>
      <w:sz w:val="24"/>
      <w:szCs w:val="24"/>
    </w:rPr>
  </w:style>
  <w:style w:type="paragraph" w:styleId="Signatur">
    <w:name w:val="Signature"/>
    <w:basedOn w:val="Normal"/>
    <w:pPr>
      <w:ind w:left="4252"/>
    </w:pPr>
  </w:style>
  <w:style w:type="paragraph" w:styleId="Underrubrik">
    <w:name w:val="Subtitle"/>
    <w:basedOn w:val="Normal"/>
    <w:qFormat/>
    <w:pPr>
      <w:spacing w:after="60"/>
      <w:jc w:val="center"/>
      <w:outlineLvl w:val="1"/>
    </w:pPr>
    <w:rPr>
      <w:rFonts w:ascii="Arial" w:hAnsi="Arial" w:cs="Arial"/>
      <w:sz w:val="24"/>
      <w:szCs w:val="24"/>
    </w:rPr>
  </w:style>
  <w:style w:type="paragraph" w:styleId="Innehll1">
    <w:name w:val="toc 1"/>
    <w:basedOn w:val="Normal"/>
    <w:next w:val="Normal"/>
    <w:autoRedefine/>
    <w:semiHidden/>
  </w:style>
  <w:style w:type="paragraph" w:styleId="Innehll2">
    <w:name w:val="toc 2"/>
    <w:basedOn w:val="Normal"/>
    <w:next w:val="Normal"/>
    <w:autoRedefine/>
    <w:semiHidden/>
    <w:pPr>
      <w:ind w:left="200"/>
    </w:pPr>
  </w:style>
  <w:style w:type="paragraph" w:styleId="Innehll3">
    <w:name w:val="toc 3"/>
    <w:basedOn w:val="Normal"/>
    <w:next w:val="Normal"/>
    <w:autoRedefine/>
    <w:semiHidden/>
    <w:pPr>
      <w:ind w:left="400"/>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customStyle="1" w:styleId="Textkrper-Einzug3">
    <w:name w:val="Textkrper-Einzug 3"/>
    <w:basedOn w:val="Normal"/>
    <w:next w:val="Normal"/>
    <w:pPr>
      <w:autoSpaceDE w:val="0"/>
      <w:autoSpaceDN w:val="0"/>
      <w:adjustRightInd w:val="0"/>
      <w:spacing w:line="240" w:lineRule="auto"/>
    </w:pPr>
    <w:rPr>
      <w:rFonts w:ascii="Arial" w:hAnsi="Arial" w:cs="Arial"/>
    </w:rPr>
  </w:style>
  <w:style w:type="character" w:customStyle="1" w:styleId="st1">
    <w:name w:val="st1"/>
    <w:rsid w:val="00E7049B"/>
  </w:style>
  <w:style w:type="character" w:customStyle="1" w:styleId="hps">
    <w:name w:val="hps"/>
    <w:rsid w:val="000C7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LindeDaxOffice" w:hAnsi="LindeDaxOffice" w:cs="LindeDaxOffice"/>
      <w:lang w:val="en-GB" w:eastAsia="en-GB"/>
    </w:rPr>
  </w:style>
  <w:style w:type="paragraph" w:styleId="Rubrik1">
    <w:name w:val="heading 1"/>
    <w:basedOn w:val="Normal"/>
    <w:next w:val="Normal"/>
    <w:qFormat/>
    <w:pPr>
      <w:keepNext/>
      <w:spacing w:line="240" w:lineRule="auto"/>
      <w:outlineLvl w:val="0"/>
    </w:pPr>
    <w:rPr>
      <w:rFonts w:ascii="Arial" w:hAnsi="Arial" w:cs="Arial"/>
      <w:sz w:val="40"/>
      <w:szCs w:val="40"/>
    </w:rPr>
  </w:style>
  <w:style w:type="paragraph" w:styleId="Rubrik2">
    <w:name w:val="heading 2"/>
    <w:basedOn w:val="Normal"/>
    <w:next w:val="Normal"/>
    <w:qFormat/>
    <w:pPr>
      <w:keepNext/>
      <w:spacing w:line="240" w:lineRule="auto"/>
      <w:outlineLvl w:val="1"/>
    </w:pPr>
    <w:rPr>
      <w:rFonts w:ascii="Arial" w:hAnsi="Arial" w:cs="Arial"/>
      <w:sz w:val="24"/>
      <w:szCs w:val="24"/>
      <w:u w:val="single"/>
    </w:rPr>
  </w:style>
  <w:style w:type="paragraph" w:styleId="Rubrik3">
    <w:name w:val="heading 3"/>
    <w:basedOn w:val="Normal"/>
    <w:next w:val="Normal"/>
    <w:qFormat/>
    <w:pPr>
      <w:keepNext/>
      <w:spacing w:line="240" w:lineRule="atLeast"/>
      <w:ind w:right="340"/>
      <w:outlineLvl w:val="2"/>
    </w:pPr>
    <w:rPr>
      <w:sz w:val="24"/>
      <w:szCs w:val="24"/>
      <w14:shadow w14:blurRad="50800" w14:dist="38100" w14:dir="2700000" w14:sx="100000" w14:sy="100000" w14:kx="0" w14:ky="0" w14:algn="tl">
        <w14:srgbClr w14:val="000000">
          <w14:alpha w14:val="60000"/>
        </w14:srgbClr>
      </w14:shadow>
    </w:rPr>
  </w:style>
  <w:style w:type="paragraph" w:styleId="Rubrik4">
    <w:name w:val="heading 4"/>
    <w:basedOn w:val="Normal"/>
    <w:next w:val="Normal"/>
    <w:qFormat/>
    <w:pPr>
      <w:keepNext/>
      <w:spacing w:line="240" w:lineRule="atLeast"/>
      <w:ind w:right="340"/>
      <w:outlineLvl w:val="3"/>
    </w:pPr>
    <w:rPr>
      <w:sz w:val="40"/>
      <w:szCs w:val="40"/>
      <w14:shadow w14:blurRad="50800" w14:dist="38100" w14:dir="2700000" w14:sx="100000" w14:sy="100000" w14:kx="0" w14:ky="0" w14:algn="tl">
        <w14:srgbClr w14:val="000000">
          <w14:alpha w14:val="60000"/>
        </w14:srgbClr>
      </w14:shadow>
    </w:rPr>
  </w:style>
  <w:style w:type="paragraph" w:styleId="Rubrik5">
    <w:name w:val="heading 5"/>
    <w:basedOn w:val="Normal"/>
    <w:next w:val="Normal"/>
    <w:qFormat/>
    <w:pPr>
      <w:keepNext/>
      <w:spacing w:line="360" w:lineRule="auto"/>
      <w:outlineLvl w:val="4"/>
    </w:pPr>
    <w:rPr>
      <w:b/>
      <w:bCs/>
      <w:sz w:val="40"/>
      <w:szCs w:val="40"/>
    </w:rPr>
  </w:style>
  <w:style w:type="paragraph" w:styleId="Rubrik6">
    <w:name w:val="heading 6"/>
    <w:basedOn w:val="Normal"/>
    <w:next w:val="Normal"/>
    <w:qFormat/>
    <w:pPr>
      <w:spacing w:before="240" w:after="60"/>
      <w:outlineLvl w:val="5"/>
    </w:pPr>
    <w:rPr>
      <w:rFonts w:ascii="Times New Roman" w:hAnsi="Times New Roman" w:cs="Times New Roman"/>
      <w:b/>
      <w:bCs/>
      <w:sz w:val="22"/>
      <w:szCs w:val="22"/>
    </w:rPr>
  </w:style>
  <w:style w:type="paragraph" w:styleId="Rubrik7">
    <w:name w:val="heading 7"/>
    <w:basedOn w:val="Normal"/>
    <w:next w:val="Normal"/>
    <w:qFormat/>
    <w:pPr>
      <w:spacing w:before="240" w:after="60"/>
      <w:outlineLvl w:val="6"/>
    </w:pPr>
    <w:rPr>
      <w:rFonts w:ascii="Times New Roman" w:hAnsi="Times New Roman" w:cs="Times New Roman"/>
      <w:sz w:val="24"/>
      <w:szCs w:val="24"/>
    </w:rPr>
  </w:style>
  <w:style w:type="paragraph" w:styleId="Rubrik8">
    <w:name w:val="heading 8"/>
    <w:basedOn w:val="Normal"/>
    <w:next w:val="Normal"/>
    <w:qFormat/>
    <w:pPr>
      <w:spacing w:before="240" w:after="60"/>
      <w:outlineLvl w:val="7"/>
    </w:pPr>
    <w:rPr>
      <w:rFonts w:ascii="Times New Roman" w:hAnsi="Times New Roman" w:cs="Times New Roman"/>
      <w:i/>
      <w:iCs/>
      <w:sz w:val="24"/>
      <w:szCs w:val="24"/>
    </w:rPr>
  </w:style>
  <w:style w:type="paragraph" w:styleId="Rubrik9">
    <w:name w:val="heading 9"/>
    <w:basedOn w:val="Normal"/>
    <w:next w:val="Normal"/>
    <w:qFormat/>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fo">
    <w:name w:val="Info"/>
    <w:basedOn w:val="Normal"/>
    <w:pPr>
      <w:spacing w:line="190" w:lineRule="exact"/>
    </w:pPr>
    <w:rPr>
      <w:sz w:val="15"/>
      <w:szCs w:val="15"/>
    </w:rPr>
  </w:style>
  <w:style w:type="paragraph" w:styleId="Sidhuvud">
    <w:name w:val="header"/>
    <w:basedOn w:val="Normal"/>
    <w:pPr>
      <w:tabs>
        <w:tab w:val="center" w:pos="4536"/>
        <w:tab w:val="right" w:pos="9072"/>
      </w:tabs>
    </w:pPr>
  </w:style>
  <w:style w:type="paragraph" w:styleId="Sidfot">
    <w:name w:val="footer"/>
    <w:basedOn w:val="Normal"/>
    <w:pPr>
      <w:tabs>
        <w:tab w:val="left" w:pos="2464"/>
        <w:tab w:val="left" w:pos="4928"/>
        <w:tab w:val="left" w:pos="7391"/>
      </w:tabs>
      <w:spacing w:line="190" w:lineRule="exact"/>
      <w:ind w:right="-652"/>
    </w:pPr>
    <w:rPr>
      <w:sz w:val="15"/>
      <w:szCs w:val="15"/>
    </w:rPr>
  </w:style>
  <w:style w:type="paragraph" w:customStyle="1" w:styleId="Betreff">
    <w:name w:val="Betreff"/>
    <w:basedOn w:val="Normal"/>
    <w:next w:val="Normal"/>
    <w:pPr>
      <w:spacing w:before="80" w:after="360" w:line="240" w:lineRule="auto"/>
    </w:pPr>
    <w:rPr>
      <w:sz w:val="28"/>
      <w:szCs w:val="28"/>
    </w:rPr>
  </w:style>
  <w:style w:type="paragraph" w:styleId="Ballongtext">
    <w:name w:val="Balloon Text"/>
    <w:basedOn w:val="Normal"/>
    <w:semiHidden/>
    <w:rPr>
      <w:rFonts w:ascii="Tahoma" w:hAnsi="Tahoma" w:cs="Tahoma"/>
      <w:sz w:val="16"/>
      <w:szCs w:val="16"/>
    </w:rPr>
  </w:style>
  <w:style w:type="paragraph" w:customStyle="1" w:styleId="StandardListe">
    <w:name w:val="Standard_Liste"/>
    <w:basedOn w:val="Normal"/>
    <w:pPr>
      <w:numPr>
        <w:numId w:val="11"/>
      </w:numPr>
    </w:pPr>
  </w:style>
  <w:style w:type="character" w:styleId="Hyperlnk">
    <w:name w:val="Hyperlink"/>
    <w:rPr>
      <w:color w:val="0000FF"/>
      <w:u w:val="single"/>
    </w:rPr>
  </w:style>
  <w:style w:type="paragraph" w:customStyle="1" w:styleId="LindeTitel">
    <w:name w:val="Linde_Titel"/>
    <w:basedOn w:val="Normal"/>
    <w:pPr>
      <w:spacing w:after="500" w:line="240" w:lineRule="auto"/>
    </w:pPr>
    <w:rPr>
      <w:sz w:val="40"/>
      <w:szCs w:val="40"/>
    </w:rPr>
  </w:style>
  <w:style w:type="paragraph" w:customStyle="1" w:styleId="Standardregular">
    <w:name w:val="Standard_regular"/>
    <w:basedOn w:val="Normal"/>
    <w:rPr>
      <w:b/>
      <w:bCs/>
    </w:rPr>
  </w:style>
  <w:style w:type="paragraph" w:styleId="Brdtext">
    <w:name w:val="Body Text"/>
    <w:basedOn w:val="Normal"/>
    <w:pPr>
      <w:spacing w:line="240" w:lineRule="auto"/>
    </w:pPr>
    <w:rPr>
      <w:rFonts w:ascii="Arial" w:hAnsi="Arial" w:cs="Arial"/>
      <w:b/>
      <w:bCs/>
      <w:sz w:val="24"/>
      <w:szCs w:val="24"/>
    </w:rPr>
  </w:style>
  <w:style w:type="paragraph" w:styleId="Brdtext2">
    <w:name w:val="Body Text 2"/>
    <w:basedOn w:val="Normal"/>
    <w:pPr>
      <w:tabs>
        <w:tab w:val="left" w:pos="0"/>
      </w:tabs>
      <w:spacing w:line="240" w:lineRule="auto"/>
    </w:pPr>
    <w:rPr>
      <w:rFonts w:ascii="Arial" w:hAnsi="Arial" w:cs="Arial"/>
      <w:color w:val="000000"/>
    </w:rPr>
  </w:style>
  <w:style w:type="paragraph" w:styleId="Oformateradtext">
    <w:name w:val="Plain Text"/>
    <w:basedOn w:val="Normal"/>
    <w:pPr>
      <w:spacing w:line="240" w:lineRule="auto"/>
    </w:pPr>
    <w:rPr>
      <w:rFonts w:ascii="Courier New" w:hAnsi="Courier New" w:cs="Courier New"/>
    </w:rPr>
  </w:style>
  <w:style w:type="paragraph" w:customStyle="1" w:styleId="Zusammenfassung">
    <w:name w:val="Zusammenfassung"/>
    <w:basedOn w:val="Normal"/>
    <w:pPr>
      <w:spacing w:line="300" w:lineRule="exact"/>
    </w:pPr>
    <w:rPr>
      <w:rFonts w:ascii="LindeDax-Regular" w:hAnsi="LindeDax-Regular" w:cs="LindeDax-Regular"/>
      <w:sz w:val="22"/>
      <w:szCs w:val="22"/>
    </w:rPr>
  </w:style>
  <w:style w:type="paragraph" w:styleId="Figurfrteckning">
    <w:name w:val="table of figures"/>
    <w:basedOn w:val="Normal"/>
    <w:next w:val="Normal"/>
    <w:semiHidden/>
    <w:pPr>
      <w:ind w:left="400" w:hanging="400"/>
    </w:pPr>
  </w:style>
  <w:style w:type="paragraph" w:styleId="Inledning">
    <w:name w:val="Salutation"/>
    <w:basedOn w:val="Normal"/>
    <w:next w:val="Normal"/>
  </w:style>
  <w:style w:type="paragraph" w:styleId="Punktlista">
    <w:name w:val="List Bullet"/>
    <w:basedOn w:val="Normal"/>
    <w:autoRedefine/>
    <w:pPr>
      <w:numPr>
        <w:numId w:val="12"/>
      </w:numPr>
    </w:pPr>
  </w:style>
  <w:style w:type="paragraph" w:styleId="Punktlista2">
    <w:name w:val="List Bullet 2"/>
    <w:basedOn w:val="Normal"/>
    <w:autoRedefine/>
    <w:pPr>
      <w:numPr>
        <w:numId w:val="13"/>
      </w:numPr>
      <w:tabs>
        <w:tab w:val="clear" w:pos="643"/>
        <w:tab w:val="num" w:pos="360"/>
      </w:tabs>
      <w:ind w:left="0" w:firstLine="0"/>
    </w:pPr>
  </w:style>
  <w:style w:type="paragraph" w:styleId="Punktlista3">
    <w:name w:val="List Bullet 3"/>
    <w:basedOn w:val="Normal"/>
    <w:autoRedefine/>
    <w:pPr>
      <w:numPr>
        <w:numId w:val="14"/>
      </w:numPr>
    </w:pPr>
  </w:style>
  <w:style w:type="paragraph" w:styleId="Punktlista4">
    <w:name w:val="List Bullet 4"/>
    <w:basedOn w:val="Normal"/>
    <w:autoRedefine/>
    <w:pPr>
      <w:numPr>
        <w:numId w:val="15"/>
      </w:numPr>
    </w:pPr>
  </w:style>
  <w:style w:type="paragraph" w:styleId="Punktlista5">
    <w:name w:val="List Bullet 5"/>
    <w:basedOn w:val="Normal"/>
    <w:autoRedefine/>
    <w:pPr>
      <w:numPr>
        <w:numId w:val="16"/>
      </w:numPr>
    </w:pPr>
  </w:style>
  <w:style w:type="paragraph" w:styleId="Beskrivning">
    <w:name w:val="caption"/>
    <w:basedOn w:val="Normal"/>
    <w:next w:val="Normal"/>
    <w:qFormat/>
    <w:pPr>
      <w:spacing w:before="120" w:after="120"/>
    </w:pPr>
    <w:rPr>
      <w:b/>
      <w:bCs/>
    </w:rPr>
  </w:style>
  <w:style w:type="paragraph" w:styleId="Indragetstycke">
    <w:name w:val="Block Text"/>
    <w:basedOn w:val="Normal"/>
    <w:pPr>
      <w:spacing w:after="120"/>
      <w:ind w:left="1440" w:right="1440"/>
    </w:pPr>
  </w:style>
  <w:style w:type="paragraph" w:styleId="Datum">
    <w:name w:val="Date"/>
    <w:basedOn w:val="Normal"/>
    <w:next w:val="Normal"/>
  </w:style>
  <w:style w:type="paragraph" w:styleId="Dokumentversikt">
    <w:name w:val="Document Map"/>
    <w:basedOn w:val="Normal"/>
    <w:semiHidden/>
    <w:pPr>
      <w:shd w:val="clear" w:color="auto" w:fill="000080"/>
    </w:pPr>
    <w:rPr>
      <w:rFonts w:ascii="Tahoma" w:hAnsi="Tahoma" w:cs="Tahoma"/>
    </w:rPr>
  </w:style>
  <w:style w:type="paragraph" w:styleId="E-postsignatur">
    <w:name w:val="E-mail Signature"/>
    <w:basedOn w:val="Normal"/>
  </w:style>
  <w:style w:type="paragraph" w:styleId="Slutkommentar">
    <w:name w:val="endnote text"/>
    <w:basedOn w:val="Normal"/>
    <w:semiHidden/>
  </w:style>
  <w:style w:type="paragraph" w:styleId="Anteckningsrubrik">
    <w:name w:val="Note Heading"/>
    <w:basedOn w:val="Normal"/>
    <w:next w:val="Normal"/>
  </w:style>
  <w:style w:type="paragraph" w:styleId="Fotnotstext">
    <w:name w:val="footnote text"/>
    <w:basedOn w:val="Normal"/>
    <w:semiHidden/>
  </w:style>
  <w:style w:type="paragraph" w:styleId="Avslutandetext">
    <w:name w:val="Closing"/>
    <w:basedOn w:val="Normal"/>
    <w:pPr>
      <w:ind w:left="4252"/>
    </w:pPr>
  </w:style>
  <w:style w:type="paragraph" w:styleId="HTML-adress">
    <w:name w:val="HTML Address"/>
    <w:basedOn w:val="Normal"/>
    <w:rPr>
      <w:i/>
      <w:iCs/>
    </w:rPr>
  </w:style>
  <w:style w:type="paragraph" w:styleId="HTML-frformatera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rubrik">
    <w:name w:val="index heading"/>
    <w:basedOn w:val="Normal"/>
    <w:next w:val="Index1"/>
    <w:semiHidden/>
    <w:rPr>
      <w:rFonts w:ascii="Arial" w:hAnsi="Arial" w:cs="Arial"/>
      <w:b/>
      <w:bCs/>
    </w:rPr>
  </w:style>
  <w:style w:type="paragraph" w:styleId="Kommentarer">
    <w:name w:val="annotation text"/>
    <w:basedOn w:val="Normal"/>
    <w:semiHidden/>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fortstt">
    <w:name w:val="List Continue"/>
    <w:basedOn w:val="Normal"/>
    <w:pPr>
      <w:spacing w:after="120"/>
      <w:ind w:left="283"/>
    </w:pPr>
  </w:style>
  <w:style w:type="paragraph" w:styleId="Listafortstt2">
    <w:name w:val="List Continue 2"/>
    <w:basedOn w:val="Normal"/>
    <w:pPr>
      <w:spacing w:after="120"/>
      <w:ind w:left="566"/>
    </w:pPr>
  </w:style>
  <w:style w:type="paragraph" w:styleId="Listafortstt3">
    <w:name w:val="List Continue 3"/>
    <w:basedOn w:val="Normal"/>
    <w:pPr>
      <w:spacing w:after="120"/>
      <w:ind w:left="849"/>
    </w:pPr>
  </w:style>
  <w:style w:type="paragraph" w:styleId="Listafortstt4">
    <w:name w:val="List Continue 4"/>
    <w:basedOn w:val="Normal"/>
    <w:pPr>
      <w:spacing w:after="120"/>
      <w:ind w:left="1132"/>
    </w:pPr>
  </w:style>
  <w:style w:type="paragraph" w:styleId="Listafortstt5">
    <w:name w:val="List Continue 5"/>
    <w:basedOn w:val="Normal"/>
    <w:pPr>
      <w:spacing w:after="120"/>
      <w:ind w:left="1415"/>
    </w:pPr>
  </w:style>
  <w:style w:type="paragraph" w:styleId="Numreradlista">
    <w:name w:val="List Number"/>
    <w:basedOn w:val="Normal"/>
    <w:pPr>
      <w:numPr>
        <w:numId w:val="17"/>
      </w:numPr>
    </w:pPr>
  </w:style>
  <w:style w:type="paragraph" w:styleId="Numreradlista2">
    <w:name w:val="List Number 2"/>
    <w:basedOn w:val="Normal"/>
    <w:pPr>
      <w:numPr>
        <w:numId w:val="18"/>
      </w:numPr>
    </w:pPr>
  </w:style>
  <w:style w:type="paragraph" w:styleId="Numreradlista3">
    <w:name w:val="List Number 3"/>
    <w:basedOn w:val="Normal"/>
    <w:pPr>
      <w:numPr>
        <w:numId w:val="19"/>
      </w:numPr>
    </w:pPr>
  </w:style>
  <w:style w:type="paragraph" w:styleId="Numreradlista4">
    <w:name w:val="List Number 4"/>
    <w:basedOn w:val="Normal"/>
    <w:pPr>
      <w:numPr>
        <w:numId w:val="20"/>
      </w:numPr>
    </w:pPr>
  </w:style>
  <w:style w:type="paragraph" w:styleId="Numreradlista5">
    <w:name w:val="List Number 5"/>
    <w:basedOn w:val="Normal"/>
    <w:pPr>
      <w:numPr>
        <w:numId w:val="2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en-GB" w:eastAsia="en-GB"/>
    </w:r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Citatfrteckning">
    <w:name w:val="table of authorities"/>
    <w:basedOn w:val="Normal"/>
    <w:next w:val="Normal"/>
    <w:semiHidden/>
    <w:pPr>
      <w:ind w:left="200" w:hanging="200"/>
    </w:pPr>
  </w:style>
  <w:style w:type="paragraph" w:styleId="Citatfrteckningsrubrik">
    <w:name w:val="toa heading"/>
    <w:basedOn w:val="Normal"/>
    <w:next w:val="Normal"/>
    <w:semiHidden/>
    <w:pPr>
      <w:spacing w:before="120"/>
    </w:pPr>
    <w:rPr>
      <w:rFonts w:ascii="Arial" w:hAnsi="Arial" w:cs="Arial"/>
      <w:b/>
      <w:bCs/>
      <w:sz w:val="24"/>
      <w:szCs w:val="24"/>
    </w:rPr>
  </w:style>
  <w:style w:type="paragraph" w:styleId="Normalwebb">
    <w:name w:val="Normal (Web)"/>
    <w:basedOn w:val="Normal"/>
    <w:rPr>
      <w:rFonts w:ascii="Times New Roman" w:hAnsi="Times New Roman" w:cs="Times New Roman"/>
      <w:sz w:val="24"/>
      <w:szCs w:val="24"/>
    </w:rPr>
  </w:style>
  <w:style w:type="paragraph" w:styleId="Normaltindrag">
    <w:name w:val="Normal Indent"/>
    <w:basedOn w:val="Normal"/>
    <w:pPr>
      <w:ind w:left="708"/>
    </w:pPr>
  </w:style>
  <w:style w:type="paragraph" w:styleId="Brdtext3">
    <w:name w:val="Body Text 3"/>
    <w:basedOn w:val="Normal"/>
    <w:pPr>
      <w:spacing w:after="120"/>
    </w:pPr>
    <w:rPr>
      <w:sz w:val="16"/>
      <w:szCs w:val="16"/>
    </w:rPr>
  </w:style>
  <w:style w:type="paragraph" w:styleId="Brdtextmedindrag">
    <w:name w:val="Body Text Indent"/>
    <w:basedOn w:val="Normal"/>
    <w:pPr>
      <w:spacing w:after="120"/>
      <w:ind w:left="283"/>
    </w:pPr>
  </w:style>
  <w:style w:type="paragraph" w:styleId="Brdtextmedindrag2">
    <w:name w:val="Body Text Indent 2"/>
    <w:basedOn w:val="Normal"/>
    <w:pPr>
      <w:spacing w:after="120" w:line="480" w:lineRule="auto"/>
      <w:ind w:left="283"/>
    </w:pPr>
  </w:style>
  <w:style w:type="paragraph" w:styleId="Brdtextmedindrag3">
    <w:name w:val="Body Text Indent 3"/>
    <w:basedOn w:val="Normal"/>
    <w:pPr>
      <w:spacing w:after="120"/>
      <w:ind w:left="283"/>
    </w:pPr>
    <w:rPr>
      <w:sz w:val="16"/>
      <w:szCs w:val="16"/>
    </w:rPr>
  </w:style>
  <w:style w:type="paragraph" w:styleId="Brdtextmedfrstaindrag">
    <w:name w:val="Body Text First Indent"/>
    <w:basedOn w:val="Brdtext"/>
    <w:pPr>
      <w:spacing w:after="120" w:line="280" w:lineRule="atLeast"/>
      <w:ind w:firstLine="210"/>
    </w:pPr>
    <w:rPr>
      <w:rFonts w:ascii="LindeDaxOffice" w:hAnsi="LindeDaxOffice" w:cs="LindeDaxOffice"/>
      <w:b w:val="0"/>
      <w:bCs w:val="0"/>
      <w:sz w:val="20"/>
      <w:szCs w:val="20"/>
    </w:rPr>
  </w:style>
  <w:style w:type="paragraph" w:styleId="Brdtextmedfrstaindrag2">
    <w:name w:val="Body Text First Indent 2"/>
    <w:basedOn w:val="Brdtextmedindrag"/>
    <w:pPr>
      <w:ind w:firstLine="210"/>
    </w:pPr>
  </w:style>
  <w:style w:type="paragraph" w:styleId="Rubrik">
    <w:name w:val="Title"/>
    <w:basedOn w:val="Normal"/>
    <w:qFormat/>
    <w:pPr>
      <w:spacing w:before="240" w:after="60"/>
      <w:jc w:val="center"/>
      <w:outlineLvl w:val="0"/>
    </w:pPr>
    <w:rPr>
      <w:rFonts w:ascii="Arial" w:hAnsi="Arial" w:cs="Arial"/>
      <w:b/>
      <w:bCs/>
      <w:kern w:val="28"/>
      <w:sz w:val="32"/>
      <w:szCs w:val="32"/>
    </w:rPr>
  </w:style>
  <w:style w:type="paragraph" w:styleId="Avsndaradress-brev">
    <w:name w:val="envelope return"/>
    <w:basedOn w:val="Normal"/>
    <w:rPr>
      <w:rFonts w:ascii="Arial" w:hAnsi="Arial" w:cs="Arial"/>
    </w:rPr>
  </w:style>
  <w:style w:type="paragraph" w:styleId="Adress-brev">
    <w:name w:val="envelope address"/>
    <w:basedOn w:val="Normal"/>
    <w:pPr>
      <w:framePr w:w="4320" w:h="2160" w:hRule="exact" w:hSpace="141" w:wrap="auto" w:hAnchor="page" w:xAlign="center" w:yAlign="bottom"/>
      <w:ind w:left="1"/>
    </w:pPr>
    <w:rPr>
      <w:rFonts w:ascii="Arial" w:hAnsi="Arial" w:cs="Arial"/>
      <w:sz w:val="24"/>
      <w:szCs w:val="24"/>
    </w:rPr>
  </w:style>
  <w:style w:type="paragraph" w:styleId="Signatur">
    <w:name w:val="Signature"/>
    <w:basedOn w:val="Normal"/>
    <w:pPr>
      <w:ind w:left="4252"/>
    </w:pPr>
  </w:style>
  <w:style w:type="paragraph" w:styleId="Underrubrik">
    <w:name w:val="Subtitle"/>
    <w:basedOn w:val="Normal"/>
    <w:qFormat/>
    <w:pPr>
      <w:spacing w:after="60"/>
      <w:jc w:val="center"/>
      <w:outlineLvl w:val="1"/>
    </w:pPr>
    <w:rPr>
      <w:rFonts w:ascii="Arial" w:hAnsi="Arial" w:cs="Arial"/>
      <w:sz w:val="24"/>
      <w:szCs w:val="24"/>
    </w:rPr>
  </w:style>
  <w:style w:type="paragraph" w:styleId="Innehll1">
    <w:name w:val="toc 1"/>
    <w:basedOn w:val="Normal"/>
    <w:next w:val="Normal"/>
    <w:autoRedefine/>
    <w:semiHidden/>
  </w:style>
  <w:style w:type="paragraph" w:styleId="Innehll2">
    <w:name w:val="toc 2"/>
    <w:basedOn w:val="Normal"/>
    <w:next w:val="Normal"/>
    <w:autoRedefine/>
    <w:semiHidden/>
    <w:pPr>
      <w:ind w:left="200"/>
    </w:pPr>
  </w:style>
  <w:style w:type="paragraph" w:styleId="Innehll3">
    <w:name w:val="toc 3"/>
    <w:basedOn w:val="Normal"/>
    <w:next w:val="Normal"/>
    <w:autoRedefine/>
    <w:semiHidden/>
    <w:pPr>
      <w:ind w:left="400"/>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customStyle="1" w:styleId="Textkrper-Einzug3">
    <w:name w:val="Textkrper-Einzug 3"/>
    <w:basedOn w:val="Normal"/>
    <w:next w:val="Normal"/>
    <w:pPr>
      <w:autoSpaceDE w:val="0"/>
      <w:autoSpaceDN w:val="0"/>
      <w:adjustRightInd w:val="0"/>
      <w:spacing w:line="240" w:lineRule="auto"/>
    </w:pPr>
    <w:rPr>
      <w:rFonts w:ascii="Arial" w:hAnsi="Arial" w:cs="Arial"/>
    </w:rPr>
  </w:style>
  <w:style w:type="character" w:customStyle="1" w:styleId="st1">
    <w:name w:val="st1"/>
    <w:rsid w:val="00E7049B"/>
  </w:style>
  <w:style w:type="character" w:customStyle="1" w:styleId="hps">
    <w:name w:val="hps"/>
    <w:rsid w:val="000C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04766498">
      <w:bodyDiv w:val="1"/>
      <w:marLeft w:val="0"/>
      <w:marRight w:val="0"/>
      <w:marTop w:val="0"/>
      <w:marBottom w:val="0"/>
      <w:divBdr>
        <w:top w:val="none" w:sz="0" w:space="0" w:color="auto"/>
        <w:left w:val="none" w:sz="0" w:space="0" w:color="auto"/>
        <w:bottom w:val="none" w:sz="0" w:space="0" w:color="auto"/>
        <w:right w:val="none" w:sz="0" w:space="0" w:color="auto"/>
      </w:divBdr>
      <w:divsChild>
        <w:div w:id="740835361">
          <w:marLeft w:val="0"/>
          <w:marRight w:val="0"/>
          <w:marTop w:val="0"/>
          <w:marBottom w:val="360"/>
          <w:divBdr>
            <w:top w:val="none" w:sz="0" w:space="0" w:color="auto"/>
            <w:left w:val="none" w:sz="0" w:space="0" w:color="auto"/>
            <w:bottom w:val="none" w:sz="0" w:space="0" w:color="auto"/>
            <w:right w:val="none" w:sz="0" w:space="0" w:color="auto"/>
          </w:divBdr>
          <w:divsChild>
            <w:div w:id="44909838">
              <w:marLeft w:val="0"/>
              <w:marRight w:val="0"/>
              <w:marTop w:val="0"/>
              <w:marBottom w:val="0"/>
              <w:divBdr>
                <w:top w:val="none" w:sz="0" w:space="0" w:color="auto"/>
                <w:left w:val="none" w:sz="0" w:space="0" w:color="auto"/>
                <w:bottom w:val="none" w:sz="0" w:space="0" w:color="auto"/>
                <w:right w:val="none" w:sz="0" w:space="0" w:color="auto"/>
              </w:divBdr>
              <w:divsChild>
                <w:div w:id="1653751542">
                  <w:marLeft w:val="0"/>
                  <w:marRight w:val="0"/>
                  <w:marTop w:val="0"/>
                  <w:marBottom w:val="0"/>
                  <w:divBdr>
                    <w:top w:val="none" w:sz="0" w:space="0" w:color="auto"/>
                    <w:left w:val="none" w:sz="0" w:space="0" w:color="auto"/>
                    <w:bottom w:val="none" w:sz="0" w:space="0" w:color="auto"/>
                    <w:right w:val="none" w:sz="0" w:space="0" w:color="auto"/>
                  </w:divBdr>
                </w:div>
              </w:divsChild>
            </w:div>
            <w:div w:id="92435838">
              <w:marLeft w:val="0"/>
              <w:marRight w:val="0"/>
              <w:marTop w:val="240"/>
              <w:marBottom w:val="240"/>
              <w:divBdr>
                <w:top w:val="none" w:sz="0" w:space="0" w:color="auto"/>
                <w:left w:val="none" w:sz="0" w:space="0" w:color="auto"/>
                <w:bottom w:val="none" w:sz="0" w:space="0" w:color="auto"/>
                <w:right w:val="none" w:sz="0" w:space="0" w:color="auto"/>
              </w:divBdr>
              <w:divsChild>
                <w:div w:id="950087780">
                  <w:marLeft w:val="0"/>
                  <w:marRight w:val="0"/>
                  <w:marTop w:val="0"/>
                  <w:marBottom w:val="0"/>
                  <w:divBdr>
                    <w:top w:val="none" w:sz="0" w:space="0" w:color="auto"/>
                    <w:left w:val="none" w:sz="0" w:space="0" w:color="auto"/>
                    <w:bottom w:val="none" w:sz="0" w:space="0" w:color="auto"/>
                    <w:right w:val="none" w:sz="0" w:space="0" w:color="auto"/>
                  </w:divBdr>
                  <w:divsChild>
                    <w:div w:id="702829108">
                      <w:marLeft w:val="0"/>
                      <w:marRight w:val="0"/>
                      <w:marTop w:val="0"/>
                      <w:marBottom w:val="0"/>
                      <w:divBdr>
                        <w:top w:val="none" w:sz="0" w:space="0" w:color="auto"/>
                        <w:left w:val="none" w:sz="0" w:space="0" w:color="auto"/>
                        <w:bottom w:val="none" w:sz="0" w:space="0" w:color="auto"/>
                        <w:right w:val="none" w:sz="0" w:space="0" w:color="auto"/>
                      </w:divBdr>
                      <w:divsChild>
                        <w:div w:id="3270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6335">
                  <w:marLeft w:val="0"/>
                  <w:marRight w:val="180"/>
                  <w:marTop w:val="0"/>
                  <w:marBottom w:val="0"/>
                  <w:divBdr>
                    <w:top w:val="none" w:sz="0" w:space="0" w:color="auto"/>
                    <w:left w:val="none" w:sz="0" w:space="0" w:color="auto"/>
                    <w:bottom w:val="none" w:sz="0" w:space="0" w:color="auto"/>
                    <w:right w:val="none" w:sz="0" w:space="0" w:color="auto"/>
                  </w:divBdr>
                  <w:divsChild>
                    <w:div w:id="1721980276">
                      <w:marLeft w:val="0"/>
                      <w:marRight w:val="0"/>
                      <w:marTop w:val="0"/>
                      <w:marBottom w:val="0"/>
                      <w:divBdr>
                        <w:top w:val="none" w:sz="0" w:space="0" w:color="auto"/>
                        <w:left w:val="none" w:sz="0" w:space="0" w:color="auto"/>
                        <w:bottom w:val="none" w:sz="0" w:space="0" w:color="auto"/>
                        <w:right w:val="none" w:sz="0" w:space="0" w:color="auto"/>
                      </w:divBdr>
                      <w:divsChild>
                        <w:div w:id="35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0291">
              <w:marLeft w:val="0"/>
              <w:marRight w:val="0"/>
              <w:marTop w:val="0"/>
              <w:marBottom w:val="0"/>
              <w:divBdr>
                <w:top w:val="none" w:sz="0" w:space="0" w:color="auto"/>
                <w:left w:val="none" w:sz="0" w:space="0" w:color="auto"/>
                <w:bottom w:val="none" w:sz="0" w:space="0" w:color="auto"/>
                <w:right w:val="none" w:sz="0" w:space="0" w:color="auto"/>
              </w:divBdr>
            </w:div>
            <w:div w:id="466238416">
              <w:marLeft w:val="0"/>
              <w:marRight w:val="0"/>
              <w:marTop w:val="0"/>
              <w:marBottom w:val="0"/>
              <w:divBdr>
                <w:top w:val="none" w:sz="0" w:space="0" w:color="auto"/>
                <w:left w:val="none" w:sz="0" w:space="0" w:color="auto"/>
                <w:bottom w:val="none" w:sz="0" w:space="0" w:color="auto"/>
                <w:right w:val="none" w:sz="0" w:space="0" w:color="auto"/>
              </w:divBdr>
            </w:div>
            <w:div w:id="821895076">
              <w:marLeft w:val="0"/>
              <w:marRight w:val="0"/>
              <w:marTop w:val="0"/>
              <w:marBottom w:val="0"/>
              <w:divBdr>
                <w:top w:val="none" w:sz="0" w:space="0" w:color="auto"/>
                <w:left w:val="none" w:sz="0" w:space="0" w:color="auto"/>
                <w:bottom w:val="none" w:sz="0" w:space="0" w:color="auto"/>
                <w:right w:val="none" w:sz="0" w:space="0" w:color="auto"/>
              </w:divBdr>
              <w:divsChild>
                <w:div w:id="936869014">
                  <w:marLeft w:val="0"/>
                  <w:marRight w:val="0"/>
                  <w:marTop w:val="0"/>
                  <w:marBottom w:val="0"/>
                  <w:divBdr>
                    <w:top w:val="none" w:sz="0" w:space="0" w:color="auto"/>
                    <w:left w:val="none" w:sz="0" w:space="0" w:color="auto"/>
                    <w:bottom w:val="none" w:sz="0" w:space="0" w:color="auto"/>
                    <w:right w:val="none" w:sz="0" w:space="0" w:color="auto"/>
                  </w:divBdr>
                </w:div>
              </w:divsChild>
            </w:div>
            <w:div w:id="839736784">
              <w:marLeft w:val="0"/>
              <w:marRight w:val="0"/>
              <w:marTop w:val="0"/>
              <w:marBottom w:val="0"/>
              <w:divBdr>
                <w:top w:val="none" w:sz="0" w:space="0" w:color="auto"/>
                <w:left w:val="none" w:sz="0" w:space="0" w:color="auto"/>
                <w:bottom w:val="none" w:sz="0" w:space="0" w:color="auto"/>
                <w:right w:val="none" w:sz="0" w:space="0" w:color="auto"/>
              </w:divBdr>
            </w:div>
            <w:div w:id="1225263351">
              <w:marLeft w:val="0"/>
              <w:marRight w:val="0"/>
              <w:marTop w:val="0"/>
              <w:marBottom w:val="0"/>
              <w:divBdr>
                <w:top w:val="none" w:sz="0" w:space="0" w:color="auto"/>
                <w:left w:val="none" w:sz="0" w:space="0" w:color="auto"/>
                <w:bottom w:val="none" w:sz="0" w:space="0" w:color="auto"/>
                <w:right w:val="none" w:sz="0" w:space="0" w:color="auto"/>
              </w:divBdr>
              <w:divsChild>
                <w:div w:id="858352656">
                  <w:marLeft w:val="0"/>
                  <w:marRight w:val="0"/>
                  <w:marTop w:val="0"/>
                  <w:marBottom w:val="0"/>
                  <w:divBdr>
                    <w:top w:val="none" w:sz="0" w:space="0" w:color="auto"/>
                    <w:left w:val="none" w:sz="0" w:space="0" w:color="auto"/>
                    <w:bottom w:val="none" w:sz="0" w:space="0" w:color="auto"/>
                    <w:right w:val="none" w:sz="0" w:space="0" w:color="auto"/>
                  </w:divBdr>
                </w:div>
              </w:divsChild>
            </w:div>
            <w:div w:id="1531263961">
              <w:marLeft w:val="0"/>
              <w:marRight w:val="0"/>
              <w:marTop w:val="0"/>
              <w:marBottom w:val="0"/>
              <w:divBdr>
                <w:top w:val="none" w:sz="0" w:space="0" w:color="auto"/>
                <w:left w:val="none" w:sz="0" w:space="0" w:color="auto"/>
                <w:bottom w:val="none" w:sz="0" w:space="0" w:color="auto"/>
                <w:right w:val="none" w:sz="0" w:space="0" w:color="auto"/>
              </w:divBdr>
              <w:divsChild>
                <w:div w:id="971981024">
                  <w:marLeft w:val="0"/>
                  <w:marRight w:val="0"/>
                  <w:marTop w:val="0"/>
                  <w:marBottom w:val="0"/>
                  <w:divBdr>
                    <w:top w:val="none" w:sz="0" w:space="0" w:color="auto"/>
                    <w:left w:val="none" w:sz="0" w:space="0" w:color="auto"/>
                    <w:bottom w:val="none" w:sz="0" w:space="0" w:color="auto"/>
                    <w:right w:val="none" w:sz="0" w:space="0" w:color="auto"/>
                  </w:divBdr>
                </w:div>
              </w:divsChild>
            </w:div>
            <w:div w:id="1763798137">
              <w:marLeft w:val="0"/>
              <w:marRight w:val="0"/>
              <w:marTop w:val="0"/>
              <w:marBottom w:val="0"/>
              <w:divBdr>
                <w:top w:val="none" w:sz="0" w:space="0" w:color="auto"/>
                <w:left w:val="none" w:sz="0" w:space="0" w:color="auto"/>
                <w:bottom w:val="none" w:sz="0" w:space="0" w:color="auto"/>
                <w:right w:val="none" w:sz="0" w:space="0" w:color="auto"/>
              </w:divBdr>
              <w:divsChild>
                <w:div w:id="1488672613">
                  <w:marLeft w:val="0"/>
                  <w:marRight w:val="0"/>
                  <w:marTop w:val="0"/>
                  <w:marBottom w:val="0"/>
                  <w:divBdr>
                    <w:top w:val="none" w:sz="0" w:space="0" w:color="auto"/>
                    <w:left w:val="none" w:sz="0" w:space="0" w:color="auto"/>
                    <w:bottom w:val="none" w:sz="0" w:space="0" w:color="auto"/>
                    <w:right w:val="none" w:sz="0" w:space="0" w:color="auto"/>
                  </w:divBdr>
                </w:div>
              </w:divsChild>
            </w:div>
            <w:div w:id="18784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404">
      <w:bodyDiv w:val="1"/>
      <w:marLeft w:val="0"/>
      <w:marRight w:val="0"/>
      <w:marTop w:val="0"/>
      <w:marBottom w:val="0"/>
      <w:divBdr>
        <w:top w:val="none" w:sz="0" w:space="0" w:color="auto"/>
        <w:left w:val="none" w:sz="0" w:space="0" w:color="auto"/>
        <w:bottom w:val="none" w:sz="0" w:space="0" w:color="auto"/>
        <w:right w:val="none" w:sz="0" w:space="0" w:color="auto"/>
      </w:divBdr>
      <w:divsChild>
        <w:div w:id="1332414864">
          <w:marLeft w:val="0"/>
          <w:marRight w:val="0"/>
          <w:marTop w:val="0"/>
          <w:marBottom w:val="360"/>
          <w:divBdr>
            <w:top w:val="none" w:sz="0" w:space="0" w:color="auto"/>
            <w:left w:val="none" w:sz="0" w:space="0" w:color="auto"/>
            <w:bottom w:val="none" w:sz="0" w:space="0" w:color="auto"/>
            <w:right w:val="none" w:sz="0" w:space="0" w:color="auto"/>
          </w:divBdr>
          <w:divsChild>
            <w:div w:id="61830975">
              <w:marLeft w:val="0"/>
              <w:marRight w:val="0"/>
              <w:marTop w:val="240"/>
              <w:marBottom w:val="240"/>
              <w:divBdr>
                <w:top w:val="none" w:sz="0" w:space="0" w:color="auto"/>
                <w:left w:val="none" w:sz="0" w:space="0" w:color="auto"/>
                <w:bottom w:val="none" w:sz="0" w:space="0" w:color="auto"/>
                <w:right w:val="none" w:sz="0" w:space="0" w:color="auto"/>
              </w:divBdr>
              <w:divsChild>
                <w:div w:id="156772370">
                  <w:marLeft w:val="0"/>
                  <w:marRight w:val="180"/>
                  <w:marTop w:val="0"/>
                  <w:marBottom w:val="0"/>
                  <w:divBdr>
                    <w:top w:val="none" w:sz="0" w:space="0" w:color="auto"/>
                    <w:left w:val="none" w:sz="0" w:space="0" w:color="auto"/>
                    <w:bottom w:val="none" w:sz="0" w:space="0" w:color="auto"/>
                    <w:right w:val="none" w:sz="0" w:space="0" w:color="auto"/>
                  </w:divBdr>
                  <w:divsChild>
                    <w:div w:id="978413926">
                      <w:marLeft w:val="0"/>
                      <w:marRight w:val="0"/>
                      <w:marTop w:val="0"/>
                      <w:marBottom w:val="0"/>
                      <w:divBdr>
                        <w:top w:val="none" w:sz="0" w:space="0" w:color="auto"/>
                        <w:left w:val="none" w:sz="0" w:space="0" w:color="auto"/>
                        <w:bottom w:val="none" w:sz="0" w:space="0" w:color="auto"/>
                        <w:right w:val="none" w:sz="0" w:space="0" w:color="auto"/>
                      </w:divBdr>
                      <w:divsChild>
                        <w:div w:id="15613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183">
                  <w:marLeft w:val="0"/>
                  <w:marRight w:val="0"/>
                  <w:marTop w:val="0"/>
                  <w:marBottom w:val="0"/>
                  <w:divBdr>
                    <w:top w:val="none" w:sz="0" w:space="0" w:color="auto"/>
                    <w:left w:val="none" w:sz="0" w:space="0" w:color="auto"/>
                    <w:bottom w:val="none" w:sz="0" w:space="0" w:color="auto"/>
                    <w:right w:val="none" w:sz="0" w:space="0" w:color="auto"/>
                  </w:divBdr>
                  <w:divsChild>
                    <w:div w:id="2078359966">
                      <w:marLeft w:val="0"/>
                      <w:marRight w:val="0"/>
                      <w:marTop w:val="0"/>
                      <w:marBottom w:val="0"/>
                      <w:divBdr>
                        <w:top w:val="none" w:sz="0" w:space="0" w:color="auto"/>
                        <w:left w:val="none" w:sz="0" w:space="0" w:color="auto"/>
                        <w:bottom w:val="none" w:sz="0" w:space="0" w:color="auto"/>
                        <w:right w:val="none" w:sz="0" w:space="0" w:color="auto"/>
                      </w:divBdr>
                      <w:divsChild>
                        <w:div w:id="15936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2597">
              <w:marLeft w:val="0"/>
              <w:marRight w:val="0"/>
              <w:marTop w:val="0"/>
              <w:marBottom w:val="0"/>
              <w:divBdr>
                <w:top w:val="none" w:sz="0" w:space="0" w:color="auto"/>
                <w:left w:val="none" w:sz="0" w:space="0" w:color="auto"/>
                <w:bottom w:val="none" w:sz="0" w:space="0" w:color="auto"/>
                <w:right w:val="none" w:sz="0" w:space="0" w:color="auto"/>
              </w:divBdr>
            </w:div>
            <w:div w:id="188227796">
              <w:marLeft w:val="0"/>
              <w:marRight w:val="0"/>
              <w:marTop w:val="0"/>
              <w:marBottom w:val="0"/>
              <w:divBdr>
                <w:top w:val="none" w:sz="0" w:space="0" w:color="auto"/>
                <w:left w:val="none" w:sz="0" w:space="0" w:color="auto"/>
                <w:bottom w:val="none" w:sz="0" w:space="0" w:color="auto"/>
                <w:right w:val="none" w:sz="0" w:space="0" w:color="auto"/>
              </w:divBdr>
              <w:divsChild>
                <w:div w:id="1815290446">
                  <w:marLeft w:val="0"/>
                  <w:marRight w:val="0"/>
                  <w:marTop w:val="0"/>
                  <w:marBottom w:val="0"/>
                  <w:divBdr>
                    <w:top w:val="none" w:sz="0" w:space="0" w:color="auto"/>
                    <w:left w:val="none" w:sz="0" w:space="0" w:color="auto"/>
                    <w:bottom w:val="none" w:sz="0" w:space="0" w:color="auto"/>
                    <w:right w:val="none" w:sz="0" w:space="0" w:color="auto"/>
                  </w:divBdr>
                </w:div>
              </w:divsChild>
            </w:div>
            <w:div w:id="512382675">
              <w:marLeft w:val="0"/>
              <w:marRight w:val="0"/>
              <w:marTop w:val="0"/>
              <w:marBottom w:val="0"/>
              <w:divBdr>
                <w:top w:val="none" w:sz="0" w:space="0" w:color="auto"/>
                <w:left w:val="none" w:sz="0" w:space="0" w:color="auto"/>
                <w:bottom w:val="none" w:sz="0" w:space="0" w:color="auto"/>
                <w:right w:val="none" w:sz="0" w:space="0" w:color="auto"/>
              </w:divBdr>
              <w:divsChild>
                <w:div w:id="1669945361">
                  <w:marLeft w:val="0"/>
                  <w:marRight w:val="0"/>
                  <w:marTop w:val="0"/>
                  <w:marBottom w:val="0"/>
                  <w:divBdr>
                    <w:top w:val="none" w:sz="0" w:space="0" w:color="auto"/>
                    <w:left w:val="none" w:sz="0" w:space="0" w:color="auto"/>
                    <w:bottom w:val="none" w:sz="0" w:space="0" w:color="auto"/>
                    <w:right w:val="none" w:sz="0" w:space="0" w:color="auto"/>
                  </w:divBdr>
                </w:div>
              </w:divsChild>
            </w:div>
            <w:div w:id="1041172193">
              <w:marLeft w:val="0"/>
              <w:marRight w:val="0"/>
              <w:marTop w:val="0"/>
              <w:marBottom w:val="0"/>
              <w:divBdr>
                <w:top w:val="none" w:sz="0" w:space="0" w:color="auto"/>
                <w:left w:val="none" w:sz="0" w:space="0" w:color="auto"/>
                <w:bottom w:val="none" w:sz="0" w:space="0" w:color="auto"/>
                <w:right w:val="none" w:sz="0" w:space="0" w:color="auto"/>
              </w:divBdr>
              <w:divsChild>
                <w:div w:id="974219153">
                  <w:marLeft w:val="0"/>
                  <w:marRight w:val="0"/>
                  <w:marTop w:val="0"/>
                  <w:marBottom w:val="0"/>
                  <w:divBdr>
                    <w:top w:val="none" w:sz="0" w:space="0" w:color="auto"/>
                    <w:left w:val="none" w:sz="0" w:space="0" w:color="auto"/>
                    <w:bottom w:val="none" w:sz="0" w:space="0" w:color="auto"/>
                    <w:right w:val="none" w:sz="0" w:space="0" w:color="auto"/>
                  </w:divBdr>
                </w:div>
              </w:divsChild>
            </w:div>
            <w:div w:id="1178618734">
              <w:marLeft w:val="0"/>
              <w:marRight w:val="0"/>
              <w:marTop w:val="0"/>
              <w:marBottom w:val="0"/>
              <w:divBdr>
                <w:top w:val="none" w:sz="0" w:space="0" w:color="auto"/>
                <w:left w:val="none" w:sz="0" w:space="0" w:color="auto"/>
                <w:bottom w:val="none" w:sz="0" w:space="0" w:color="auto"/>
                <w:right w:val="none" w:sz="0" w:space="0" w:color="auto"/>
              </w:divBdr>
            </w:div>
            <w:div w:id="1183516672">
              <w:marLeft w:val="0"/>
              <w:marRight w:val="0"/>
              <w:marTop w:val="0"/>
              <w:marBottom w:val="0"/>
              <w:divBdr>
                <w:top w:val="none" w:sz="0" w:space="0" w:color="auto"/>
                <w:left w:val="none" w:sz="0" w:space="0" w:color="auto"/>
                <w:bottom w:val="none" w:sz="0" w:space="0" w:color="auto"/>
                <w:right w:val="none" w:sz="0" w:space="0" w:color="auto"/>
              </w:divBdr>
            </w:div>
            <w:div w:id="1800494292">
              <w:marLeft w:val="0"/>
              <w:marRight w:val="0"/>
              <w:marTop w:val="0"/>
              <w:marBottom w:val="0"/>
              <w:divBdr>
                <w:top w:val="none" w:sz="0" w:space="0" w:color="auto"/>
                <w:left w:val="none" w:sz="0" w:space="0" w:color="auto"/>
                <w:bottom w:val="none" w:sz="0" w:space="0" w:color="auto"/>
                <w:right w:val="none" w:sz="0" w:space="0" w:color="auto"/>
              </w:divBdr>
              <w:divsChild>
                <w:div w:id="434598319">
                  <w:marLeft w:val="0"/>
                  <w:marRight w:val="0"/>
                  <w:marTop w:val="0"/>
                  <w:marBottom w:val="0"/>
                  <w:divBdr>
                    <w:top w:val="none" w:sz="0" w:space="0" w:color="auto"/>
                    <w:left w:val="none" w:sz="0" w:space="0" w:color="auto"/>
                    <w:bottom w:val="none" w:sz="0" w:space="0" w:color="auto"/>
                    <w:right w:val="none" w:sz="0" w:space="0" w:color="auto"/>
                  </w:divBdr>
                </w:div>
              </w:divsChild>
            </w:div>
            <w:div w:id="1914658216">
              <w:marLeft w:val="0"/>
              <w:marRight w:val="0"/>
              <w:marTop w:val="0"/>
              <w:marBottom w:val="0"/>
              <w:divBdr>
                <w:top w:val="none" w:sz="0" w:space="0" w:color="auto"/>
                <w:left w:val="none" w:sz="0" w:space="0" w:color="auto"/>
                <w:bottom w:val="none" w:sz="0" w:space="0" w:color="auto"/>
                <w:right w:val="none" w:sz="0" w:space="0" w:color="auto"/>
              </w:divBdr>
            </w:div>
            <w:div w:id="1927416779">
              <w:marLeft w:val="0"/>
              <w:marRight w:val="0"/>
              <w:marTop w:val="0"/>
              <w:marBottom w:val="0"/>
              <w:divBdr>
                <w:top w:val="none" w:sz="0" w:space="0" w:color="auto"/>
                <w:left w:val="none" w:sz="0" w:space="0" w:color="auto"/>
                <w:bottom w:val="none" w:sz="0" w:space="0" w:color="auto"/>
                <w:right w:val="none" w:sz="0" w:space="0" w:color="auto"/>
              </w:divBdr>
              <w:divsChild>
                <w:div w:id="3906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j.lindahl@linde-mh.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fm\FM2\oder\PIs\LMH_Presseinformation_Eindruc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LMH_Presseinformation_Eindruck.dot</Template>
  <TotalTime>5</TotalTime>
  <Pages>2</Pages>
  <Words>538</Words>
  <Characters>3034</Characters>
  <Application>Microsoft Office Word</Application>
  <DocSecurity>0</DocSecurity>
  <Lines>25</Lines>
  <Paragraphs>7</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Linde Material Handling</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oder</dc:creator>
  <dc:description>Optimiert für Word 2002 (XP)._x000d_
Stand: 01.07.2005</dc:description>
  <cp:lastModifiedBy>Elisabet Davidsson</cp:lastModifiedBy>
  <cp:revision>2</cp:revision>
  <cp:lastPrinted>2012-06-11T16:16:00Z</cp:lastPrinted>
  <dcterms:created xsi:type="dcterms:W3CDTF">2014-03-24T10:37:00Z</dcterms:created>
  <dcterms:modified xsi:type="dcterms:W3CDTF">2014-03-24T10:37:00Z</dcterms:modified>
</cp:coreProperties>
</file>