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F" w:rsidRDefault="00F96A1A" w:rsidP="00F96A1A">
      <w:pPr>
        <w:pStyle w:val="Heading1"/>
      </w:pPr>
      <w:r>
        <w:t>Medelvärdesbildning – exakt hur mycket hjälper det?</w:t>
      </w:r>
    </w:p>
    <w:p w:rsidR="00F96A1A" w:rsidRPr="009E2BEB" w:rsidRDefault="009E2BEB" w:rsidP="00F96A1A">
      <w:pPr>
        <w:rPr>
          <w:i/>
        </w:rPr>
      </w:pPr>
      <w:r w:rsidRPr="009E2BEB">
        <w:rPr>
          <w:i/>
        </w:rPr>
        <w:t>av Mattias Ericsson</w:t>
      </w:r>
    </w:p>
    <w:p w:rsidR="00C5678F" w:rsidRDefault="00F96A1A" w:rsidP="00F96A1A">
      <w:r>
        <w:t>En av de allra vanligaste sätten att förbättra sin mätprocess är att ta medelvärdet på ett antal mätningar. Av erfarenhet vet vi att det nästa</w:t>
      </w:r>
      <w:r w:rsidR="00C5678F">
        <w:t>n</w:t>
      </w:r>
      <w:r>
        <w:t xml:space="preserve"> alltid blir bättre </w:t>
      </w:r>
      <w:r w:rsidR="00C5678F">
        <w:t xml:space="preserve">mätningar med mindre variation, men </w:t>
      </w:r>
      <w:r w:rsidR="00775D0F">
        <w:t xml:space="preserve">vet </w:t>
      </w:r>
      <w:r w:rsidR="00C5678F">
        <w:t xml:space="preserve">samtidigt </w:t>
      </w:r>
      <w:r>
        <w:t xml:space="preserve">att vi inte får medelbilda över ett för långt tidsintervall </w:t>
      </w:r>
      <w:r w:rsidR="00C5678F">
        <w:t>att vi</w:t>
      </w:r>
      <w:r>
        <w:t xml:space="preserve"> riskerar att missa förändring</w:t>
      </w:r>
      <w:r w:rsidR="00C5678F">
        <w:t>ar i signalen som vi faktiskt är intresserade av. Dessa två motstridiga faktorer måste ta</w:t>
      </w:r>
      <w:r w:rsidR="00487C09">
        <w:t>s</w:t>
      </w:r>
      <w:r w:rsidR="00C5678F">
        <w:t xml:space="preserve"> hänsyn till.</w:t>
      </w:r>
    </w:p>
    <w:p w:rsidR="00BB6524" w:rsidRDefault="00C5678F" w:rsidP="00F96A1A">
      <w:r>
        <w:t xml:space="preserve">Frågan vi ställer oss är, hur mycket minskar variationen i signalen med hjälp av medelvärdesbildning? Om vi börjar med att definiera variation, så är ett mycket vanligt mått </w:t>
      </w:r>
      <w:r w:rsidR="006537EF">
        <w:rPr>
          <w:i/>
        </w:rPr>
        <w:t>standard</w:t>
      </w:r>
      <w:r>
        <w:rPr>
          <w:i/>
        </w:rPr>
        <w:t>avvikelse,</w:t>
      </w:r>
      <w:r>
        <w:t xml:space="preserve"> σ. Detta är ett mått på avvikelsen från </w:t>
      </w:r>
      <w:r w:rsidRPr="00BB6524">
        <w:rPr>
          <w:i/>
        </w:rPr>
        <w:t>medelvärdet</w:t>
      </w:r>
      <w:r w:rsidR="00BB6524">
        <w:t>, µ</w:t>
      </w:r>
      <w:r w:rsidR="006537EF">
        <w:t xml:space="preserve">. Ju fler mätpunkter </w:t>
      </w:r>
      <w:r>
        <w:t xml:space="preserve">som ligger långt ifrån medelvärdet, desto större standard avvikelse. </w:t>
      </w:r>
      <w:r w:rsidR="00572719">
        <w:t>Standardavvikelsen har samma måttenhet s</w:t>
      </w:r>
      <w:r w:rsidR="001E0DD9">
        <w:t>om själva mätvärdet, vilket gör det enkelt att använda</w:t>
      </w:r>
      <w:r w:rsidR="005A2CF8">
        <w:t xml:space="preserve"> och förstå</w:t>
      </w:r>
      <w:r w:rsidR="001E0DD9">
        <w:t>.</w:t>
      </w:r>
    </w:p>
    <w:p w:rsidR="00BB6524" w:rsidRDefault="00BB6524" w:rsidP="00F96A1A">
      <m:oMathPara>
        <m:oMath>
          <m:r>
            <w:rPr>
              <w:rFonts w:ascii="Cambria Math" w:hAnsi="Cambria Math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rad>
        </m:oMath>
      </m:oMathPara>
    </w:p>
    <w:p w:rsidR="00C5678F" w:rsidRDefault="00C5678F" w:rsidP="00F96A1A">
      <w:r>
        <w:t xml:space="preserve">De allra flesta mätprocesser är </w:t>
      </w:r>
      <w:r w:rsidR="0052183D">
        <w:rPr>
          <w:i/>
        </w:rPr>
        <w:t>normal</w:t>
      </w:r>
      <w:r w:rsidRPr="00A62733">
        <w:rPr>
          <w:i/>
        </w:rPr>
        <w:t>fördelade</w:t>
      </w:r>
      <w:r>
        <w:t xml:space="preserve">, vilket innebär att de är </w:t>
      </w:r>
      <w:r w:rsidR="00DC39AE">
        <w:t xml:space="preserve">symetriskt </w:t>
      </w:r>
      <w:r>
        <w:t>centrerade kring medelvärde</w:t>
      </w:r>
      <w:r w:rsidR="00DC39AE">
        <w:t>t</w:t>
      </w:r>
      <w:r w:rsidR="00A62733">
        <w:t xml:space="preserve"> i den berömda klockformen.</w:t>
      </w:r>
      <w:r w:rsidR="007F0807">
        <w:t xml:space="preserve"> När en mätprocess är normalfördelad, kan man anta att ca </w:t>
      </w:r>
      <w:proofErr w:type="gramStart"/>
      <w:r w:rsidR="007F0807">
        <w:t>68%</w:t>
      </w:r>
      <w:proofErr w:type="gramEnd"/>
      <w:r w:rsidR="007F0807">
        <w:t xml:space="preserve"> av alla mätvärden ligger inom </w:t>
      </w:r>
      <w:r w:rsidR="00AC147E">
        <w:t>±</w:t>
      </w:r>
      <w:r w:rsidR="007F0807">
        <w:t xml:space="preserve"> 1 standardavvikelse från medelvärdet och &gt;99% inom </w:t>
      </w:r>
      <w:r w:rsidR="00AC147E">
        <w:t>±</w:t>
      </w:r>
      <w:r w:rsidR="007F0807">
        <w:t xml:space="preserve"> 3 standardavvikelser från medelvärdet. Se figur nedan</w:t>
      </w:r>
      <w:r w:rsidR="00775D0F">
        <w:t xml:space="preserve"> på normalfördelningskurvan</w:t>
      </w:r>
      <w:r w:rsidR="007F0807">
        <w:t>.</w:t>
      </w:r>
      <w:r w:rsidR="00775D0F">
        <w:t xml:space="preserve"> Arean under kurvan är </w:t>
      </w:r>
      <w:proofErr w:type="gramStart"/>
      <w:r w:rsidR="00775D0F">
        <w:t>100%</w:t>
      </w:r>
      <w:proofErr w:type="gramEnd"/>
      <w:r w:rsidR="00775D0F">
        <w:t>.</w:t>
      </w:r>
      <w:bookmarkStart w:id="0" w:name="_GoBack"/>
      <w:bookmarkEnd w:id="0"/>
    </w:p>
    <w:p w:rsidR="00C5678F" w:rsidRDefault="00C5678F" w:rsidP="00F96A1A">
      <w:r w:rsidRPr="00C5678F">
        <w:rPr>
          <w:noProof/>
          <w:lang w:eastAsia="sv-SE"/>
        </w:rPr>
        <w:drawing>
          <wp:inline distT="0" distB="0" distL="0" distR="0">
            <wp:extent cx="4272340" cy="2534970"/>
            <wp:effectExtent l="0" t="0" r="0" b="0"/>
            <wp:docPr id="256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47" cy="25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7E05" w:rsidRDefault="0052183D" w:rsidP="00F96A1A">
      <w:r>
        <w:t xml:space="preserve">Av erfarenhet vet vi att variationen i en mätprocess minskar när vi medelvärdesbildar mätningen och detta måste då </w:t>
      </w:r>
      <w:r w:rsidR="006E6E59">
        <w:t>följaktligen</w:t>
      </w:r>
      <w:r w:rsidR="002918A2">
        <w:t xml:space="preserve"> </w:t>
      </w:r>
      <w:r>
        <w:t>innebär</w:t>
      </w:r>
      <w:r w:rsidR="002918A2">
        <w:t>a</w:t>
      </w:r>
      <w:r>
        <w:t xml:space="preserve"> att standardavvikelsen också minskar på de medelvärdesbildade </w:t>
      </w:r>
      <w:r w:rsidR="009640BA">
        <w:t xml:space="preserve">grupperna av </w:t>
      </w:r>
      <w:r w:rsidR="00372377">
        <w:t>mät</w:t>
      </w:r>
      <w:r>
        <w:t>värde</w:t>
      </w:r>
      <w:r w:rsidR="009640BA">
        <w:t>n</w:t>
      </w:r>
      <w:r>
        <w:t>, men hur mycket</w:t>
      </w:r>
      <w:r w:rsidR="00372377">
        <w:t>?</w:t>
      </w:r>
      <w:r>
        <w:t xml:space="preserve"> Enklast är att visa med ett enkelt exempel:</w:t>
      </w:r>
    </w:p>
    <w:p w:rsidR="0052183D" w:rsidRDefault="0052183D" w:rsidP="00F96A1A">
      <w:r>
        <w:t>Anta att vi har en mätning av en 5V spänning som ser ut enligt figuren nedan.</w:t>
      </w:r>
    </w:p>
    <w:p w:rsidR="0052183D" w:rsidRDefault="0052183D" w:rsidP="00F96A1A">
      <w:r>
        <w:rPr>
          <w:noProof/>
          <w:lang w:eastAsia="sv-SE"/>
        </w:rPr>
        <w:lastRenderedPageBreak/>
        <w:drawing>
          <wp:inline distT="0" distB="0" distL="0" distR="0">
            <wp:extent cx="53721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3D" w:rsidRDefault="0052183D" w:rsidP="00F96A1A">
      <w:r>
        <w:t xml:space="preserve">Här har vi 50000 mätpunkter av </w:t>
      </w:r>
      <w:proofErr w:type="gramStart"/>
      <w:r>
        <w:t>en  5V</w:t>
      </w:r>
      <w:proofErr w:type="gramEnd"/>
      <w:r>
        <w:t xml:space="preserve"> spänning. Vi kan enkelt beräkna medelvärdet till 5.00V och standardavvikelsen (enligt formeln ovan) till </w:t>
      </w:r>
      <w:r w:rsidRPr="0052183D">
        <w:t>0.099642</w:t>
      </w:r>
      <w:r>
        <w:t xml:space="preserve">V. Detta innebär att &gt;99% av alla mätvärden ligger </w:t>
      </w:r>
      <w:r w:rsidR="00AC147E">
        <w:t>5.00±</w:t>
      </w:r>
      <w:r w:rsidR="00AC147E" w:rsidRPr="00AC147E">
        <w:t>0.298926</w:t>
      </w:r>
      <w:r w:rsidR="008E65B0">
        <w:t>V</w:t>
      </w:r>
      <w:r w:rsidR="00AC147E">
        <w:t xml:space="preserve">. Detta är en lite för stor variation för att vi ska vara nöjda, så vi beslutar oss för att medelvärdesbilda mätningen </w:t>
      </w:r>
      <w:r w:rsidR="009963A0">
        <w:t xml:space="preserve">i grupper </w:t>
      </w:r>
      <w:r w:rsidR="00AC147E">
        <w:t xml:space="preserve">med 100 mätpunkter i taget och vi får då nya mätningar </w:t>
      </w:r>
      <w:r w:rsidR="00CF6526">
        <w:t xml:space="preserve">med medelvärdet av grupperna </w:t>
      </w:r>
      <w:r w:rsidR="00AC147E">
        <w:t>enligt nedan.</w:t>
      </w:r>
    </w:p>
    <w:p w:rsidR="00AC147E" w:rsidRDefault="00AC147E" w:rsidP="00F96A1A">
      <w:r>
        <w:rPr>
          <w:noProof/>
          <w:lang w:eastAsia="sv-SE"/>
        </w:rPr>
        <w:drawing>
          <wp:inline distT="0" distB="0" distL="0" distR="0">
            <wp:extent cx="53721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B0" w:rsidRDefault="008E65B0" w:rsidP="00F96A1A">
      <w:r>
        <w:t>Vi kan direkt se att variationen nu är bety</w:t>
      </w:r>
      <w:r w:rsidR="00C6190A">
        <w:t xml:space="preserve">dligt mindre och vi beräknar återigen </w:t>
      </w:r>
      <w:r>
        <w:t>medelvärdet och stan</w:t>
      </w:r>
      <w:r w:rsidR="00E026E7">
        <w:t>d</w:t>
      </w:r>
      <w:r>
        <w:t xml:space="preserve">ardavvikelsen för våra </w:t>
      </w:r>
      <w:r w:rsidR="00B94A97">
        <w:t>gruppers medelvärden</w:t>
      </w:r>
      <w:r>
        <w:t>. Medelvärdet</w:t>
      </w:r>
      <w:r w:rsidR="00E0473A">
        <w:t xml:space="preserve"> av grupperna</w:t>
      </w:r>
      <w:r>
        <w:t xml:space="preserve"> beräknas till 5.00V och standardavvikelsen till </w:t>
      </w:r>
      <w:r w:rsidRPr="008E65B0">
        <w:t>0.009996</w:t>
      </w:r>
      <w:r>
        <w:t xml:space="preserve">V. Detta innebär att </w:t>
      </w:r>
      <w:r w:rsidR="00C6190A">
        <w:t>&gt;99%</w:t>
      </w:r>
      <w:r w:rsidR="00624F99">
        <w:t xml:space="preserve"> av alla</w:t>
      </w:r>
      <w:r>
        <w:t xml:space="preserve"> mätvärden nu ligger inom 5.00±</w:t>
      </w:r>
      <w:r w:rsidRPr="008E65B0">
        <w:t>0.029988</w:t>
      </w:r>
      <w:r>
        <w:t>V. Detta är fortfarande inte riktigt så bra som vi vill nå, så vi testar att medelvärdesbilda över</w:t>
      </w:r>
      <w:r w:rsidR="00A91FE4">
        <w:t xml:space="preserve"> grupper av</w:t>
      </w:r>
      <w:r>
        <w:t xml:space="preserve"> 500 mätpunkter istället och får nya mätningar enligt nedan.</w:t>
      </w:r>
    </w:p>
    <w:p w:rsidR="008E65B0" w:rsidRDefault="00F369B9" w:rsidP="00F96A1A">
      <w:r>
        <w:rPr>
          <w:noProof/>
          <w:lang w:eastAsia="sv-SE"/>
        </w:rPr>
        <w:lastRenderedPageBreak/>
        <w:drawing>
          <wp:inline distT="0" distB="0" distL="0" distR="0">
            <wp:extent cx="53721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D5" w:rsidRDefault="001053D5" w:rsidP="00F96A1A">
      <w:r>
        <w:t xml:space="preserve">Vi beräknar återigen medelvärdet och standardavvikelsen </w:t>
      </w:r>
      <w:r w:rsidR="00EE4EE7">
        <w:t xml:space="preserve">på de nya grupperna </w:t>
      </w:r>
      <w:r>
        <w:t xml:space="preserve">till 5.00V respektive </w:t>
      </w:r>
      <w:r w:rsidRPr="001053D5">
        <w:t>0.004342</w:t>
      </w:r>
      <w:r>
        <w:t xml:space="preserve">V. Detta innebär att &gt;99% av </w:t>
      </w:r>
      <w:r w:rsidR="00985581">
        <w:t xml:space="preserve">alla </w:t>
      </w:r>
      <w:r>
        <w:t>mätvärden kommer att ligga inom 5.00±0.01303</w:t>
      </w:r>
      <w:r w:rsidR="00C70C62">
        <w:t>V</w:t>
      </w:r>
      <w:r>
        <w:t xml:space="preserve">, vilket vi denna gång </w:t>
      </w:r>
      <w:r w:rsidR="002A29AE">
        <w:t xml:space="preserve">anser </w:t>
      </w:r>
      <w:r>
        <w:t>vara godkänt.</w:t>
      </w:r>
    </w:p>
    <w:p w:rsidR="001053D5" w:rsidRDefault="001053D5" w:rsidP="00F96A1A">
      <w:r>
        <w:t xml:space="preserve">Nu kan några intressanta </w:t>
      </w:r>
      <w:r w:rsidR="006E6E59">
        <w:t>iakttagelser</w:t>
      </w:r>
      <w:r>
        <w:t xml:space="preserve"> göras</w:t>
      </w:r>
      <w:r w:rsidR="00B71767">
        <w:t>:</w:t>
      </w:r>
    </w:p>
    <w:p w:rsidR="001053D5" w:rsidRDefault="001053D5" w:rsidP="001053D5">
      <w:pPr>
        <w:pStyle w:val="ListParagraph"/>
        <w:numPr>
          <w:ilvl w:val="0"/>
          <w:numId w:val="1"/>
        </w:numPr>
      </w:pPr>
      <w:r>
        <w:t>Medelvärdet är oförändrat, vilket är ganska logiskt. Medelvärdet av alla mätpunkter är samma som medelvärdet av grupperna</w:t>
      </w:r>
      <w:r w:rsidR="002010D9">
        <w:t xml:space="preserve"> av medelvärden</w:t>
      </w:r>
      <w:r>
        <w:t>.</w:t>
      </w:r>
    </w:p>
    <w:p w:rsidR="001053D5" w:rsidRDefault="001053D5" w:rsidP="001053D5">
      <w:pPr>
        <w:pStyle w:val="ListParagraph"/>
        <w:numPr>
          <w:ilvl w:val="0"/>
          <w:numId w:val="1"/>
        </w:numPr>
      </w:pPr>
      <w:r>
        <w:t xml:space="preserve">Standardavvikelsen blir mindre och mindre </w:t>
      </w:r>
      <w:r w:rsidR="00B1767B">
        <w:t xml:space="preserve">ju fler mätpunkter vi använt </w:t>
      </w:r>
      <w:r w:rsidR="003C1F10">
        <w:t>i varje grupp vid</w:t>
      </w:r>
      <w:r w:rsidR="00B1767B">
        <w:t xml:space="preserve"> medelvärdesbildning </w:t>
      </w:r>
      <w:r>
        <w:t xml:space="preserve">och om vi beräknar kvoten mellan den ursprungliga standardavvikelsen och de två medelvärdesbildade mätningar får vi följande </w:t>
      </w:r>
      <w:r w:rsidR="006E6E59">
        <w:t>kvoter</w:t>
      </w:r>
      <w:r>
        <w:t>:</w:t>
      </w:r>
    </w:p>
    <w:p w:rsidR="001053D5" w:rsidRPr="001053D5" w:rsidRDefault="00DB449D" w:rsidP="001053D5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0.099642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0.009996</m:t>
            </m:r>
          </m:den>
        </m:f>
        <m:r>
          <w:rPr>
            <w:rFonts w:ascii="Cambria Math" w:eastAsiaTheme="minorEastAsia" w:hAnsi="Cambria Math"/>
          </w:rPr>
          <m:t>≈</m:t>
        </m:r>
        <m:r>
          <w:rPr>
            <w:rFonts w:ascii="Cambria Math" w:hAnsi="Cambria Math"/>
          </w:rPr>
          <m:t>9.97</m:t>
        </m:r>
      </m:oMath>
    </w:p>
    <w:p w:rsidR="001053D5" w:rsidRPr="001053D5" w:rsidRDefault="00DB449D" w:rsidP="001053D5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0.099642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0.004342</m:t>
            </m:r>
          </m:den>
        </m:f>
        <m:r>
          <w:rPr>
            <w:rFonts w:ascii="Cambria Math" w:hAnsi="Cambria Math"/>
          </w:rPr>
          <m:t>≈22.9</m:t>
        </m:r>
      </m:oMath>
    </w:p>
    <w:p w:rsidR="006844B8" w:rsidRDefault="006844B8" w:rsidP="001053D5">
      <w:pPr>
        <w:pStyle w:val="ListParagraph"/>
      </w:pPr>
    </w:p>
    <w:p w:rsidR="001053D5" w:rsidRDefault="001053D5" w:rsidP="006844B8">
      <w:pPr>
        <w:pStyle w:val="ListParagraph"/>
        <w:ind w:left="0"/>
        <w:rPr>
          <w:rFonts w:eastAsiaTheme="minorEastAsia"/>
        </w:rPr>
      </w:pPr>
      <w:r>
        <w:t>Trots att vi ökade medelvärdesbildningen fem gånger från 100 mätpunkter till 500 mätpunkter, blev inte skillnade</w:t>
      </w:r>
      <w:r w:rsidR="00B1767B">
        <w:t>n</w:t>
      </w:r>
      <w:r>
        <w:t xml:space="preserve"> fem gånger</w:t>
      </w:r>
      <w:r w:rsidR="00B1767B">
        <w:t xml:space="preserve"> större</w:t>
      </w:r>
      <w:r>
        <w:t xml:space="preserve">. Sambandet mellan </w:t>
      </w:r>
      <w:r w:rsidR="006844B8">
        <w:t xml:space="preserve">variationen av de medelvärdesbildande </w:t>
      </w:r>
      <w:r w:rsidR="00407A55">
        <w:t>grupper</w:t>
      </w:r>
      <w:r w:rsidR="006844B8">
        <w:t>na och de ursprungliga</w:t>
      </w:r>
      <w:r w:rsidR="007C3862">
        <w:t xml:space="preserve"> </w:t>
      </w:r>
      <w:r w:rsidR="006E6E59">
        <w:t>mätvärdena</w:t>
      </w:r>
      <w:r w:rsidR="006844B8">
        <w:t xml:space="preserve"> definieras av </w:t>
      </w:r>
      <w:r w:rsidR="006844B8" w:rsidRPr="006844B8">
        <w:rPr>
          <w:i/>
        </w:rPr>
        <w:t>centrala g</w:t>
      </w:r>
      <w:r w:rsidR="006844B8">
        <w:rPr>
          <w:i/>
        </w:rPr>
        <w:t>ränsvärdessatsen,</w:t>
      </w:r>
      <w:r w:rsidR="006844B8">
        <w:t xml:space="preserve"> vilken anger sambandet till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6844B8">
        <w:rPr>
          <w:rFonts w:eastAsiaTheme="minorEastAsia"/>
        </w:rPr>
        <w:t>, där n är antal mätpunkter i medelvärdesbildningen. Låt oss testa teorin:</w:t>
      </w:r>
    </w:p>
    <w:p w:rsidR="006844B8" w:rsidRDefault="006844B8" w:rsidP="006844B8">
      <w:pPr>
        <w:pStyle w:val="ListParagraph"/>
        <w:ind w:left="0"/>
        <w:rPr>
          <w:rFonts w:eastAsiaTheme="minorEastAsia"/>
        </w:rPr>
      </w:pPr>
    </w:p>
    <w:p w:rsidR="006844B8" w:rsidRPr="006844B8" w:rsidRDefault="00DB449D" w:rsidP="006844B8">
      <w:pPr>
        <w:pStyle w:val="ListParagraph"/>
        <w:numPr>
          <w:ilvl w:val="0"/>
          <w:numId w:val="3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  <m:r>
          <w:rPr>
            <w:rFonts w:ascii="Cambria Math" w:hAnsi="Cambria Math"/>
          </w:rPr>
          <m:t>=10.0</m:t>
        </m:r>
      </m:oMath>
    </w:p>
    <w:p w:rsidR="006844B8" w:rsidRPr="006844B8" w:rsidRDefault="00DB449D" w:rsidP="006844B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500</m:t>
            </m:r>
          </m:e>
        </m:rad>
        <m:r>
          <w:rPr>
            <w:rFonts w:ascii="Cambria Math" w:hAnsi="Cambria Math"/>
          </w:rPr>
          <m:t>=22.4</m:t>
        </m:r>
      </m:oMath>
    </w:p>
    <w:p w:rsidR="006844B8" w:rsidRDefault="00407A55" w:rsidP="006844B8">
      <w:pPr>
        <w:rPr>
          <w:rFonts w:eastAsiaTheme="minorEastAsia"/>
        </w:rPr>
      </w:pPr>
      <w:r>
        <w:rPr>
          <w:rFonts w:eastAsiaTheme="minorEastAsia"/>
        </w:rPr>
        <w:t>Detta är</w:t>
      </w:r>
      <w:r w:rsidR="006844B8" w:rsidRPr="006844B8">
        <w:rPr>
          <w:rFonts w:eastAsiaTheme="minorEastAsia"/>
        </w:rPr>
        <w:t xml:space="preserve"> ganska exakt samma sak som</w:t>
      </w:r>
      <w:r w:rsidR="006844B8">
        <w:rPr>
          <w:rFonts w:eastAsiaTheme="minorEastAsia"/>
        </w:rPr>
        <w:t xml:space="preserve"> vi faktiskt kan konstatera rent praktiskt. Ju </w:t>
      </w:r>
      <w:r w:rsidR="00F432C1">
        <w:rPr>
          <w:rFonts w:eastAsiaTheme="minorEastAsia"/>
        </w:rPr>
        <w:t>fler</w:t>
      </w:r>
      <w:r w:rsidR="006844B8">
        <w:rPr>
          <w:rFonts w:eastAsiaTheme="minorEastAsia"/>
        </w:rPr>
        <w:t xml:space="preserve"> grupper</w:t>
      </w:r>
      <w:r w:rsidR="00BF31DB">
        <w:rPr>
          <w:rFonts w:eastAsiaTheme="minorEastAsia"/>
        </w:rPr>
        <w:t xml:space="preserve"> av medelvärden</w:t>
      </w:r>
      <w:r w:rsidR="006844B8">
        <w:rPr>
          <w:rFonts w:eastAsiaTheme="minorEastAsia"/>
        </w:rPr>
        <w:t xml:space="preserve"> vi använder oss av och beräknar standardavvikelsen över, </w:t>
      </w:r>
      <w:r w:rsidR="00BF31DB">
        <w:rPr>
          <w:rFonts w:eastAsiaTheme="minorEastAsia"/>
        </w:rPr>
        <w:t>ju mer kommer den</w:t>
      </w:r>
      <w:r w:rsidR="006844B8">
        <w:rPr>
          <w:rFonts w:eastAsiaTheme="minorEastAsia"/>
        </w:rPr>
        <w:t xml:space="preserve"> att närma sig det teoretiska. </w:t>
      </w:r>
    </w:p>
    <w:p w:rsidR="006844B8" w:rsidRDefault="006844B8" w:rsidP="006844B8">
      <w:pPr>
        <w:rPr>
          <w:rFonts w:eastAsiaTheme="minorEastAsia"/>
        </w:rPr>
      </w:pPr>
      <w:r>
        <w:rPr>
          <w:rFonts w:eastAsiaTheme="minorEastAsia"/>
        </w:rPr>
        <w:t xml:space="preserve">Vi får det enkla sambandet att variationen minskar med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eastAsiaTheme="minorEastAsia"/>
        </w:rPr>
        <w:t xml:space="preserve">, </w:t>
      </w:r>
      <w:r w:rsidR="00DF118F">
        <w:rPr>
          <w:rFonts w:eastAsiaTheme="minorEastAsia"/>
        </w:rPr>
        <w:t>d</w:t>
      </w:r>
      <w:r>
        <w:rPr>
          <w:rFonts w:eastAsiaTheme="minorEastAsia"/>
        </w:rPr>
        <w:t>är antal mätpunkter som vi använder vi</w:t>
      </w:r>
      <w:r w:rsidR="00DF118F">
        <w:rPr>
          <w:rFonts w:eastAsiaTheme="minorEastAsia"/>
        </w:rPr>
        <w:t>d</w:t>
      </w:r>
      <w:r>
        <w:rPr>
          <w:rFonts w:eastAsiaTheme="minorEastAsia"/>
        </w:rPr>
        <w:t xml:space="preserve"> medelvärdesbildningen ger oss följande tumregler.</w:t>
      </w:r>
    </w:p>
    <w:p w:rsidR="00ED391F" w:rsidRDefault="00ED391F" w:rsidP="006844B8">
      <w:pPr>
        <w:rPr>
          <w:ins w:id="1" w:author="PHOENIX-ADDQ" w:date="2013-09-23T22:08:00Z"/>
          <w:rFonts w:eastAsiaTheme="minorEastAsia"/>
        </w:rPr>
      </w:pPr>
    </w:p>
    <w:p w:rsidR="00ED391F" w:rsidRDefault="00ED391F" w:rsidP="006844B8">
      <w:pPr>
        <w:rPr>
          <w:ins w:id="2" w:author="PHOENIX-ADDQ" w:date="2013-09-23T22:08:00Z"/>
          <w:rFonts w:eastAsiaTheme="minorEastAsia"/>
        </w:rPr>
      </w:pPr>
    </w:p>
    <w:p w:rsidR="00ED391F" w:rsidRDefault="00ED391F" w:rsidP="006844B8">
      <w:pPr>
        <w:rPr>
          <w:ins w:id="3" w:author="PHOENIX-ADDQ" w:date="2013-09-23T22:08:00Z"/>
          <w:rFonts w:eastAsiaTheme="minorEastAsia"/>
        </w:rPr>
      </w:pPr>
    </w:p>
    <w:p w:rsidR="006844B8" w:rsidRDefault="006844B8" w:rsidP="006844B8">
      <w:pPr>
        <w:rPr>
          <w:rFonts w:eastAsiaTheme="minorEastAsia"/>
        </w:rPr>
      </w:pPr>
      <w:r>
        <w:rPr>
          <w:rFonts w:eastAsiaTheme="minorEastAsia"/>
        </w:rPr>
        <w:lastRenderedPageBreak/>
        <w:t>Medelvärdesbildning ger följande förbättringar:</w:t>
      </w:r>
    </w:p>
    <w:tbl>
      <w:tblPr>
        <w:tblStyle w:val="TableGrid"/>
        <w:tblW w:w="0" w:type="auto"/>
        <w:tblLook w:val="04A0"/>
      </w:tblPr>
      <w:tblGrid>
        <w:gridCol w:w="3070"/>
        <w:gridCol w:w="3071"/>
      </w:tblGrid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Antal mätpunkter</w:t>
            </w:r>
            <w:r w:rsidR="00CA57EB">
              <w:rPr>
                <w:rFonts w:eastAsiaTheme="minorEastAsia"/>
              </w:rPr>
              <w:t>, n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Minskad variation</w:t>
            </w:r>
            <w:r w:rsidR="00180DC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oMath>
            <w:r w:rsidR="00872EE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(ggr)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1.4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071" w:type="dxa"/>
          </w:tcPr>
          <w:p w:rsidR="00EC38FA" w:rsidRDefault="00EC38FA" w:rsidP="00EC38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3.2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10000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EC38FA" w:rsidTr="00EC38FA">
        <w:tc>
          <w:tcPr>
            <w:tcW w:w="3070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100000</w:t>
            </w:r>
          </w:p>
        </w:tc>
        <w:tc>
          <w:tcPr>
            <w:tcW w:w="3071" w:type="dxa"/>
          </w:tcPr>
          <w:p w:rsidR="00EC38FA" w:rsidRDefault="00EC38FA" w:rsidP="006844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316</w:t>
            </w:r>
          </w:p>
        </w:tc>
      </w:tr>
    </w:tbl>
    <w:p w:rsidR="006844B8" w:rsidRDefault="006844B8" w:rsidP="006844B8">
      <w:pPr>
        <w:rPr>
          <w:rFonts w:eastAsiaTheme="minorEastAsia"/>
        </w:rPr>
      </w:pPr>
    </w:p>
    <w:p w:rsidR="009E2BEB" w:rsidRDefault="009E2BEB" w:rsidP="006844B8">
      <w:pPr>
        <w:rPr>
          <w:rFonts w:eastAsiaTheme="minorEastAsia"/>
        </w:rPr>
      </w:pPr>
      <w:r>
        <w:rPr>
          <w:rFonts w:eastAsiaTheme="minorEastAsia"/>
        </w:rPr>
        <w:t xml:space="preserve">Slutsatsen är att det </w:t>
      </w:r>
      <w:proofErr w:type="gramStart"/>
      <w:r>
        <w:rPr>
          <w:rFonts w:eastAsiaTheme="minorEastAsia"/>
        </w:rPr>
        <w:t>hjälper inte</w:t>
      </w:r>
      <w:proofErr w:type="gramEnd"/>
      <w:r>
        <w:rPr>
          <w:rFonts w:eastAsiaTheme="minorEastAsia"/>
        </w:rPr>
        <w:t xml:space="preserve"> speciellt mycket att öka medelvärdesbildningen, används &gt;1000 mätpunkter blir skillnaden inte så stor</w:t>
      </w:r>
      <w:r w:rsidR="00B43115">
        <w:rPr>
          <w:rFonts w:eastAsiaTheme="minorEastAsia"/>
        </w:rPr>
        <w:t xml:space="preserve"> om vi ökar till 10000</w:t>
      </w:r>
      <w:r>
        <w:rPr>
          <w:rFonts w:eastAsiaTheme="minorEastAsia"/>
        </w:rPr>
        <w:t>, däremot förlora</w:t>
      </w:r>
      <w:r w:rsidR="00DF118F">
        <w:rPr>
          <w:rFonts w:eastAsiaTheme="minorEastAsia"/>
        </w:rPr>
        <w:t>s</w:t>
      </w:r>
      <w:r>
        <w:rPr>
          <w:rFonts w:eastAsiaTheme="minorEastAsia"/>
        </w:rPr>
        <w:t xml:space="preserve"> mycket information i tidsplanet och det tar dessutom lång tid att mäta.</w:t>
      </w:r>
    </w:p>
    <w:p w:rsidR="009E2BEB" w:rsidRPr="009E2BEB" w:rsidRDefault="009E2BEB" w:rsidP="006844B8">
      <w:pPr>
        <w:rPr>
          <w:rFonts w:eastAsiaTheme="minorEastAsia"/>
          <w:lang w:val="en-US"/>
        </w:rPr>
      </w:pPr>
      <w:proofErr w:type="spellStart"/>
      <w:r w:rsidRPr="009E2BEB">
        <w:rPr>
          <w:rFonts w:eastAsiaTheme="minorEastAsia"/>
          <w:lang w:val="en-US"/>
        </w:rPr>
        <w:t>Referen</w:t>
      </w:r>
      <w:r w:rsidR="00500AEB">
        <w:rPr>
          <w:rFonts w:eastAsiaTheme="minorEastAsia"/>
          <w:lang w:val="en-US"/>
        </w:rPr>
        <w:t>s</w:t>
      </w:r>
      <w:r w:rsidRPr="009E2BEB">
        <w:rPr>
          <w:rFonts w:eastAsiaTheme="minorEastAsia"/>
          <w:lang w:val="en-US"/>
        </w:rPr>
        <w:t>er</w:t>
      </w:r>
      <w:proofErr w:type="spellEnd"/>
      <w:r w:rsidRPr="009E2BEB">
        <w:rPr>
          <w:rFonts w:eastAsiaTheme="minorEastAsia"/>
          <w:lang w:val="en-US"/>
        </w:rPr>
        <w:t>:</w:t>
      </w:r>
    </w:p>
    <w:p w:rsidR="009E2BEB" w:rsidRPr="006E6E59" w:rsidRDefault="009E2BEB" w:rsidP="006844B8">
      <w:pPr>
        <w:rPr>
          <w:rFonts w:eastAsiaTheme="minorEastAsia"/>
        </w:rPr>
      </w:pPr>
      <w:r w:rsidRPr="009E2BEB">
        <w:rPr>
          <w:rFonts w:eastAsiaTheme="minorEastAsia"/>
          <w:lang w:val="en-US"/>
        </w:rPr>
        <w:t xml:space="preserve">Bass, </w:t>
      </w:r>
      <w:proofErr w:type="spellStart"/>
      <w:r w:rsidRPr="009E2BEB">
        <w:rPr>
          <w:rFonts w:eastAsiaTheme="minorEastAsia"/>
          <w:lang w:val="en-US"/>
        </w:rPr>
        <w:t>Issa</w:t>
      </w:r>
      <w:proofErr w:type="spellEnd"/>
      <w:r w:rsidRPr="009E2BEB">
        <w:rPr>
          <w:rFonts w:eastAsiaTheme="minorEastAsia"/>
          <w:lang w:val="en-US"/>
        </w:rPr>
        <w:t xml:space="preserve">, 2007: Six Sigma Statistics with Excel and Minitab. </w:t>
      </w:r>
      <w:r w:rsidRPr="006E6E59">
        <w:rPr>
          <w:rFonts w:eastAsiaTheme="minorEastAsia"/>
        </w:rPr>
        <w:t>ISBN: 978-0</w:t>
      </w:r>
      <w:proofErr w:type="gramStart"/>
      <w:r w:rsidRPr="006E6E59">
        <w:rPr>
          <w:rFonts w:eastAsiaTheme="minorEastAsia"/>
        </w:rPr>
        <w:t>-07-149646</w:t>
      </w:r>
      <w:proofErr w:type="gramEnd"/>
      <w:r w:rsidRPr="006E6E59">
        <w:rPr>
          <w:rFonts w:eastAsiaTheme="minorEastAsia"/>
        </w:rPr>
        <w:t>-9.</w:t>
      </w:r>
    </w:p>
    <w:p w:rsidR="009E2BEB" w:rsidRPr="00FB20EC" w:rsidRDefault="009E2BEB" w:rsidP="006844B8">
      <w:pPr>
        <w:rPr>
          <w:rFonts w:eastAsiaTheme="minorEastAsia"/>
        </w:rPr>
      </w:pPr>
      <w:r w:rsidRPr="00FB20EC">
        <w:rPr>
          <w:rFonts w:eastAsiaTheme="minorEastAsia"/>
        </w:rPr>
        <w:t>Om författaren:</w:t>
      </w:r>
    </w:p>
    <w:p w:rsidR="009E2BEB" w:rsidRPr="00475189" w:rsidRDefault="009E2BEB" w:rsidP="006844B8">
      <w:pPr>
        <w:rPr>
          <w:rFonts w:eastAsiaTheme="minorEastAsia"/>
          <w:i/>
        </w:rPr>
      </w:pPr>
      <w:r w:rsidRPr="00475189">
        <w:rPr>
          <w:rFonts w:eastAsiaTheme="minorEastAsia"/>
          <w:i/>
        </w:rPr>
        <w:t>M</w:t>
      </w:r>
      <w:r w:rsidR="00FB20EC" w:rsidRPr="00475189">
        <w:rPr>
          <w:rFonts w:eastAsiaTheme="minorEastAsia"/>
          <w:i/>
        </w:rPr>
        <w:t xml:space="preserve">attias Ericsson har jobbat med test- och mätsystem i 15 år. Han är </w:t>
      </w:r>
      <w:proofErr w:type="gramStart"/>
      <w:r w:rsidR="00FB20EC" w:rsidRPr="00475189">
        <w:rPr>
          <w:rFonts w:eastAsiaTheme="minorEastAsia"/>
          <w:i/>
        </w:rPr>
        <w:t>R&amp;D</w:t>
      </w:r>
      <w:proofErr w:type="gramEnd"/>
      <w:r w:rsidR="00FB20EC" w:rsidRPr="00475189">
        <w:rPr>
          <w:rFonts w:eastAsiaTheme="minorEastAsia"/>
          <w:i/>
        </w:rPr>
        <w:t xml:space="preserve"> manager </w:t>
      </w:r>
      <w:r w:rsidR="00BC3561">
        <w:rPr>
          <w:rFonts w:eastAsiaTheme="minorEastAsia"/>
          <w:i/>
        </w:rPr>
        <w:t xml:space="preserve">inom AddQ Göteborg </w:t>
      </w:r>
      <w:r w:rsidR="00FB20EC" w:rsidRPr="00475189">
        <w:rPr>
          <w:rFonts w:eastAsiaTheme="minorEastAsia"/>
          <w:i/>
        </w:rPr>
        <w:t xml:space="preserve">och jobbar med framtagningen av AddQs resultathanteringssystmet QRM när han inte är </w:t>
      </w:r>
      <w:r w:rsidR="007160B8" w:rsidRPr="00475189">
        <w:rPr>
          <w:rFonts w:eastAsiaTheme="minorEastAsia"/>
          <w:i/>
        </w:rPr>
        <w:t>upptagen</w:t>
      </w:r>
      <w:r w:rsidR="000945AC">
        <w:rPr>
          <w:rFonts w:eastAsiaTheme="minorEastAsia"/>
          <w:i/>
        </w:rPr>
        <w:t xml:space="preserve"> med </w:t>
      </w:r>
      <w:r w:rsidR="00D748DD" w:rsidRPr="00475189">
        <w:rPr>
          <w:rFonts w:eastAsiaTheme="minorEastAsia"/>
          <w:i/>
        </w:rPr>
        <w:t>kundprojekt.</w:t>
      </w:r>
    </w:p>
    <w:p w:rsidR="006844B8" w:rsidRPr="00FB20EC" w:rsidRDefault="006844B8" w:rsidP="006844B8"/>
    <w:p w:rsidR="006844B8" w:rsidRPr="00FB20EC" w:rsidRDefault="006844B8" w:rsidP="006844B8">
      <w:pPr>
        <w:ind w:left="1304"/>
      </w:pPr>
    </w:p>
    <w:p w:rsidR="006844B8" w:rsidRPr="00FB20EC" w:rsidRDefault="006844B8" w:rsidP="006844B8"/>
    <w:p w:rsidR="00F369B9" w:rsidRPr="00FB20EC" w:rsidRDefault="00F369B9" w:rsidP="00F96A1A"/>
    <w:p w:rsidR="0052183D" w:rsidRPr="00FB20EC" w:rsidRDefault="0052183D" w:rsidP="00F96A1A"/>
    <w:sectPr w:rsidR="0052183D" w:rsidRPr="00FB20EC" w:rsidSect="00DB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DD5"/>
    <w:multiLevelType w:val="hybridMultilevel"/>
    <w:tmpl w:val="A64419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214"/>
    <w:multiLevelType w:val="hybridMultilevel"/>
    <w:tmpl w:val="B40A9458"/>
    <w:lvl w:ilvl="0" w:tplc="041D0011">
      <w:start w:val="1"/>
      <w:numFmt w:val="decimal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E6D6D9C"/>
    <w:multiLevelType w:val="hybridMultilevel"/>
    <w:tmpl w:val="77207C10"/>
    <w:lvl w:ilvl="0" w:tplc="D3E81F2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1304"/>
  <w:hyphenationZone w:val="425"/>
  <w:characterSpacingControl w:val="doNotCompress"/>
  <w:compat/>
  <w:rsids>
    <w:rsidRoot w:val="006139B6"/>
    <w:rsid w:val="000265BF"/>
    <w:rsid w:val="000945AC"/>
    <w:rsid w:val="001053D5"/>
    <w:rsid w:val="00180DC5"/>
    <w:rsid w:val="001E0DD9"/>
    <w:rsid w:val="002010D9"/>
    <w:rsid w:val="00212D0D"/>
    <w:rsid w:val="002918A2"/>
    <w:rsid w:val="002A29AE"/>
    <w:rsid w:val="00372377"/>
    <w:rsid w:val="003C1F10"/>
    <w:rsid w:val="00407A55"/>
    <w:rsid w:val="00475189"/>
    <w:rsid w:val="00487C09"/>
    <w:rsid w:val="00500AEB"/>
    <w:rsid w:val="0052183D"/>
    <w:rsid w:val="00572719"/>
    <w:rsid w:val="005A2CF8"/>
    <w:rsid w:val="006139B6"/>
    <w:rsid w:val="00624F99"/>
    <w:rsid w:val="006537EF"/>
    <w:rsid w:val="006844B8"/>
    <w:rsid w:val="006D208E"/>
    <w:rsid w:val="006E6E59"/>
    <w:rsid w:val="007160B8"/>
    <w:rsid w:val="00775D0F"/>
    <w:rsid w:val="007C3862"/>
    <w:rsid w:val="007F0807"/>
    <w:rsid w:val="00872EEA"/>
    <w:rsid w:val="008E65B0"/>
    <w:rsid w:val="009640BA"/>
    <w:rsid w:val="00985581"/>
    <w:rsid w:val="009963A0"/>
    <w:rsid w:val="009E2BEB"/>
    <w:rsid w:val="00A62733"/>
    <w:rsid w:val="00A91FE4"/>
    <w:rsid w:val="00AC147E"/>
    <w:rsid w:val="00AF306A"/>
    <w:rsid w:val="00B1767B"/>
    <w:rsid w:val="00B43115"/>
    <w:rsid w:val="00B71767"/>
    <w:rsid w:val="00B94A97"/>
    <w:rsid w:val="00BB6524"/>
    <w:rsid w:val="00BC3561"/>
    <w:rsid w:val="00BF31DB"/>
    <w:rsid w:val="00C27292"/>
    <w:rsid w:val="00C5678F"/>
    <w:rsid w:val="00C6190A"/>
    <w:rsid w:val="00C70C62"/>
    <w:rsid w:val="00C77E05"/>
    <w:rsid w:val="00CA57EB"/>
    <w:rsid w:val="00CF4852"/>
    <w:rsid w:val="00CF6526"/>
    <w:rsid w:val="00D05F61"/>
    <w:rsid w:val="00D748DD"/>
    <w:rsid w:val="00DB449D"/>
    <w:rsid w:val="00DC39AE"/>
    <w:rsid w:val="00DF118F"/>
    <w:rsid w:val="00E026E7"/>
    <w:rsid w:val="00E0473A"/>
    <w:rsid w:val="00E07252"/>
    <w:rsid w:val="00EC38FA"/>
    <w:rsid w:val="00ED391F"/>
    <w:rsid w:val="00EE4EE7"/>
    <w:rsid w:val="00F369B9"/>
    <w:rsid w:val="00F432C1"/>
    <w:rsid w:val="00F96A1A"/>
    <w:rsid w:val="00FB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9D"/>
  </w:style>
  <w:style w:type="paragraph" w:styleId="Heading1">
    <w:name w:val="heading 1"/>
    <w:basedOn w:val="Normal"/>
    <w:next w:val="Normal"/>
    <w:link w:val="Heading1Char"/>
    <w:uiPriority w:val="9"/>
    <w:qFormat/>
    <w:rsid w:val="00F9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524"/>
    <w:rPr>
      <w:color w:val="808080"/>
    </w:rPr>
  </w:style>
  <w:style w:type="paragraph" w:styleId="ListParagraph">
    <w:name w:val="List Paragraph"/>
    <w:basedOn w:val="Normal"/>
    <w:uiPriority w:val="34"/>
    <w:qFormat/>
    <w:rsid w:val="001053D5"/>
    <w:pPr>
      <w:ind w:left="720"/>
      <w:contextualSpacing/>
    </w:pPr>
  </w:style>
  <w:style w:type="table" w:styleId="TableGrid">
    <w:name w:val="Table Grid"/>
    <w:basedOn w:val="TableNormal"/>
    <w:uiPriority w:val="59"/>
    <w:rsid w:val="00E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9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678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BB6524"/>
    <w:rPr>
      <w:color w:val="808080"/>
    </w:rPr>
  </w:style>
  <w:style w:type="paragraph" w:styleId="Liststycke">
    <w:name w:val="List Paragraph"/>
    <w:basedOn w:val="Normal"/>
    <w:uiPriority w:val="34"/>
    <w:qFormat/>
    <w:rsid w:val="001053D5"/>
    <w:pPr>
      <w:ind w:left="720"/>
      <w:contextualSpacing/>
    </w:pPr>
  </w:style>
  <w:style w:type="table" w:styleId="Tabellrutnt">
    <w:name w:val="Table Grid"/>
    <w:basedOn w:val="Normaltabell"/>
    <w:uiPriority w:val="59"/>
    <w:rsid w:val="00E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</dc:creator>
  <cp:lastModifiedBy>PHOENIX-ADDQ</cp:lastModifiedBy>
  <cp:revision>3</cp:revision>
  <dcterms:created xsi:type="dcterms:W3CDTF">2013-09-23T20:27:00Z</dcterms:created>
  <dcterms:modified xsi:type="dcterms:W3CDTF">2013-09-23T20:27:00Z</dcterms:modified>
</cp:coreProperties>
</file>