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E4AB" w14:textId="77777777" w:rsidR="002472CA" w:rsidRPr="009065BA" w:rsidRDefault="002472CA">
      <w:pPr>
        <w:rPr>
          <w:sz w:val="20"/>
          <w:szCs w:val="20"/>
        </w:rPr>
      </w:pPr>
    </w:p>
    <w:p w14:paraId="121D5B4D" w14:textId="77777777" w:rsidR="00CA6E3C" w:rsidRPr="009065BA" w:rsidRDefault="00CA6E3C">
      <w:pPr>
        <w:rPr>
          <w:sz w:val="20"/>
          <w:szCs w:val="20"/>
        </w:rPr>
      </w:pPr>
    </w:p>
    <w:p w14:paraId="0B445106" w14:textId="77777777" w:rsidR="00CA6E3C" w:rsidRPr="009065BA" w:rsidRDefault="00CA6E3C">
      <w:pPr>
        <w:rPr>
          <w:sz w:val="20"/>
          <w:szCs w:val="20"/>
        </w:rPr>
      </w:pPr>
    </w:p>
    <w:p w14:paraId="377F00CD" w14:textId="77777777" w:rsidR="00324A3C" w:rsidRDefault="00324A3C" w:rsidP="00AA7C7B">
      <w:pPr>
        <w:spacing w:after="0" w:line="360" w:lineRule="auto"/>
        <w:rPr>
          <w:rFonts w:ascii="AvantGarde Medium" w:hAnsi="AvantGarde Medium" w:cs="Arial"/>
          <w:b/>
          <w:sz w:val="28"/>
          <w:szCs w:val="28"/>
        </w:rPr>
      </w:pPr>
    </w:p>
    <w:p w14:paraId="147183C5" w14:textId="606169CF" w:rsidR="00BA0F80" w:rsidRDefault="00A70CFF" w:rsidP="003B6745">
      <w:pPr>
        <w:contextualSpacing/>
        <w:rPr>
          <w:ins w:id="0" w:author="Karen Bartlett" w:date="2020-06-04T15:35:00Z"/>
          <w:rFonts w:ascii="AvantGarde Medium" w:hAnsi="AvantGarde Medium" w:cs="Arial"/>
          <w:b/>
          <w:sz w:val="28"/>
          <w:szCs w:val="28"/>
        </w:rPr>
      </w:pPr>
      <w:r>
        <w:rPr>
          <w:rFonts w:ascii="AvantGarde Medium" w:hAnsi="AvantGarde Medium" w:cs="Arial"/>
          <w:b/>
          <w:sz w:val="28"/>
          <w:szCs w:val="28"/>
        </w:rPr>
        <w:t xml:space="preserve"> </w:t>
      </w:r>
    </w:p>
    <w:p w14:paraId="14251D97" w14:textId="6EECF934" w:rsidR="007A43F1" w:rsidRDefault="007A43F1" w:rsidP="003B6745">
      <w:pPr>
        <w:contextualSpacing/>
        <w:rPr>
          <w:ins w:id="1" w:author="Karen Bartlett" w:date="2020-06-04T15:35:00Z"/>
          <w:rFonts w:ascii="AvantGarde Medium" w:hAnsi="AvantGarde Medium" w:cs="Arial"/>
          <w:b/>
          <w:sz w:val="28"/>
          <w:szCs w:val="28"/>
        </w:rPr>
      </w:pPr>
    </w:p>
    <w:p w14:paraId="14212772" w14:textId="77777777" w:rsidR="007A43F1" w:rsidRDefault="007A43F1" w:rsidP="003B6745">
      <w:pPr>
        <w:contextualSpacing/>
        <w:rPr>
          <w:rFonts w:ascii="AvantGarde Medium" w:hAnsi="AvantGarde Medium" w:cs="Arial"/>
          <w:b/>
          <w:sz w:val="28"/>
          <w:szCs w:val="28"/>
        </w:rPr>
      </w:pPr>
    </w:p>
    <w:p w14:paraId="6F4DD587" w14:textId="77777777" w:rsidR="00F21763" w:rsidRDefault="00F21763" w:rsidP="003B6745">
      <w:pPr>
        <w:contextualSpacing/>
        <w:rPr>
          <w:rFonts w:ascii="Avant Garde" w:hAnsi="Avant Garde"/>
          <w:i/>
        </w:rPr>
      </w:pPr>
    </w:p>
    <w:p w14:paraId="25F42516" w14:textId="76ABF8E8" w:rsidR="00051CDC" w:rsidRPr="00FF2763" w:rsidRDefault="00051CDC" w:rsidP="00F42DE8">
      <w:pPr>
        <w:rPr>
          <w:rFonts w:ascii="AvantGarde Medium" w:hAnsi="AvantGarde Medium" w:cs="Arial"/>
          <w:b/>
          <w:sz w:val="27"/>
          <w:szCs w:val="27"/>
        </w:rPr>
      </w:pPr>
      <w:r w:rsidRPr="00FF2763">
        <w:rPr>
          <w:rFonts w:ascii="AvantGarde Medium" w:hAnsi="AvantGarde Medium" w:cs="Arial"/>
          <w:b/>
          <w:sz w:val="27"/>
          <w:szCs w:val="27"/>
        </w:rPr>
        <w:t>Cox Diesel Outboard</w:t>
      </w:r>
      <w:r w:rsidR="00FF2763" w:rsidRPr="00FF2763">
        <w:rPr>
          <w:rFonts w:ascii="AvantGarde Medium" w:hAnsi="AvantGarde Medium" w:cs="Arial"/>
          <w:b/>
          <w:sz w:val="27"/>
          <w:szCs w:val="27"/>
        </w:rPr>
        <w:t xml:space="preserve"> </w:t>
      </w:r>
      <w:r w:rsidR="00901E5C">
        <w:rPr>
          <w:rFonts w:ascii="AvantGarde Medium" w:hAnsi="AvantGarde Medium" w:cs="Arial"/>
          <w:b/>
          <w:sz w:val="27"/>
          <w:szCs w:val="27"/>
        </w:rPr>
        <w:t>Successfully Pass</w:t>
      </w:r>
      <w:r w:rsidR="00003479">
        <w:rPr>
          <w:rFonts w:ascii="AvantGarde Medium" w:hAnsi="AvantGarde Medium" w:cs="Arial"/>
          <w:b/>
          <w:sz w:val="27"/>
          <w:szCs w:val="27"/>
        </w:rPr>
        <w:t>es</w:t>
      </w:r>
      <w:r w:rsidR="00901E5C">
        <w:rPr>
          <w:rFonts w:ascii="AvantGarde Medium" w:hAnsi="AvantGarde Medium" w:cs="Arial"/>
          <w:b/>
          <w:sz w:val="27"/>
          <w:szCs w:val="27"/>
        </w:rPr>
        <w:t xml:space="preserve"> EPA Testing</w:t>
      </w:r>
    </w:p>
    <w:p w14:paraId="24D85D26" w14:textId="02D259A6" w:rsidR="00FE13EF" w:rsidRPr="00051CDC" w:rsidRDefault="00E33E00" w:rsidP="00F42DE8">
      <w:pPr>
        <w:rPr>
          <w:rFonts w:ascii="Avant Garde" w:hAnsi="Avant Garde"/>
          <w:i/>
          <w:iCs/>
        </w:rPr>
      </w:pPr>
      <w:r>
        <w:rPr>
          <w:rFonts w:ascii="Avant Garde" w:hAnsi="Avant Garde"/>
          <w:i/>
          <w:iCs/>
        </w:rPr>
        <w:t xml:space="preserve">CXO300 </w:t>
      </w:r>
      <w:r w:rsidR="00901E5C">
        <w:rPr>
          <w:rFonts w:ascii="Avant Garde" w:hAnsi="Avant Garde"/>
          <w:i/>
          <w:iCs/>
        </w:rPr>
        <w:t>achieves</w:t>
      </w:r>
      <w:r>
        <w:rPr>
          <w:rFonts w:ascii="Avant Garde" w:hAnsi="Avant Garde"/>
          <w:i/>
          <w:iCs/>
        </w:rPr>
        <w:t xml:space="preserve"> EPA</w:t>
      </w:r>
      <w:r w:rsidR="00901E5C">
        <w:rPr>
          <w:rFonts w:ascii="Avant Garde" w:hAnsi="Avant Garde"/>
          <w:i/>
          <w:iCs/>
        </w:rPr>
        <w:t xml:space="preserve"> </w:t>
      </w:r>
      <w:ins w:id="2" w:author="Stephen Moore" w:date="2020-06-04T13:45:00Z">
        <w:r w:rsidR="00190981">
          <w:rPr>
            <w:rFonts w:ascii="Avant Garde" w:hAnsi="Avant Garde"/>
            <w:i/>
            <w:iCs/>
          </w:rPr>
          <w:t>T</w:t>
        </w:r>
      </w:ins>
      <w:del w:id="3" w:author="Stephen Moore" w:date="2020-06-04T13:45:00Z">
        <w:r w:rsidR="002B48BE" w:rsidDel="00190981">
          <w:rPr>
            <w:rFonts w:ascii="Avant Garde" w:hAnsi="Avant Garde"/>
            <w:i/>
            <w:iCs/>
          </w:rPr>
          <w:delText>t</w:delText>
        </w:r>
      </w:del>
      <w:r w:rsidR="002B48BE">
        <w:rPr>
          <w:rFonts w:ascii="Avant Garde" w:hAnsi="Avant Garde"/>
          <w:i/>
          <w:iCs/>
        </w:rPr>
        <w:t xml:space="preserve">ier </w:t>
      </w:r>
      <w:r w:rsidR="00901E5C">
        <w:rPr>
          <w:rFonts w:ascii="Avant Garde" w:hAnsi="Avant Garde"/>
          <w:i/>
          <w:iCs/>
        </w:rPr>
        <w:t xml:space="preserve">3 </w:t>
      </w:r>
      <w:r w:rsidR="00051CDC" w:rsidRPr="00051CDC">
        <w:rPr>
          <w:rFonts w:ascii="Avant Garde" w:hAnsi="Avant Garde"/>
          <w:i/>
          <w:iCs/>
        </w:rPr>
        <w:t>approval</w:t>
      </w:r>
      <w:r w:rsidR="00003479">
        <w:rPr>
          <w:rFonts w:ascii="Avant Garde" w:hAnsi="Avant Garde"/>
          <w:i/>
          <w:iCs/>
        </w:rPr>
        <w:t>,</w:t>
      </w:r>
      <w:r w:rsidR="00051CDC" w:rsidRPr="00051CDC">
        <w:rPr>
          <w:rFonts w:ascii="Avant Garde" w:hAnsi="Avant Garde"/>
          <w:i/>
          <w:iCs/>
        </w:rPr>
        <w:t xml:space="preserve"> giving Cox</w:t>
      </w:r>
      <w:r w:rsidR="007E00A4">
        <w:rPr>
          <w:rFonts w:ascii="Avant Garde" w:hAnsi="Avant Garde"/>
          <w:i/>
          <w:iCs/>
        </w:rPr>
        <w:t xml:space="preserve"> Powertrain</w:t>
      </w:r>
      <w:r w:rsidR="00051CDC" w:rsidRPr="00051CDC">
        <w:rPr>
          <w:rFonts w:ascii="Avant Garde" w:hAnsi="Avant Garde"/>
          <w:i/>
          <w:iCs/>
        </w:rPr>
        <w:t xml:space="preserve"> the green light to</w:t>
      </w:r>
      <w:r w:rsidR="004B11ED">
        <w:rPr>
          <w:rFonts w:ascii="Avant Garde" w:hAnsi="Avant Garde"/>
          <w:i/>
          <w:iCs/>
        </w:rPr>
        <w:t xml:space="preserve"> </w:t>
      </w:r>
      <w:r w:rsidR="006A0E88">
        <w:rPr>
          <w:rFonts w:ascii="Avant Garde" w:hAnsi="Avant Garde"/>
          <w:i/>
          <w:iCs/>
        </w:rPr>
        <w:t xml:space="preserve">start </w:t>
      </w:r>
      <w:r w:rsidR="00051CDC" w:rsidRPr="00051CDC">
        <w:rPr>
          <w:rFonts w:ascii="Avant Garde" w:hAnsi="Avant Garde"/>
          <w:i/>
          <w:iCs/>
        </w:rPr>
        <w:t>ship</w:t>
      </w:r>
      <w:r w:rsidR="006A0E88">
        <w:rPr>
          <w:rFonts w:ascii="Avant Garde" w:hAnsi="Avant Garde"/>
          <w:i/>
          <w:iCs/>
        </w:rPr>
        <w:t>ping its</w:t>
      </w:r>
      <w:r w:rsidR="00FF2763">
        <w:rPr>
          <w:rFonts w:ascii="Avant Garde" w:hAnsi="Avant Garde"/>
          <w:i/>
          <w:iCs/>
        </w:rPr>
        <w:t xml:space="preserve"> production</w:t>
      </w:r>
      <w:r w:rsidR="00051CDC" w:rsidRPr="00051CDC">
        <w:rPr>
          <w:rFonts w:ascii="Avant Garde" w:hAnsi="Avant Garde"/>
          <w:i/>
          <w:iCs/>
        </w:rPr>
        <w:t xml:space="preserve"> </w:t>
      </w:r>
      <w:r w:rsidR="00F33ABB">
        <w:rPr>
          <w:rFonts w:ascii="Avant Garde" w:hAnsi="Avant Garde"/>
          <w:i/>
          <w:iCs/>
        </w:rPr>
        <w:t>outboards</w:t>
      </w:r>
      <w:r w:rsidR="004B11ED">
        <w:rPr>
          <w:rFonts w:ascii="Avant Garde" w:hAnsi="Avant Garde"/>
          <w:i/>
          <w:iCs/>
        </w:rPr>
        <w:t xml:space="preserve"> </w:t>
      </w:r>
      <w:r w:rsidR="00901E5C">
        <w:rPr>
          <w:rFonts w:ascii="Avant Garde" w:hAnsi="Avant Garde"/>
          <w:i/>
          <w:iCs/>
        </w:rPr>
        <w:t>to the USA</w:t>
      </w:r>
      <w:r w:rsidR="002B48BE">
        <w:rPr>
          <w:rFonts w:ascii="Avant Garde" w:hAnsi="Avant Garde"/>
          <w:i/>
          <w:iCs/>
        </w:rPr>
        <w:t>.</w:t>
      </w:r>
    </w:p>
    <w:p w14:paraId="27D23610" w14:textId="06B3C374" w:rsidR="00051CDC" w:rsidRDefault="00FE13EF" w:rsidP="00FE13EF">
      <w:pPr>
        <w:rPr>
          <w:rFonts w:ascii="Avant Garde" w:hAnsi="Avant Garde"/>
        </w:rPr>
      </w:pPr>
      <w:r>
        <w:rPr>
          <w:rFonts w:ascii="Avant Garde" w:hAnsi="Avant Garde"/>
          <w:b/>
          <w:bCs/>
        </w:rPr>
        <w:t xml:space="preserve">SHOREHAM-BY-SEA, UK </w:t>
      </w:r>
      <w:r w:rsidRPr="00486FC8">
        <w:rPr>
          <w:rFonts w:ascii="Avant Garde" w:hAnsi="Avant Garde"/>
          <w:b/>
          <w:bCs/>
        </w:rPr>
        <w:t xml:space="preserve">– </w:t>
      </w:r>
      <w:r w:rsidR="00F33ABB">
        <w:rPr>
          <w:rFonts w:ascii="Avant Garde" w:hAnsi="Avant Garde"/>
          <w:b/>
          <w:bCs/>
        </w:rPr>
        <w:t>0</w:t>
      </w:r>
      <w:ins w:id="4" w:author="Karen Bartlett" w:date="2020-06-04T15:35:00Z">
        <w:r w:rsidR="00751C1C">
          <w:rPr>
            <w:rFonts w:ascii="Avant Garde" w:hAnsi="Avant Garde"/>
            <w:b/>
            <w:bCs/>
          </w:rPr>
          <w:t>4</w:t>
        </w:r>
      </w:ins>
      <w:del w:id="5" w:author="Karen Bartlett" w:date="2020-06-04T15:35:00Z">
        <w:r w:rsidR="00F33ABB" w:rsidDel="00751C1C">
          <w:rPr>
            <w:rFonts w:ascii="Avant Garde" w:hAnsi="Avant Garde"/>
            <w:b/>
            <w:bCs/>
          </w:rPr>
          <w:delText>3</w:delText>
        </w:r>
      </w:del>
      <w:r>
        <w:rPr>
          <w:rFonts w:ascii="Avant Garde" w:hAnsi="Avant Garde"/>
          <w:b/>
          <w:bCs/>
        </w:rPr>
        <w:t xml:space="preserve"> </w:t>
      </w:r>
      <w:r w:rsidR="00051CDC">
        <w:rPr>
          <w:rFonts w:ascii="Avant Garde" w:hAnsi="Avant Garde"/>
          <w:b/>
          <w:bCs/>
        </w:rPr>
        <w:t>June</w:t>
      </w:r>
      <w:r w:rsidRPr="00486FC8">
        <w:rPr>
          <w:rFonts w:ascii="Avant Garde" w:hAnsi="Avant Garde"/>
          <w:b/>
          <w:bCs/>
        </w:rPr>
        <w:t xml:space="preserve"> 2020</w:t>
      </w:r>
      <w:r w:rsidRPr="00486FC8">
        <w:rPr>
          <w:rFonts w:ascii="Avant Garde" w:hAnsi="Avant Garde"/>
        </w:rPr>
        <w:t xml:space="preserve"> </w:t>
      </w:r>
      <w:r>
        <w:rPr>
          <w:rFonts w:ascii="Avant Garde" w:hAnsi="Avant Garde"/>
        </w:rPr>
        <w:t xml:space="preserve">- </w:t>
      </w:r>
      <w:r w:rsidRPr="00FE13EF">
        <w:rPr>
          <w:rFonts w:ascii="Avant Garde" w:hAnsi="Avant Garde"/>
        </w:rPr>
        <w:t xml:space="preserve">Cox Powertrain </w:t>
      </w:r>
      <w:r w:rsidR="007E00A4">
        <w:rPr>
          <w:rFonts w:ascii="Avant Garde" w:hAnsi="Avant Garde"/>
        </w:rPr>
        <w:t xml:space="preserve">has today </w:t>
      </w:r>
      <w:r w:rsidRPr="00FE13EF">
        <w:rPr>
          <w:rFonts w:ascii="Avant Garde" w:hAnsi="Avant Garde"/>
        </w:rPr>
        <w:t>announce</w:t>
      </w:r>
      <w:r w:rsidR="007E00A4">
        <w:rPr>
          <w:rFonts w:ascii="Avant Garde" w:hAnsi="Avant Garde"/>
        </w:rPr>
        <w:t>d</w:t>
      </w:r>
      <w:r w:rsidRPr="00FE13EF">
        <w:rPr>
          <w:rFonts w:ascii="Avant Garde" w:hAnsi="Avant Garde"/>
        </w:rPr>
        <w:t xml:space="preserve"> that </w:t>
      </w:r>
      <w:r w:rsidR="00051CDC">
        <w:rPr>
          <w:rFonts w:ascii="Avant Garde" w:hAnsi="Avant Garde"/>
        </w:rPr>
        <w:t xml:space="preserve">its </w:t>
      </w:r>
      <w:r w:rsidR="00F33ABB">
        <w:rPr>
          <w:rFonts w:ascii="Avant Garde" w:hAnsi="Avant Garde"/>
        </w:rPr>
        <w:t xml:space="preserve">300hp diesel </w:t>
      </w:r>
      <w:r w:rsidR="00051CDC">
        <w:rPr>
          <w:rFonts w:ascii="Avant Garde" w:hAnsi="Avant Garde"/>
        </w:rPr>
        <w:t>outboard</w:t>
      </w:r>
      <w:r w:rsidR="004B11ED">
        <w:rPr>
          <w:rFonts w:ascii="Avant Garde" w:hAnsi="Avant Garde"/>
        </w:rPr>
        <w:t xml:space="preserve"> </w:t>
      </w:r>
      <w:r w:rsidR="00051CDC">
        <w:rPr>
          <w:rFonts w:ascii="Avant Garde" w:hAnsi="Avant Garde"/>
        </w:rPr>
        <w:t>has</w:t>
      </w:r>
      <w:r w:rsidR="00F33ABB">
        <w:rPr>
          <w:rFonts w:ascii="Avant Garde" w:hAnsi="Avant Garde"/>
        </w:rPr>
        <w:t xml:space="preserve"> successfully</w:t>
      </w:r>
      <w:r w:rsidR="00AD1BCA">
        <w:rPr>
          <w:rFonts w:ascii="Avant Garde" w:hAnsi="Avant Garde"/>
        </w:rPr>
        <w:t xml:space="preserve"> achieved</w:t>
      </w:r>
      <w:r w:rsidR="00B949FD">
        <w:rPr>
          <w:rFonts w:ascii="Avant Garde" w:hAnsi="Avant Garde"/>
        </w:rPr>
        <w:t xml:space="preserve"> </w:t>
      </w:r>
      <w:r w:rsidR="00F33ABB">
        <w:rPr>
          <w:rFonts w:ascii="Avant Garde" w:hAnsi="Avant Garde"/>
        </w:rPr>
        <w:t>EPA</w:t>
      </w:r>
      <w:r w:rsidR="002B48BE">
        <w:rPr>
          <w:rFonts w:ascii="Avant Garde" w:hAnsi="Avant Garde"/>
        </w:rPr>
        <w:t xml:space="preserve"> </w:t>
      </w:r>
      <w:ins w:id="6" w:author="Stephen Moore" w:date="2020-06-04T13:49:00Z">
        <w:r w:rsidR="00190981">
          <w:rPr>
            <w:rFonts w:ascii="Avant Garde" w:hAnsi="Avant Garde"/>
          </w:rPr>
          <w:t>T</w:t>
        </w:r>
      </w:ins>
      <w:del w:id="7" w:author="Stephen Moore" w:date="2020-06-04T13:49:00Z">
        <w:r w:rsidR="002B48BE" w:rsidDel="00190981">
          <w:rPr>
            <w:rFonts w:ascii="Avant Garde" w:hAnsi="Avant Garde"/>
          </w:rPr>
          <w:delText>t</w:delText>
        </w:r>
      </w:del>
      <w:r w:rsidR="002B48BE">
        <w:rPr>
          <w:rFonts w:ascii="Avant Garde" w:hAnsi="Avant Garde"/>
        </w:rPr>
        <w:t>ier</w:t>
      </w:r>
      <w:r w:rsidR="00F33ABB">
        <w:rPr>
          <w:rFonts w:ascii="Avant Garde" w:hAnsi="Avant Garde"/>
        </w:rPr>
        <w:t xml:space="preserve"> 3 approval</w:t>
      </w:r>
      <w:r w:rsidR="00C50F91">
        <w:rPr>
          <w:rFonts w:ascii="Avant Garde" w:hAnsi="Avant Garde"/>
        </w:rPr>
        <w:t xml:space="preserve"> for commercial </w:t>
      </w:r>
      <w:r w:rsidR="002B48BE">
        <w:rPr>
          <w:rFonts w:ascii="Avant Garde" w:hAnsi="Avant Garde"/>
        </w:rPr>
        <w:t xml:space="preserve">and recreational </w:t>
      </w:r>
      <w:r w:rsidR="00C50F91">
        <w:rPr>
          <w:rFonts w:ascii="Avant Garde" w:hAnsi="Avant Garde"/>
        </w:rPr>
        <w:t>applications</w:t>
      </w:r>
      <w:r w:rsidR="0017463A">
        <w:rPr>
          <w:rFonts w:ascii="Avant Garde" w:hAnsi="Avant Garde"/>
        </w:rPr>
        <w:t>.</w:t>
      </w:r>
      <w:r w:rsidR="00FF2763">
        <w:rPr>
          <w:rFonts w:ascii="Avant Garde" w:hAnsi="Avant Garde"/>
        </w:rPr>
        <w:t xml:space="preserve"> </w:t>
      </w:r>
      <w:r w:rsidR="00CF523E">
        <w:rPr>
          <w:rFonts w:ascii="Avant Garde" w:hAnsi="Avant Garde"/>
        </w:rPr>
        <w:t xml:space="preserve">As the CXO300 is a new design built for purpose, Cox has had to work with the EPA to go through a rigorous testing process for an OEM engine. </w:t>
      </w:r>
      <w:del w:id="8" w:author="Rachel Bridge" w:date="2020-06-04T14:00:00Z">
        <w:r w:rsidR="000F5772" w:rsidRPr="00F94099" w:rsidDel="00CF5C21">
          <w:rPr>
            <w:rFonts w:ascii="Avant Garde" w:hAnsi="Avant Garde"/>
          </w:rPr>
          <w:delText xml:space="preserve">This is the first time the EPA </w:delText>
        </w:r>
        <w:r w:rsidR="00F94099" w:rsidRPr="00F94099" w:rsidDel="00CF5C21">
          <w:rPr>
            <w:rFonts w:ascii="Avant Garde" w:hAnsi="Avant Garde"/>
          </w:rPr>
          <w:delText xml:space="preserve">has </w:delText>
        </w:r>
        <w:r w:rsidR="000F5772" w:rsidRPr="00F94099" w:rsidDel="00CF5C21">
          <w:rPr>
            <w:rFonts w:ascii="Avant Garde" w:hAnsi="Avant Garde"/>
          </w:rPr>
          <w:delText xml:space="preserve">processed a tier 3 commercial application for a diesel outboard that required engine testing.  </w:delText>
        </w:r>
      </w:del>
    </w:p>
    <w:p w14:paraId="0CD1D7CB" w14:textId="135FEF81" w:rsidR="00E378E0" w:rsidRDefault="00FF2763" w:rsidP="00FE13EF">
      <w:pPr>
        <w:rPr>
          <w:rFonts w:ascii="Avant Garde" w:hAnsi="Avant Garde"/>
        </w:rPr>
      </w:pPr>
      <w:r w:rsidRPr="00003479">
        <w:rPr>
          <w:rFonts w:ascii="Avant Garde" w:hAnsi="Avant Garde"/>
        </w:rPr>
        <w:t>T</w:t>
      </w:r>
      <w:r w:rsidR="00E378E0" w:rsidRPr="00003479">
        <w:rPr>
          <w:rFonts w:ascii="Avant Garde" w:hAnsi="Avant Garde"/>
        </w:rPr>
        <w:t>he main role of the</w:t>
      </w:r>
      <w:r w:rsidRPr="00003479">
        <w:rPr>
          <w:rFonts w:ascii="Avant Garde" w:hAnsi="Avant Garde"/>
        </w:rPr>
        <w:t xml:space="preserve"> </w:t>
      </w:r>
      <w:r w:rsidR="00F33ABB" w:rsidRPr="00003479">
        <w:rPr>
          <w:rFonts w:ascii="Avant Garde" w:hAnsi="Avant Garde"/>
        </w:rPr>
        <w:t>EPA</w:t>
      </w:r>
      <w:r w:rsidR="00E378E0" w:rsidRPr="00003479">
        <w:rPr>
          <w:rFonts w:ascii="Avant Garde" w:hAnsi="Avant Garde"/>
        </w:rPr>
        <w:t xml:space="preserve"> is to protect human health and to safeguard the natural environment. </w:t>
      </w:r>
      <w:r w:rsidR="002B48BE">
        <w:rPr>
          <w:rFonts w:ascii="Avant Garde" w:hAnsi="Avant Garde"/>
        </w:rPr>
        <w:t>E</w:t>
      </w:r>
      <w:r w:rsidR="00980D8E" w:rsidRPr="00980D8E">
        <w:rPr>
          <w:rFonts w:ascii="Avant Garde" w:hAnsi="Avant Garde"/>
        </w:rPr>
        <w:t xml:space="preserve">missions </w:t>
      </w:r>
      <w:r w:rsidR="002B48BE">
        <w:rPr>
          <w:rFonts w:ascii="Avant Garde" w:hAnsi="Avant Garde"/>
        </w:rPr>
        <w:t xml:space="preserve">regulations are constantly evolving so it was </w:t>
      </w:r>
      <w:r w:rsidR="00980D8E" w:rsidRPr="00980D8E">
        <w:rPr>
          <w:rFonts w:ascii="Avant Garde" w:hAnsi="Avant Garde"/>
        </w:rPr>
        <w:t xml:space="preserve">imperative that Cox </w:t>
      </w:r>
      <w:r w:rsidR="00F33ABB">
        <w:rPr>
          <w:rFonts w:ascii="Avant Garde" w:hAnsi="Avant Garde"/>
        </w:rPr>
        <w:t xml:space="preserve">designed a </w:t>
      </w:r>
      <w:r w:rsidR="00980D8E" w:rsidRPr="00980D8E">
        <w:rPr>
          <w:rFonts w:ascii="Avant Garde" w:hAnsi="Avant Garde"/>
        </w:rPr>
        <w:t>clean</w:t>
      </w:r>
      <w:ins w:id="9" w:author="Karen Bartlett" w:date="2020-06-04T15:34:00Z">
        <w:r w:rsidR="00E434B4">
          <w:rPr>
            <w:rFonts w:ascii="Avant Garde" w:hAnsi="Avant Garde"/>
          </w:rPr>
          <w:t>-</w:t>
        </w:r>
      </w:ins>
      <w:del w:id="10" w:author="Karen Bartlett" w:date="2020-06-04T15:34:00Z">
        <w:r w:rsidR="00980D8E" w:rsidRPr="00980D8E" w:rsidDel="00E434B4">
          <w:rPr>
            <w:rFonts w:ascii="Avant Garde" w:hAnsi="Avant Garde"/>
          </w:rPr>
          <w:delText xml:space="preserve"> </w:delText>
        </w:r>
      </w:del>
      <w:r w:rsidR="002B48BE">
        <w:rPr>
          <w:rFonts w:ascii="Avant Garde" w:hAnsi="Avant Garde"/>
        </w:rPr>
        <w:t xml:space="preserve">burning engine to ensure its ability to meet current and evolving emission standards </w:t>
      </w:r>
      <w:r w:rsidR="00F33ABB">
        <w:rPr>
          <w:rFonts w:ascii="Avant Garde" w:hAnsi="Avant Garde"/>
        </w:rPr>
        <w:t>for the CXO300</w:t>
      </w:r>
      <w:r w:rsidR="00980D8E" w:rsidRPr="00980D8E">
        <w:rPr>
          <w:rFonts w:ascii="Avant Garde" w:hAnsi="Avant Garde"/>
        </w:rPr>
        <w:t xml:space="preserve"> </w:t>
      </w:r>
      <w:r w:rsidR="00980D8E">
        <w:rPr>
          <w:rFonts w:ascii="Avant Garde" w:hAnsi="Avant Garde"/>
        </w:rPr>
        <w:t>to receive</w:t>
      </w:r>
      <w:r w:rsidR="00F627FA">
        <w:rPr>
          <w:rFonts w:ascii="Avant Garde" w:hAnsi="Avant Garde"/>
        </w:rPr>
        <w:t xml:space="preserve"> approval </w:t>
      </w:r>
      <w:r w:rsidR="00F33ABB">
        <w:rPr>
          <w:rFonts w:ascii="Avant Garde" w:hAnsi="Avant Garde"/>
        </w:rPr>
        <w:t>from the agency.</w:t>
      </w:r>
      <w:r w:rsidR="00980D8E" w:rsidRPr="00980D8E">
        <w:rPr>
          <w:rFonts w:ascii="Avant Garde" w:hAnsi="Avant Garde"/>
        </w:rPr>
        <w:t xml:space="preserve"> </w:t>
      </w:r>
    </w:p>
    <w:p w14:paraId="4954988C" w14:textId="01C79E40" w:rsidR="00980D8E" w:rsidRDefault="00980D8E" w:rsidP="00FE13EF">
      <w:pPr>
        <w:rPr>
          <w:rFonts w:ascii="Avant Garde" w:hAnsi="Avant Garde"/>
        </w:rPr>
      </w:pPr>
      <w:r>
        <w:rPr>
          <w:rFonts w:ascii="Avant Garde" w:hAnsi="Avant Garde"/>
        </w:rPr>
        <w:t xml:space="preserve">Commenting, </w:t>
      </w:r>
      <w:r w:rsidR="00F33ABB">
        <w:rPr>
          <w:rFonts w:ascii="Avant Garde" w:hAnsi="Avant Garde"/>
        </w:rPr>
        <w:t>Joel Reid</w:t>
      </w:r>
      <w:r w:rsidR="00C50F91">
        <w:rPr>
          <w:rFonts w:ascii="Avant Garde" w:hAnsi="Avant Garde"/>
        </w:rPr>
        <w:t xml:space="preserve"> (Global Sales Director)</w:t>
      </w:r>
      <w:r>
        <w:rPr>
          <w:rFonts w:ascii="Avant Garde" w:hAnsi="Avant Garde"/>
        </w:rPr>
        <w:t>, said, “</w:t>
      </w:r>
      <w:r w:rsidR="002B48BE">
        <w:rPr>
          <w:rFonts w:ascii="Avant Garde" w:hAnsi="Avant Garde"/>
        </w:rPr>
        <w:t xml:space="preserve">We developed a diesel engine with </w:t>
      </w:r>
      <w:r w:rsidR="00750F50">
        <w:rPr>
          <w:rFonts w:ascii="Avant Garde" w:hAnsi="Avant Garde"/>
        </w:rPr>
        <w:t xml:space="preserve">a </w:t>
      </w:r>
      <w:r w:rsidR="002B48BE">
        <w:rPr>
          <w:rFonts w:ascii="Avant Garde" w:hAnsi="Avant Garde"/>
        </w:rPr>
        <w:t>much lower carbon footprint than an equivalent gasoline outboard</w:t>
      </w:r>
      <w:r w:rsidR="008E4B06">
        <w:rPr>
          <w:rFonts w:ascii="Avant Garde" w:hAnsi="Avant Garde"/>
        </w:rPr>
        <w:t xml:space="preserve">. </w:t>
      </w:r>
      <w:r w:rsidR="00C50F91">
        <w:rPr>
          <w:rFonts w:ascii="Avant Garde" w:hAnsi="Avant Garde"/>
        </w:rPr>
        <w:t>So far</w:t>
      </w:r>
      <w:r w:rsidR="00750F50">
        <w:rPr>
          <w:rFonts w:ascii="Avant Garde" w:hAnsi="Avant Garde"/>
        </w:rPr>
        <w:t>,</w:t>
      </w:r>
      <w:r w:rsidR="00C50F91">
        <w:rPr>
          <w:rFonts w:ascii="Avant Garde" w:hAnsi="Avant Garde"/>
        </w:rPr>
        <w:t xml:space="preserve"> those who have</w:t>
      </w:r>
      <w:r w:rsidR="008E4B06">
        <w:rPr>
          <w:rFonts w:ascii="Avant Garde" w:hAnsi="Avant Garde"/>
        </w:rPr>
        <w:t xml:space="preserve"> joined us on sea trials </w:t>
      </w:r>
      <w:r w:rsidR="002B48BE">
        <w:rPr>
          <w:rFonts w:ascii="Avant Garde" w:hAnsi="Avant Garde"/>
        </w:rPr>
        <w:t>have commented favourably how quiet, smooth and clean the engine is.</w:t>
      </w:r>
      <w:r w:rsidR="008E4B06">
        <w:rPr>
          <w:rFonts w:ascii="Avant Garde" w:hAnsi="Avant Garde"/>
        </w:rPr>
        <w:t>”</w:t>
      </w:r>
    </w:p>
    <w:p w14:paraId="285A7C4D" w14:textId="64D30B71" w:rsidR="00051CDC" w:rsidRDefault="00AB4246" w:rsidP="00AB4246">
      <w:pPr>
        <w:spacing w:after="0" w:line="240" w:lineRule="auto"/>
        <w:jc w:val="both"/>
        <w:rPr>
          <w:rFonts w:ascii="Avant Garde" w:hAnsi="Avant Garde"/>
        </w:rPr>
      </w:pPr>
      <w:r w:rsidRPr="00167E77">
        <w:rPr>
          <w:rFonts w:ascii="Avant Garde" w:hAnsi="Avant Garde"/>
        </w:rPr>
        <w:t>Th</w:t>
      </w:r>
      <w:r w:rsidR="00777340">
        <w:rPr>
          <w:rFonts w:ascii="Avant Garde" w:hAnsi="Avant Garde"/>
        </w:rPr>
        <w:t>is</w:t>
      </w:r>
      <w:r w:rsidRPr="00167E77">
        <w:rPr>
          <w:rFonts w:ascii="Avant Garde" w:hAnsi="Avant Garde"/>
        </w:rPr>
        <w:t xml:space="preserve"> recognition is another </w:t>
      </w:r>
      <w:r w:rsidR="00777340">
        <w:rPr>
          <w:rFonts w:ascii="Avant Garde" w:hAnsi="Avant Garde"/>
        </w:rPr>
        <w:t>important achievement</w:t>
      </w:r>
      <w:r w:rsidRPr="00167E77">
        <w:rPr>
          <w:rFonts w:ascii="Avant Garde" w:hAnsi="Avant Garde"/>
        </w:rPr>
        <w:t xml:space="preserve"> for Cox who </w:t>
      </w:r>
      <w:ins w:id="11" w:author="Karen Bartlett" w:date="2020-06-04T15:34:00Z">
        <w:r w:rsidR="00E434B4">
          <w:rPr>
            <w:rFonts w:ascii="Avant Garde" w:hAnsi="Avant Garde"/>
          </w:rPr>
          <w:t>is</w:t>
        </w:r>
      </w:ins>
      <w:del w:id="12" w:author="Karen Bartlett" w:date="2020-06-04T15:34:00Z">
        <w:r w:rsidR="00750F50" w:rsidDel="00E434B4">
          <w:rPr>
            <w:rFonts w:ascii="Avant Garde" w:hAnsi="Avant Garde"/>
          </w:rPr>
          <w:delText>are</w:delText>
        </w:r>
      </w:del>
      <w:r w:rsidRPr="00167E77">
        <w:rPr>
          <w:rFonts w:ascii="Avant Garde" w:hAnsi="Avant Garde"/>
        </w:rPr>
        <w:t xml:space="preserve"> committed to delivering </w:t>
      </w:r>
      <w:r w:rsidRPr="007E54A3">
        <w:rPr>
          <w:rFonts w:ascii="Avant Garde" w:hAnsi="Avant Garde"/>
        </w:rPr>
        <w:t>a long-term development program</w:t>
      </w:r>
      <w:del w:id="13" w:author="Karen Bartlett" w:date="2020-06-04T15:34:00Z">
        <w:r w:rsidRPr="007E54A3" w:rsidDel="00E434B4">
          <w:rPr>
            <w:rFonts w:ascii="Avant Garde" w:hAnsi="Avant Garde"/>
          </w:rPr>
          <w:delText>me</w:delText>
        </w:r>
      </w:del>
      <w:r w:rsidRPr="007E54A3">
        <w:rPr>
          <w:rFonts w:ascii="Avant Garde" w:hAnsi="Avant Garde"/>
        </w:rPr>
        <w:t xml:space="preserve"> of ground-breaking </w:t>
      </w:r>
      <w:r>
        <w:rPr>
          <w:rFonts w:ascii="Avant Garde" w:hAnsi="Avant Garde"/>
        </w:rPr>
        <w:t>and sustainable diesel outboards to a wide range of</w:t>
      </w:r>
      <w:r w:rsidR="00C50F91">
        <w:rPr>
          <w:rFonts w:ascii="Avant Garde" w:hAnsi="Avant Garde"/>
        </w:rPr>
        <w:t xml:space="preserve"> high demanding</w:t>
      </w:r>
      <w:r>
        <w:rPr>
          <w:rFonts w:ascii="Avant Garde" w:hAnsi="Avant Garde"/>
        </w:rPr>
        <w:t xml:space="preserve"> users</w:t>
      </w:r>
      <w:r w:rsidR="00167E77">
        <w:rPr>
          <w:rFonts w:ascii="Avant Garde" w:hAnsi="Avant Garde"/>
        </w:rPr>
        <w:t>.</w:t>
      </w:r>
    </w:p>
    <w:p w14:paraId="7973877F" w14:textId="77777777" w:rsidR="00051CDC" w:rsidRDefault="00051CDC" w:rsidP="00801B84">
      <w:pPr>
        <w:spacing w:after="160"/>
        <w:contextualSpacing/>
        <w:textAlignment w:val="baseline"/>
        <w:rPr>
          <w:rFonts w:ascii="Avant Garde" w:hAnsi="Avant Garde"/>
        </w:rPr>
      </w:pPr>
    </w:p>
    <w:p w14:paraId="57CC05C3" w14:textId="38675BB3" w:rsidR="00167E77" w:rsidRDefault="00167E77" w:rsidP="00167E77">
      <w:pPr>
        <w:spacing w:after="160"/>
        <w:contextualSpacing/>
        <w:textAlignment w:val="baseline"/>
        <w:rPr>
          <w:rFonts w:ascii="Avant Garde" w:hAnsi="Avant Garde"/>
        </w:rPr>
      </w:pPr>
      <w:r>
        <w:rPr>
          <w:rFonts w:ascii="Avant Garde" w:hAnsi="Avant Garde"/>
        </w:rPr>
        <w:t>P</w:t>
      </w:r>
      <w:r w:rsidR="00801B84">
        <w:rPr>
          <w:rFonts w:ascii="Avant Garde" w:hAnsi="Avant Garde"/>
        </w:rPr>
        <w:t xml:space="preserve">roduction </w:t>
      </w:r>
      <w:r>
        <w:rPr>
          <w:rFonts w:ascii="Avant Garde" w:hAnsi="Avant Garde"/>
        </w:rPr>
        <w:t xml:space="preserve">of the CXO300 started in May at Cox’s UK based headquarters in Shoreham-by-Sea and the first </w:t>
      </w:r>
      <w:r w:rsidR="00F33ABB">
        <w:rPr>
          <w:rFonts w:ascii="Avant Garde" w:hAnsi="Avant Garde"/>
        </w:rPr>
        <w:t>outboards destined for the US market</w:t>
      </w:r>
      <w:r>
        <w:rPr>
          <w:rFonts w:ascii="Avant Garde" w:hAnsi="Avant Garde"/>
        </w:rPr>
        <w:t xml:space="preserve"> are </w:t>
      </w:r>
      <w:r w:rsidR="00F33ABB">
        <w:rPr>
          <w:rFonts w:ascii="Avant Garde" w:hAnsi="Avant Garde"/>
        </w:rPr>
        <w:t>due to be shipped in June.</w:t>
      </w:r>
      <w:r>
        <w:rPr>
          <w:rFonts w:ascii="Avant Garde" w:hAnsi="Avant Garde"/>
        </w:rPr>
        <w:t xml:space="preserve"> </w:t>
      </w:r>
    </w:p>
    <w:p w14:paraId="40A08BD2" w14:textId="77777777" w:rsidR="00FE13EF" w:rsidRPr="00B127D0" w:rsidRDefault="00FE13EF" w:rsidP="00FE13EF">
      <w:pPr>
        <w:shd w:val="clear" w:color="auto" w:fill="FFFFFF"/>
        <w:contextualSpacing/>
        <w:rPr>
          <w:rFonts w:ascii="Avant Garde" w:hAnsi="Avant Garde"/>
        </w:rPr>
      </w:pPr>
    </w:p>
    <w:p w14:paraId="6A20D76B" w14:textId="754F19A1" w:rsidR="00FE13EF" w:rsidRPr="00B127D0" w:rsidRDefault="00FE13EF" w:rsidP="00FE13EF">
      <w:pPr>
        <w:shd w:val="clear" w:color="auto" w:fill="FFFFFF"/>
        <w:contextualSpacing/>
        <w:rPr>
          <w:rFonts w:ascii="Avant Garde" w:hAnsi="Avant Garde"/>
        </w:rPr>
      </w:pPr>
      <w:r w:rsidRPr="00B127D0">
        <w:rPr>
          <w:rFonts w:ascii="Avant Garde" w:hAnsi="Avant Garde"/>
        </w:rPr>
        <w:t>To find out more about the Cox Powertrain</w:t>
      </w:r>
      <w:r w:rsidR="00ED7CAA">
        <w:rPr>
          <w:rFonts w:ascii="Avant Garde" w:hAnsi="Avant Garde"/>
        </w:rPr>
        <w:t xml:space="preserve"> diesel outboard journey, the technology behind the engine and locate </w:t>
      </w:r>
      <w:r w:rsidRPr="00B127D0">
        <w:rPr>
          <w:rFonts w:ascii="Avant Garde" w:hAnsi="Avant Garde"/>
        </w:rPr>
        <w:t xml:space="preserve">your closest distributor, visit </w:t>
      </w:r>
      <w:hyperlink r:id="rId12" w:history="1">
        <w:r w:rsidR="00B127D0" w:rsidRPr="00120A99">
          <w:rPr>
            <w:rStyle w:val="Hyperlink"/>
            <w:rFonts w:ascii="Avant Garde" w:hAnsi="Avant Garde"/>
          </w:rPr>
          <w:t>www.coxmarine.com</w:t>
        </w:r>
      </w:hyperlink>
    </w:p>
    <w:p w14:paraId="08F525CD" w14:textId="77777777" w:rsidR="00FE13EF" w:rsidRPr="00B127D0" w:rsidRDefault="00FE13EF" w:rsidP="00FE13EF">
      <w:pPr>
        <w:shd w:val="clear" w:color="auto" w:fill="FFFFFF"/>
        <w:contextualSpacing/>
      </w:pPr>
    </w:p>
    <w:p w14:paraId="4CE1556B" w14:textId="5359F7E6" w:rsidR="00AA7C7B" w:rsidRDefault="00AA7C7B" w:rsidP="005876F2">
      <w:pPr>
        <w:spacing w:after="160"/>
        <w:contextualSpacing/>
        <w:jc w:val="both"/>
        <w:rPr>
          <w:rFonts w:ascii="Avant Garde" w:hAnsi="Avant Garde"/>
        </w:rPr>
      </w:pPr>
      <w:r w:rsidRPr="00AD7AA3">
        <w:rPr>
          <w:rFonts w:ascii="Avant Garde" w:hAnsi="Avant Garde"/>
        </w:rPr>
        <w:t>ENDS</w:t>
      </w:r>
    </w:p>
    <w:p w14:paraId="1070FBA3" w14:textId="4E5D4972" w:rsidR="00644CB1" w:rsidRDefault="00644CB1" w:rsidP="003B6745">
      <w:pPr>
        <w:contextualSpacing/>
        <w:jc w:val="both"/>
        <w:rPr>
          <w:rFonts w:ascii="Avant Garde" w:hAnsi="Avant Garde"/>
        </w:rPr>
      </w:pPr>
    </w:p>
    <w:p w14:paraId="6BD76710" w14:textId="2736D065" w:rsidR="00777340" w:rsidDel="007A43F1" w:rsidRDefault="00777340" w:rsidP="003B6745">
      <w:pPr>
        <w:contextualSpacing/>
        <w:jc w:val="both"/>
        <w:rPr>
          <w:del w:id="14" w:author="Karen Bartlett" w:date="2020-06-04T15:35:00Z"/>
          <w:rFonts w:ascii="Avant Garde" w:hAnsi="Avant Garde"/>
        </w:rPr>
      </w:pPr>
    </w:p>
    <w:p w14:paraId="43E9044D" w14:textId="7CE56ACF" w:rsidR="00777340" w:rsidDel="007A43F1" w:rsidRDefault="00777340" w:rsidP="003B6745">
      <w:pPr>
        <w:contextualSpacing/>
        <w:jc w:val="both"/>
        <w:rPr>
          <w:del w:id="15" w:author="Karen Bartlett" w:date="2020-06-04T15:35:00Z"/>
          <w:rFonts w:ascii="Avant Garde" w:hAnsi="Avant Garde"/>
        </w:rPr>
      </w:pPr>
    </w:p>
    <w:p w14:paraId="3B6CA23C" w14:textId="083F8947" w:rsidR="00F33ABB" w:rsidDel="007A43F1" w:rsidRDefault="00F33ABB" w:rsidP="003B6745">
      <w:pPr>
        <w:contextualSpacing/>
        <w:jc w:val="both"/>
        <w:rPr>
          <w:del w:id="16" w:author="Karen Bartlett" w:date="2020-06-04T15:35:00Z"/>
          <w:rFonts w:ascii="Avant Garde" w:hAnsi="Avant Garde"/>
        </w:rPr>
      </w:pPr>
    </w:p>
    <w:p w14:paraId="6999219A" w14:textId="088228DC" w:rsidR="00777340" w:rsidDel="007A43F1" w:rsidRDefault="00777340" w:rsidP="003B6745">
      <w:pPr>
        <w:contextualSpacing/>
        <w:jc w:val="both"/>
        <w:rPr>
          <w:del w:id="17" w:author="Karen Bartlett" w:date="2020-06-04T15:35:00Z"/>
          <w:rFonts w:ascii="Avant Garde" w:hAnsi="Avant Garde"/>
        </w:rPr>
      </w:pPr>
    </w:p>
    <w:p w14:paraId="618C2DAE" w14:textId="77777777" w:rsidR="007A43F1" w:rsidRDefault="007A43F1" w:rsidP="002F1FAB">
      <w:pPr>
        <w:spacing w:after="0" w:line="240" w:lineRule="auto"/>
        <w:jc w:val="both"/>
        <w:rPr>
          <w:ins w:id="18" w:author="Karen Bartlett" w:date="2020-06-04T15:35:00Z"/>
          <w:rFonts w:ascii="Avant Garde" w:hAnsi="Avant Garde"/>
          <w:b/>
        </w:rPr>
      </w:pPr>
    </w:p>
    <w:p w14:paraId="689A7C05" w14:textId="77777777" w:rsidR="007A43F1" w:rsidRDefault="007A43F1" w:rsidP="002F1FAB">
      <w:pPr>
        <w:spacing w:after="0" w:line="240" w:lineRule="auto"/>
        <w:jc w:val="both"/>
        <w:rPr>
          <w:ins w:id="19" w:author="Karen Bartlett" w:date="2020-06-04T15:35:00Z"/>
          <w:rFonts w:ascii="Avant Garde" w:hAnsi="Avant Garde"/>
          <w:b/>
        </w:rPr>
      </w:pPr>
    </w:p>
    <w:p w14:paraId="28F6F4EF" w14:textId="77777777" w:rsidR="007A43F1" w:rsidRDefault="007A43F1" w:rsidP="002F1FAB">
      <w:pPr>
        <w:spacing w:after="0" w:line="240" w:lineRule="auto"/>
        <w:jc w:val="both"/>
        <w:rPr>
          <w:ins w:id="20" w:author="Karen Bartlett" w:date="2020-06-04T15:35:00Z"/>
          <w:rFonts w:ascii="Avant Garde" w:hAnsi="Avant Garde"/>
          <w:b/>
        </w:rPr>
      </w:pPr>
    </w:p>
    <w:p w14:paraId="3BAC91DB" w14:textId="77777777" w:rsidR="007A43F1" w:rsidRDefault="007A43F1" w:rsidP="002F1FAB">
      <w:pPr>
        <w:spacing w:after="0" w:line="240" w:lineRule="auto"/>
        <w:jc w:val="both"/>
        <w:rPr>
          <w:ins w:id="21" w:author="Karen Bartlett" w:date="2020-06-04T15:35:00Z"/>
          <w:rFonts w:ascii="Avant Garde" w:hAnsi="Avant Garde"/>
          <w:b/>
        </w:rPr>
      </w:pPr>
    </w:p>
    <w:p w14:paraId="3080CB2C" w14:textId="77777777" w:rsidR="007A43F1" w:rsidRDefault="007A43F1" w:rsidP="002F1FAB">
      <w:pPr>
        <w:spacing w:after="0" w:line="240" w:lineRule="auto"/>
        <w:jc w:val="both"/>
        <w:rPr>
          <w:ins w:id="22" w:author="Karen Bartlett" w:date="2020-06-04T15:35:00Z"/>
          <w:rFonts w:ascii="Avant Garde" w:hAnsi="Avant Garde"/>
          <w:b/>
        </w:rPr>
      </w:pPr>
    </w:p>
    <w:p w14:paraId="6FED6F44" w14:textId="77777777" w:rsidR="007A43F1" w:rsidRDefault="007A43F1" w:rsidP="002F1FAB">
      <w:pPr>
        <w:spacing w:after="0" w:line="240" w:lineRule="auto"/>
        <w:jc w:val="both"/>
        <w:rPr>
          <w:ins w:id="23" w:author="Karen Bartlett" w:date="2020-06-04T15:35:00Z"/>
          <w:rFonts w:ascii="Avant Garde" w:hAnsi="Avant Garde"/>
          <w:b/>
        </w:rPr>
      </w:pPr>
    </w:p>
    <w:p w14:paraId="61014E44" w14:textId="77777777" w:rsidR="007A43F1" w:rsidRDefault="007A43F1" w:rsidP="002F1FAB">
      <w:pPr>
        <w:spacing w:after="0" w:line="240" w:lineRule="auto"/>
        <w:jc w:val="both"/>
        <w:rPr>
          <w:ins w:id="24" w:author="Karen Bartlett" w:date="2020-06-04T15:35:00Z"/>
          <w:rFonts w:ascii="Avant Garde" w:hAnsi="Avant Garde"/>
          <w:b/>
        </w:rPr>
      </w:pPr>
    </w:p>
    <w:p w14:paraId="326D2818" w14:textId="77777777" w:rsidR="007A43F1" w:rsidRDefault="007A43F1" w:rsidP="002F1FAB">
      <w:pPr>
        <w:spacing w:after="0" w:line="240" w:lineRule="auto"/>
        <w:jc w:val="both"/>
        <w:rPr>
          <w:ins w:id="25" w:author="Karen Bartlett" w:date="2020-06-04T15:35:00Z"/>
          <w:rFonts w:ascii="Avant Garde" w:hAnsi="Avant Garde"/>
          <w:b/>
        </w:rPr>
      </w:pPr>
    </w:p>
    <w:p w14:paraId="62E8C3CC" w14:textId="77777777" w:rsidR="007A43F1" w:rsidRDefault="007A43F1" w:rsidP="002F1FAB">
      <w:pPr>
        <w:spacing w:after="0" w:line="240" w:lineRule="auto"/>
        <w:jc w:val="both"/>
        <w:rPr>
          <w:ins w:id="26" w:author="Karen Bartlett" w:date="2020-06-04T15:35:00Z"/>
          <w:rFonts w:ascii="Avant Garde" w:hAnsi="Avant Garde"/>
          <w:b/>
        </w:rPr>
      </w:pPr>
    </w:p>
    <w:p w14:paraId="6D6849B8" w14:textId="77777777" w:rsidR="007A43F1" w:rsidRDefault="007A43F1" w:rsidP="002F1FAB">
      <w:pPr>
        <w:spacing w:after="0" w:line="240" w:lineRule="auto"/>
        <w:jc w:val="both"/>
        <w:rPr>
          <w:ins w:id="27" w:author="Karen Bartlett" w:date="2020-06-04T15:35:00Z"/>
          <w:rFonts w:ascii="Avant Garde" w:hAnsi="Avant Garde"/>
          <w:b/>
        </w:rPr>
      </w:pPr>
    </w:p>
    <w:p w14:paraId="561487C4" w14:textId="77777777" w:rsidR="007A43F1" w:rsidRDefault="007A43F1" w:rsidP="002F1FAB">
      <w:pPr>
        <w:spacing w:after="0" w:line="240" w:lineRule="auto"/>
        <w:jc w:val="both"/>
        <w:rPr>
          <w:ins w:id="28" w:author="Karen Bartlett" w:date="2020-06-04T15:35:00Z"/>
          <w:rFonts w:ascii="Avant Garde" w:hAnsi="Avant Garde"/>
          <w:b/>
        </w:rPr>
      </w:pPr>
    </w:p>
    <w:p w14:paraId="1FB08847" w14:textId="77777777" w:rsidR="007A43F1" w:rsidRDefault="007A43F1" w:rsidP="002F1FAB">
      <w:pPr>
        <w:spacing w:after="0" w:line="240" w:lineRule="auto"/>
        <w:jc w:val="both"/>
        <w:rPr>
          <w:ins w:id="29" w:author="Karen Bartlett" w:date="2020-06-04T15:35:00Z"/>
          <w:rFonts w:ascii="Avant Garde" w:hAnsi="Avant Garde"/>
          <w:b/>
        </w:rPr>
      </w:pPr>
    </w:p>
    <w:p w14:paraId="1AE8646D" w14:textId="77777777" w:rsidR="007A43F1" w:rsidRDefault="007A43F1" w:rsidP="002F1FAB">
      <w:pPr>
        <w:spacing w:after="0" w:line="240" w:lineRule="auto"/>
        <w:jc w:val="both"/>
        <w:rPr>
          <w:ins w:id="30" w:author="Karen Bartlett" w:date="2020-06-04T15:35:00Z"/>
          <w:rFonts w:ascii="Avant Garde" w:hAnsi="Avant Garde"/>
          <w:b/>
        </w:rPr>
      </w:pPr>
    </w:p>
    <w:p w14:paraId="7B4D0BC5" w14:textId="5268D60C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  <w:b/>
        </w:rPr>
      </w:pPr>
      <w:r w:rsidRPr="007E54A3">
        <w:rPr>
          <w:rFonts w:ascii="Avant Garde" w:hAnsi="Avant Garde"/>
          <w:b/>
        </w:rPr>
        <w:t>About Cox Powertrain</w:t>
      </w:r>
    </w:p>
    <w:p w14:paraId="2C6DA88B" w14:textId="436D18ED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 xml:space="preserve">Cox Powertrain is a leading British design and engineering innovator of diesel engines developed for </w:t>
      </w:r>
      <w:r w:rsidR="00003479">
        <w:rPr>
          <w:rFonts w:ascii="Avant Garde" w:hAnsi="Avant Garde"/>
        </w:rPr>
        <w:t xml:space="preserve">marine </w:t>
      </w:r>
      <w:r w:rsidRPr="007E54A3">
        <w:rPr>
          <w:rFonts w:ascii="Avant Garde" w:hAnsi="Avant Garde"/>
        </w:rPr>
        <w:t>applications</w:t>
      </w:r>
      <w:r w:rsidR="00003479">
        <w:rPr>
          <w:rFonts w:ascii="Avant Garde" w:hAnsi="Avant Garde"/>
        </w:rPr>
        <w:t xml:space="preserve"> globally</w:t>
      </w:r>
      <w:r w:rsidRPr="007E54A3">
        <w:rPr>
          <w:rFonts w:ascii="Avant Garde" w:hAnsi="Avant Garde"/>
        </w:rPr>
        <w:t>.</w:t>
      </w:r>
    </w:p>
    <w:p w14:paraId="05E7A122" w14:textId="77777777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</w:p>
    <w:p w14:paraId="221D5784" w14:textId="77777777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Based on the South Coast of England, Cox Powertrain is backed by a solid shareholder base of private and institutional investors. As a result, the company has been able to implement a long-term development programme of ground-breaking new products.</w:t>
      </w:r>
    </w:p>
    <w:p w14:paraId="5AB32557" w14:textId="77777777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</w:p>
    <w:p w14:paraId="25AC51E6" w14:textId="6BFFEB3D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 xml:space="preserve">Led by ex-Cosworth CEO, Tim Routsis, whose background lies in engine development in global automotive, aerospace and marine markets, the company’s mission </w:t>
      </w:r>
      <w:r>
        <w:rPr>
          <w:rFonts w:ascii="Avant Garde" w:hAnsi="Avant Garde"/>
        </w:rPr>
        <w:t>was t</w:t>
      </w:r>
      <w:r w:rsidRPr="007E54A3">
        <w:rPr>
          <w:rFonts w:ascii="Avant Garde" w:hAnsi="Avant Garde"/>
        </w:rPr>
        <w:t>o deliver a completely new concept in diesel engines that has the potential to revolutionise the marine market.</w:t>
      </w:r>
    </w:p>
    <w:p w14:paraId="5ECEAF7B" w14:textId="77777777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</w:p>
    <w:p w14:paraId="3A2EF41A" w14:textId="30E9BDB2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 xml:space="preserve">With a strong pedigree in Formula 1 racing and premium automotive design, Cox’s highly skilled team of engineers has decades of experience in combustion engines and understand the many </w:t>
      </w:r>
      <w:r w:rsidR="00003479">
        <w:rPr>
          <w:rFonts w:ascii="Avant Garde" w:hAnsi="Avant Garde"/>
        </w:rPr>
        <w:t xml:space="preserve">challenges </w:t>
      </w:r>
      <w:r w:rsidRPr="007E54A3">
        <w:rPr>
          <w:rFonts w:ascii="Avant Garde" w:hAnsi="Avant Garde"/>
        </w:rPr>
        <w:t xml:space="preserve">customers </w:t>
      </w:r>
      <w:r w:rsidR="00003479">
        <w:rPr>
          <w:rFonts w:ascii="Avant Garde" w:hAnsi="Avant Garde"/>
        </w:rPr>
        <w:t>face.</w:t>
      </w:r>
    </w:p>
    <w:p w14:paraId="36574AEF" w14:textId="77777777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</w:p>
    <w:p w14:paraId="4DE28339" w14:textId="5D7F6471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 xml:space="preserve">Cox’s first ground-breaking diesel outboard performance engine, the CXO300, is the highest </w:t>
      </w:r>
      <w:r>
        <w:rPr>
          <w:rFonts w:ascii="Avant Garde" w:hAnsi="Avant Garde"/>
        </w:rPr>
        <w:t>performing</w:t>
      </w:r>
      <w:r w:rsidRPr="007E54A3">
        <w:rPr>
          <w:rFonts w:ascii="Avant Garde" w:hAnsi="Avant Garde"/>
        </w:rPr>
        <w:t xml:space="preserve"> diesel outboard engine ever developed</w:t>
      </w:r>
      <w:r w:rsidR="00B127D0">
        <w:rPr>
          <w:rFonts w:ascii="Avant Garde" w:hAnsi="Avant Garde"/>
        </w:rPr>
        <w:t xml:space="preserve"> </w:t>
      </w:r>
      <w:r w:rsidR="003554DD">
        <w:rPr>
          <w:rFonts w:ascii="Avant Garde" w:hAnsi="Avant Garde"/>
        </w:rPr>
        <w:t xml:space="preserve">and </w:t>
      </w:r>
      <w:r w:rsidRPr="007E54A3">
        <w:rPr>
          <w:rFonts w:ascii="Avant Garde" w:hAnsi="Avant Garde"/>
        </w:rPr>
        <w:t xml:space="preserve">delivers the same performance </w:t>
      </w:r>
      <w:r w:rsidR="00003479">
        <w:rPr>
          <w:rFonts w:ascii="Avant Garde" w:hAnsi="Avant Garde"/>
        </w:rPr>
        <w:t xml:space="preserve">and packaging of </w:t>
      </w:r>
      <w:r w:rsidRPr="007E54A3">
        <w:rPr>
          <w:rFonts w:ascii="Avant Garde" w:hAnsi="Avant Garde"/>
        </w:rPr>
        <w:t xml:space="preserve">a </w:t>
      </w:r>
      <w:r w:rsidR="00003479">
        <w:rPr>
          <w:rFonts w:ascii="Avant Garde" w:hAnsi="Avant Garde"/>
        </w:rPr>
        <w:t>gasoline outbo</w:t>
      </w:r>
      <w:r w:rsidRPr="007E54A3">
        <w:rPr>
          <w:rFonts w:ascii="Avant Garde" w:hAnsi="Avant Garde"/>
        </w:rPr>
        <w:t xml:space="preserve">ard but with the </w:t>
      </w:r>
      <w:r w:rsidR="00003479">
        <w:rPr>
          <w:rFonts w:ascii="Avant Garde" w:hAnsi="Avant Garde"/>
        </w:rPr>
        <w:t xml:space="preserve">fuel efficiency and reliability of a diesel inboard. </w:t>
      </w:r>
    </w:p>
    <w:p w14:paraId="05D0F7BB" w14:textId="77777777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</w:p>
    <w:p w14:paraId="3CBC6221" w14:textId="0CBDC907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 xml:space="preserve">Cox is supported by a worldwide distributor network made up of </w:t>
      </w:r>
      <w:r>
        <w:rPr>
          <w:rFonts w:ascii="Avant Garde" w:hAnsi="Avant Garde"/>
        </w:rPr>
        <w:t>35</w:t>
      </w:r>
      <w:r w:rsidRPr="007E54A3">
        <w:rPr>
          <w:rFonts w:ascii="Avant Garde" w:hAnsi="Avant Garde"/>
        </w:rPr>
        <w:t xml:space="preserve"> distributors </w:t>
      </w:r>
      <w:r>
        <w:rPr>
          <w:rFonts w:ascii="Avant Garde" w:hAnsi="Avant Garde"/>
        </w:rPr>
        <w:t xml:space="preserve">covering 100 countries. </w:t>
      </w:r>
    </w:p>
    <w:p w14:paraId="220D5160" w14:textId="77777777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> </w:t>
      </w:r>
    </w:p>
    <w:p w14:paraId="73F78AFE" w14:textId="77777777" w:rsidR="002F1FAB" w:rsidRPr="007E54A3" w:rsidRDefault="002F1FAB" w:rsidP="002F1FAB">
      <w:pPr>
        <w:spacing w:after="0" w:line="240" w:lineRule="auto"/>
        <w:jc w:val="both"/>
        <w:rPr>
          <w:rFonts w:ascii="Avant Garde" w:hAnsi="Avant Garde"/>
        </w:rPr>
      </w:pPr>
      <w:r w:rsidRPr="007E54A3">
        <w:rPr>
          <w:rFonts w:ascii="Avant Garde" w:hAnsi="Avant Garde"/>
        </w:rPr>
        <w:t xml:space="preserve">For further information, visit </w:t>
      </w:r>
      <w:hyperlink r:id="rId13" w:history="1">
        <w:r w:rsidRPr="007E54A3">
          <w:rPr>
            <w:rStyle w:val="Hyperlink"/>
            <w:rFonts w:ascii="Avant Garde" w:hAnsi="Avant Garde"/>
          </w:rPr>
          <w:t>www.coxmarine.com</w:t>
        </w:r>
      </w:hyperlink>
    </w:p>
    <w:p w14:paraId="7A9C182C" w14:textId="45E95BF0" w:rsidR="002F1FAB" w:rsidRDefault="002F1FAB" w:rsidP="002F1FAB">
      <w:pPr>
        <w:spacing w:after="0" w:line="240" w:lineRule="auto"/>
        <w:jc w:val="both"/>
        <w:rPr>
          <w:rFonts w:ascii="Avant Garde" w:hAnsi="Avant Garde"/>
        </w:rPr>
      </w:pPr>
    </w:p>
    <w:p w14:paraId="4C00A0AC" w14:textId="77777777" w:rsidR="00B127D0" w:rsidRPr="00B127D0" w:rsidRDefault="00B127D0" w:rsidP="00B127D0">
      <w:pPr>
        <w:shd w:val="clear" w:color="auto" w:fill="FFFFFF"/>
        <w:contextualSpacing/>
        <w:rPr>
          <w:rFonts w:ascii="Avant Garde" w:hAnsi="Avant Garde"/>
        </w:rPr>
      </w:pPr>
      <w:r w:rsidRPr="00B127D0">
        <w:rPr>
          <w:rFonts w:ascii="Avant Garde" w:hAnsi="Avant Garde"/>
        </w:rPr>
        <w:t>Media contacts:</w:t>
      </w:r>
    </w:p>
    <w:p w14:paraId="4F20C172" w14:textId="77777777" w:rsidR="00B127D0" w:rsidRPr="00B127D0" w:rsidRDefault="00B127D0" w:rsidP="00B127D0">
      <w:pPr>
        <w:shd w:val="clear" w:color="auto" w:fill="FFFFFF"/>
        <w:contextualSpacing/>
        <w:rPr>
          <w:rFonts w:ascii="Avant Garde" w:hAnsi="Avant Garde"/>
        </w:rPr>
      </w:pPr>
      <w:r>
        <w:rPr>
          <w:rFonts w:ascii="Avant Garde" w:hAnsi="Avant Garde"/>
        </w:rPr>
        <w:t>Rachel Bridge</w:t>
      </w:r>
      <w:r w:rsidRPr="00B127D0">
        <w:rPr>
          <w:rFonts w:ascii="Avant Garde" w:hAnsi="Avant Garde"/>
        </w:rPr>
        <w:t>, Marketing Communications Manager</w:t>
      </w:r>
    </w:p>
    <w:p w14:paraId="36AA1FE3" w14:textId="77777777" w:rsidR="00B127D0" w:rsidRPr="00B127D0" w:rsidRDefault="00B127D0" w:rsidP="00B127D0">
      <w:pPr>
        <w:shd w:val="clear" w:color="auto" w:fill="FFFFFF"/>
        <w:contextualSpacing/>
        <w:rPr>
          <w:rFonts w:ascii="Avant Garde" w:hAnsi="Avant Garde"/>
          <w:b/>
          <w:bCs/>
        </w:rPr>
      </w:pPr>
      <w:r w:rsidRPr="00B127D0">
        <w:rPr>
          <w:rFonts w:ascii="Avant Garde" w:hAnsi="Avant Garde"/>
          <w:b/>
          <w:bCs/>
        </w:rPr>
        <w:t>Cox Powertrain Limited</w:t>
      </w:r>
    </w:p>
    <w:p w14:paraId="0E3098EC" w14:textId="77777777" w:rsidR="00167E77" w:rsidRDefault="00167E77" w:rsidP="00B127D0">
      <w:pPr>
        <w:shd w:val="clear" w:color="auto" w:fill="FFFFFF"/>
        <w:contextualSpacing/>
        <w:rPr>
          <w:rFonts w:ascii="Avant Garde" w:hAnsi="Avant Garde"/>
        </w:rPr>
      </w:pPr>
    </w:p>
    <w:p w14:paraId="11F38844" w14:textId="5A5F1EE2" w:rsidR="00B127D0" w:rsidRDefault="00B127D0" w:rsidP="00B127D0">
      <w:pPr>
        <w:shd w:val="clear" w:color="auto" w:fill="FFFFFF"/>
        <w:contextualSpacing/>
        <w:rPr>
          <w:rFonts w:ascii="Avant Garde" w:hAnsi="Avant Garde"/>
        </w:rPr>
      </w:pPr>
      <w:r w:rsidRPr="00B127D0">
        <w:rPr>
          <w:rFonts w:ascii="Avant Garde" w:hAnsi="Avant Garde"/>
        </w:rPr>
        <w:t xml:space="preserve">E: </w:t>
      </w:r>
      <w:hyperlink r:id="rId14" w:history="1">
        <w:r w:rsidRPr="00120A99">
          <w:rPr>
            <w:rStyle w:val="Hyperlink"/>
            <w:rFonts w:ascii="Avant Garde" w:hAnsi="Avant Garde"/>
          </w:rPr>
          <w:t>marketing@coxpowertrain.com</w:t>
        </w:r>
      </w:hyperlink>
    </w:p>
    <w:p w14:paraId="46BF55FF" w14:textId="77777777" w:rsidR="00B127D0" w:rsidRPr="00B127D0" w:rsidRDefault="00B127D0" w:rsidP="00B127D0">
      <w:pPr>
        <w:shd w:val="clear" w:color="auto" w:fill="FFFFFF"/>
        <w:contextualSpacing/>
        <w:rPr>
          <w:rFonts w:ascii="Avant Garde" w:hAnsi="Avant Garde"/>
        </w:rPr>
      </w:pPr>
    </w:p>
    <w:p w14:paraId="3552E171" w14:textId="77777777" w:rsidR="00B127D0" w:rsidRPr="00B127D0" w:rsidRDefault="00B127D0" w:rsidP="00B127D0">
      <w:pPr>
        <w:shd w:val="clear" w:color="auto" w:fill="FFFFFF"/>
        <w:contextualSpacing/>
        <w:rPr>
          <w:rFonts w:ascii="Avant Garde" w:hAnsi="Avant Garde"/>
        </w:rPr>
      </w:pPr>
      <w:r w:rsidRPr="00B127D0">
        <w:rPr>
          <w:rFonts w:ascii="Avant Garde" w:hAnsi="Avant Garde"/>
        </w:rPr>
        <w:t>Media information &amp; images:</w:t>
      </w:r>
    </w:p>
    <w:p w14:paraId="479F82AB" w14:textId="77777777" w:rsidR="00B127D0" w:rsidRPr="00B127D0" w:rsidRDefault="00B127D0" w:rsidP="00B127D0">
      <w:pPr>
        <w:shd w:val="clear" w:color="auto" w:fill="FFFFFF"/>
        <w:contextualSpacing/>
        <w:rPr>
          <w:rFonts w:ascii="Avant Garde" w:hAnsi="Avant Garde"/>
        </w:rPr>
      </w:pPr>
      <w:r w:rsidRPr="00B127D0">
        <w:rPr>
          <w:rFonts w:ascii="Avant Garde" w:hAnsi="Avant Garde"/>
        </w:rPr>
        <w:t>Karen Bartlett</w:t>
      </w:r>
    </w:p>
    <w:p w14:paraId="4D64B30F" w14:textId="77777777" w:rsidR="00B127D0" w:rsidRPr="00B127D0" w:rsidRDefault="00B127D0" w:rsidP="00B127D0">
      <w:pPr>
        <w:shd w:val="clear" w:color="auto" w:fill="FFFFFF"/>
        <w:contextualSpacing/>
        <w:rPr>
          <w:rFonts w:ascii="Avant Garde" w:hAnsi="Avant Garde"/>
          <w:b/>
          <w:bCs/>
        </w:rPr>
      </w:pPr>
      <w:r w:rsidRPr="00B127D0">
        <w:rPr>
          <w:rFonts w:ascii="Avant Garde" w:hAnsi="Avant Garde"/>
          <w:b/>
          <w:bCs/>
        </w:rPr>
        <w:t>Saltwater Stone</w:t>
      </w:r>
    </w:p>
    <w:p w14:paraId="2B363798" w14:textId="77777777" w:rsidR="00B127D0" w:rsidRPr="00B127D0" w:rsidRDefault="00B127D0" w:rsidP="00B127D0">
      <w:pPr>
        <w:shd w:val="clear" w:color="auto" w:fill="FFFFFF"/>
        <w:contextualSpacing/>
        <w:rPr>
          <w:rFonts w:ascii="Avant Garde" w:hAnsi="Avant Garde"/>
        </w:rPr>
      </w:pPr>
      <w:r>
        <w:rPr>
          <w:rFonts w:ascii="Avant Garde" w:hAnsi="Avant Garde"/>
        </w:rPr>
        <w:t>+44 (0) 7910 005127</w:t>
      </w:r>
    </w:p>
    <w:p w14:paraId="59FF8055" w14:textId="77777777" w:rsidR="00B127D0" w:rsidRDefault="00B127D0" w:rsidP="00B127D0">
      <w:pPr>
        <w:shd w:val="clear" w:color="auto" w:fill="FFFFFF"/>
        <w:contextualSpacing/>
        <w:rPr>
          <w:rFonts w:ascii="Avant Garde" w:hAnsi="Avant Garde"/>
        </w:rPr>
      </w:pPr>
      <w:r w:rsidRPr="00B127D0">
        <w:rPr>
          <w:rFonts w:ascii="Avant Garde" w:hAnsi="Avant Garde"/>
        </w:rPr>
        <w:t>E: k.bartlett@saltwater-stone.c</w:t>
      </w:r>
      <w:r>
        <w:rPr>
          <w:rFonts w:ascii="Avant Garde" w:hAnsi="Avant Garde"/>
        </w:rPr>
        <w:t>o</w:t>
      </w:r>
      <w:r w:rsidRPr="00B127D0">
        <w:rPr>
          <w:rFonts w:ascii="Avant Garde" w:hAnsi="Avant Garde"/>
        </w:rPr>
        <w:t>m</w:t>
      </w:r>
      <w:r w:rsidRPr="00B127D0">
        <w:rPr>
          <w:rFonts w:ascii="Avant Garde" w:hAnsi="Avant Garde"/>
        </w:rPr>
        <w:tab/>
      </w:r>
    </w:p>
    <w:p w14:paraId="2478DE9B" w14:textId="77777777" w:rsidR="00B127D0" w:rsidRPr="007E54A3" w:rsidRDefault="00B127D0" w:rsidP="002F1FAB">
      <w:pPr>
        <w:spacing w:after="0" w:line="240" w:lineRule="auto"/>
        <w:jc w:val="both"/>
        <w:rPr>
          <w:rFonts w:ascii="Avant Garde" w:hAnsi="Avant Garde"/>
        </w:rPr>
      </w:pPr>
    </w:p>
    <w:sectPr w:rsidR="00B127D0" w:rsidRPr="007E54A3" w:rsidSect="00FE0052">
      <w:headerReference w:type="first" r:id="rId15"/>
      <w:footerReference w:type="first" r:id="rId16"/>
      <w:pgSz w:w="11906" w:h="16838"/>
      <w:pgMar w:top="737" w:right="964" w:bottom="737" w:left="964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C9852" w14:textId="77777777" w:rsidR="00B41CF1" w:rsidRDefault="00B41CF1" w:rsidP="00CA6E3C">
      <w:pPr>
        <w:spacing w:after="0" w:line="240" w:lineRule="auto"/>
      </w:pPr>
      <w:r>
        <w:separator/>
      </w:r>
    </w:p>
  </w:endnote>
  <w:endnote w:type="continuationSeparator" w:id="0">
    <w:p w14:paraId="2E21996B" w14:textId="77777777" w:rsidR="00B41CF1" w:rsidRDefault="00B41CF1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CHPX Q+ Avant Garde ITC by BT">
    <w:altName w:val="Avant Garde IT Cb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F729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E104" w14:textId="77777777" w:rsidR="00B41CF1" w:rsidRDefault="00B41CF1" w:rsidP="00CA6E3C">
      <w:pPr>
        <w:spacing w:after="0" w:line="240" w:lineRule="auto"/>
      </w:pPr>
      <w:r>
        <w:separator/>
      </w:r>
    </w:p>
  </w:footnote>
  <w:footnote w:type="continuationSeparator" w:id="0">
    <w:p w14:paraId="525B81E9" w14:textId="77777777" w:rsidR="00B41CF1" w:rsidRDefault="00B41CF1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7574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15079E9" wp14:editId="3761DB80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EA114" wp14:editId="57E66577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3E35CB0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8YuXgEAIAALA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F60F8" wp14:editId="7AC7E2A8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2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3BED9CA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AHWljW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B18BC"/>
    <w:multiLevelType w:val="multilevel"/>
    <w:tmpl w:val="1EFA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A0FBC"/>
    <w:multiLevelType w:val="multilevel"/>
    <w:tmpl w:val="CA62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562C8"/>
    <w:multiLevelType w:val="hybridMultilevel"/>
    <w:tmpl w:val="AA98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en Bartlett">
    <w15:presenceInfo w15:providerId="AD" w15:userId="S::k.bartlett@saltwater-stone.com::fa6d27cf-26ba-4fcd-bec2-1131fe22c984"/>
  </w15:person>
  <w15:person w15:author="Stephen Moore">
    <w15:presenceInfo w15:providerId="AD" w15:userId="S::stephen.moore@coxpowertrain.com::6e9a6ebe-eac2-422b-aa18-e17e7ce83f08"/>
  </w15:person>
  <w15:person w15:author="Rachel Bridge">
    <w15:presenceInfo w15:providerId="AD" w15:userId="S::rachel.bridge@coxpowertrain.com::bb455394-cc51-4d60-8344-0d95c650a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 w:insDel="0" w:formatting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3C"/>
    <w:rsid w:val="0000280A"/>
    <w:rsid w:val="00003479"/>
    <w:rsid w:val="0000625F"/>
    <w:rsid w:val="0000673B"/>
    <w:rsid w:val="00020A86"/>
    <w:rsid w:val="00044EA0"/>
    <w:rsid w:val="00051CDC"/>
    <w:rsid w:val="0005537E"/>
    <w:rsid w:val="0005727D"/>
    <w:rsid w:val="000616C2"/>
    <w:rsid w:val="000851AD"/>
    <w:rsid w:val="00085287"/>
    <w:rsid w:val="0009292E"/>
    <w:rsid w:val="00096E2E"/>
    <w:rsid w:val="000A0701"/>
    <w:rsid w:val="000A0BB2"/>
    <w:rsid w:val="000A22D7"/>
    <w:rsid w:val="000C33BB"/>
    <w:rsid w:val="000C6B91"/>
    <w:rsid w:val="000E37F6"/>
    <w:rsid w:val="000F3875"/>
    <w:rsid w:val="000F5772"/>
    <w:rsid w:val="00124434"/>
    <w:rsid w:val="001341B1"/>
    <w:rsid w:val="00140322"/>
    <w:rsid w:val="001540AB"/>
    <w:rsid w:val="001658FC"/>
    <w:rsid w:val="00167E77"/>
    <w:rsid w:val="00173265"/>
    <w:rsid w:val="0017463A"/>
    <w:rsid w:val="00190981"/>
    <w:rsid w:val="00193BA1"/>
    <w:rsid w:val="001A373B"/>
    <w:rsid w:val="001C6695"/>
    <w:rsid w:val="001E300D"/>
    <w:rsid w:val="00205CD1"/>
    <w:rsid w:val="002106E9"/>
    <w:rsid w:val="002200E0"/>
    <w:rsid w:val="00233DEF"/>
    <w:rsid w:val="002472CA"/>
    <w:rsid w:val="002545E1"/>
    <w:rsid w:val="002667B5"/>
    <w:rsid w:val="00274126"/>
    <w:rsid w:val="00277A5B"/>
    <w:rsid w:val="00277B8A"/>
    <w:rsid w:val="002911C2"/>
    <w:rsid w:val="002B48BE"/>
    <w:rsid w:val="002B5CC3"/>
    <w:rsid w:val="002C051E"/>
    <w:rsid w:val="002C0555"/>
    <w:rsid w:val="002D30A4"/>
    <w:rsid w:val="002D3AA9"/>
    <w:rsid w:val="002D3D7B"/>
    <w:rsid w:val="002D477B"/>
    <w:rsid w:val="002F1FAB"/>
    <w:rsid w:val="002F6F47"/>
    <w:rsid w:val="00303867"/>
    <w:rsid w:val="0031388B"/>
    <w:rsid w:val="00317936"/>
    <w:rsid w:val="00324A3C"/>
    <w:rsid w:val="003303D5"/>
    <w:rsid w:val="00353A9F"/>
    <w:rsid w:val="003554DD"/>
    <w:rsid w:val="00364EF9"/>
    <w:rsid w:val="0037421B"/>
    <w:rsid w:val="00382314"/>
    <w:rsid w:val="003849A8"/>
    <w:rsid w:val="00390E13"/>
    <w:rsid w:val="003A2578"/>
    <w:rsid w:val="003B03BE"/>
    <w:rsid w:val="003B0991"/>
    <w:rsid w:val="003B6745"/>
    <w:rsid w:val="003B7E4C"/>
    <w:rsid w:val="003D69CD"/>
    <w:rsid w:val="003E1EBF"/>
    <w:rsid w:val="003F2A9C"/>
    <w:rsid w:val="003F2E63"/>
    <w:rsid w:val="003F4B2A"/>
    <w:rsid w:val="003F4C61"/>
    <w:rsid w:val="003F7EB5"/>
    <w:rsid w:val="00402221"/>
    <w:rsid w:val="004111A2"/>
    <w:rsid w:val="00415EF7"/>
    <w:rsid w:val="004222EC"/>
    <w:rsid w:val="00423E88"/>
    <w:rsid w:val="00426346"/>
    <w:rsid w:val="004264B6"/>
    <w:rsid w:val="0043330F"/>
    <w:rsid w:val="00434342"/>
    <w:rsid w:val="00462B9D"/>
    <w:rsid w:val="0046486E"/>
    <w:rsid w:val="0046775B"/>
    <w:rsid w:val="00473B3C"/>
    <w:rsid w:val="00486FC8"/>
    <w:rsid w:val="0049562A"/>
    <w:rsid w:val="004977C8"/>
    <w:rsid w:val="004A5CB9"/>
    <w:rsid w:val="004B0DE9"/>
    <w:rsid w:val="004B11ED"/>
    <w:rsid w:val="004B7550"/>
    <w:rsid w:val="004C30C5"/>
    <w:rsid w:val="004C587B"/>
    <w:rsid w:val="004C6DA6"/>
    <w:rsid w:val="004C7457"/>
    <w:rsid w:val="004C77CB"/>
    <w:rsid w:val="004D4440"/>
    <w:rsid w:val="004E1C80"/>
    <w:rsid w:val="004F26B7"/>
    <w:rsid w:val="004F37BA"/>
    <w:rsid w:val="004F7843"/>
    <w:rsid w:val="004F7D01"/>
    <w:rsid w:val="00514852"/>
    <w:rsid w:val="00543F97"/>
    <w:rsid w:val="00546C0E"/>
    <w:rsid w:val="00563E12"/>
    <w:rsid w:val="005762A3"/>
    <w:rsid w:val="00577071"/>
    <w:rsid w:val="005822AE"/>
    <w:rsid w:val="005876F2"/>
    <w:rsid w:val="00590403"/>
    <w:rsid w:val="005914CC"/>
    <w:rsid w:val="00595115"/>
    <w:rsid w:val="005A4D1E"/>
    <w:rsid w:val="005A5A8D"/>
    <w:rsid w:val="005A6337"/>
    <w:rsid w:val="005B3060"/>
    <w:rsid w:val="005B6928"/>
    <w:rsid w:val="005C1BAC"/>
    <w:rsid w:val="005C250F"/>
    <w:rsid w:val="005C5786"/>
    <w:rsid w:val="005C7977"/>
    <w:rsid w:val="005D5CF4"/>
    <w:rsid w:val="005D667C"/>
    <w:rsid w:val="005F49F8"/>
    <w:rsid w:val="00610831"/>
    <w:rsid w:val="00621632"/>
    <w:rsid w:val="00634400"/>
    <w:rsid w:val="006417C4"/>
    <w:rsid w:val="00641BD4"/>
    <w:rsid w:val="00644CB1"/>
    <w:rsid w:val="00650CB5"/>
    <w:rsid w:val="006566C1"/>
    <w:rsid w:val="006633C4"/>
    <w:rsid w:val="0068319B"/>
    <w:rsid w:val="00683A6D"/>
    <w:rsid w:val="00685C95"/>
    <w:rsid w:val="00685F4F"/>
    <w:rsid w:val="0069326A"/>
    <w:rsid w:val="00694DCC"/>
    <w:rsid w:val="006A0E88"/>
    <w:rsid w:val="006A24FB"/>
    <w:rsid w:val="006A337E"/>
    <w:rsid w:val="006A7D39"/>
    <w:rsid w:val="006B020D"/>
    <w:rsid w:val="006B38A9"/>
    <w:rsid w:val="006D67F6"/>
    <w:rsid w:val="006E1F33"/>
    <w:rsid w:val="00714DF7"/>
    <w:rsid w:val="007252A3"/>
    <w:rsid w:val="00731DCF"/>
    <w:rsid w:val="00740EA1"/>
    <w:rsid w:val="007422FC"/>
    <w:rsid w:val="00743D33"/>
    <w:rsid w:val="00745829"/>
    <w:rsid w:val="0074655F"/>
    <w:rsid w:val="00750F50"/>
    <w:rsid w:val="00751C1C"/>
    <w:rsid w:val="00760061"/>
    <w:rsid w:val="00761807"/>
    <w:rsid w:val="00777340"/>
    <w:rsid w:val="0078393C"/>
    <w:rsid w:val="007A0BC4"/>
    <w:rsid w:val="007A0CD4"/>
    <w:rsid w:val="007A2C8B"/>
    <w:rsid w:val="007A43F1"/>
    <w:rsid w:val="007A5B44"/>
    <w:rsid w:val="007A73D8"/>
    <w:rsid w:val="007B1781"/>
    <w:rsid w:val="007D429E"/>
    <w:rsid w:val="007D5722"/>
    <w:rsid w:val="007D7513"/>
    <w:rsid w:val="007E00A4"/>
    <w:rsid w:val="007E34E2"/>
    <w:rsid w:val="007F08D2"/>
    <w:rsid w:val="007F26EA"/>
    <w:rsid w:val="007F6E08"/>
    <w:rsid w:val="007F73F8"/>
    <w:rsid w:val="00801B84"/>
    <w:rsid w:val="00810716"/>
    <w:rsid w:val="00812F15"/>
    <w:rsid w:val="0081311F"/>
    <w:rsid w:val="00824059"/>
    <w:rsid w:val="00824C08"/>
    <w:rsid w:val="00830DD4"/>
    <w:rsid w:val="00831C75"/>
    <w:rsid w:val="00833707"/>
    <w:rsid w:val="00841BA8"/>
    <w:rsid w:val="00841E80"/>
    <w:rsid w:val="008442F8"/>
    <w:rsid w:val="0086683D"/>
    <w:rsid w:val="00873919"/>
    <w:rsid w:val="00875653"/>
    <w:rsid w:val="00875FEC"/>
    <w:rsid w:val="008854D3"/>
    <w:rsid w:val="0089506E"/>
    <w:rsid w:val="00895126"/>
    <w:rsid w:val="00895493"/>
    <w:rsid w:val="008A1E28"/>
    <w:rsid w:val="008A4EE4"/>
    <w:rsid w:val="008B24CC"/>
    <w:rsid w:val="008E2E59"/>
    <w:rsid w:val="008E4B06"/>
    <w:rsid w:val="008E5BCB"/>
    <w:rsid w:val="008F7DB6"/>
    <w:rsid w:val="00901E5C"/>
    <w:rsid w:val="00904338"/>
    <w:rsid w:val="009065BA"/>
    <w:rsid w:val="00915092"/>
    <w:rsid w:val="00924793"/>
    <w:rsid w:val="009357A4"/>
    <w:rsid w:val="00936EF8"/>
    <w:rsid w:val="00937AF0"/>
    <w:rsid w:val="00947324"/>
    <w:rsid w:val="009534C9"/>
    <w:rsid w:val="00956BD1"/>
    <w:rsid w:val="009736A9"/>
    <w:rsid w:val="00980D8E"/>
    <w:rsid w:val="0099323B"/>
    <w:rsid w:val="009A40B9"/>
    <w:rsid w:val="009A6FD4"/>
    <w:rsid w:val="009C028A"/>
    <w:rsid w:val="009D2DE3"/>
    <w:rsid w:val="009F4539"/>
    <w:rsid w:val="00A005A2"/>
    <w:rsid w:val="00A0792B"/>
    <w:rsid w:val="00A11D50"/>
    <w:rsid w:val="00A17DB3"/>
    <w:rsid w:val="00A2198C"/>
    <w:rsid w:val="00A3279B"/>
    <w:rsid w:val="00A362B7"/>
    <w:rsid w:val="00A364A9"/>
    <w:rsid w:val="00A44D1C"/>
    <w:rsid w:val="00A57627"/>
    <w:rsid w:val="00A6560B"/>
    <w:rsid w:val="00A66D31"/>
    <w:rsid w:val="00A70CFF"/>
    <w:rsid w:val="00A758AC"/>
    <w:rsid w:val="00AA7C7B"/>
    <w:rsid w:val="00AB4246"/>
    <w:rsid w:val="00AB675A"/>
    <w:rsid w:val="00AC794C"/>
    <w:rsid w:val="00AD1BCA"/>
    <w:rsid w:val="00AD2B09"/>
    <w:rsid w:val="00AD7AA3"/>
    <w:rsid w:val="00AE021A"/>
    <w:rsid w:val="00AF6E62"/>
    <w:rsid w:val="00B00B5A"/>
    <w:rsid w:val="00B11877"/>
    <w:rsid w:val="00B127D0"/>
    <w:rsid w:val="00B20E48"/>
    <w:rsid w:val="00B21B4D"/>
    <w:rsid w:val="00B25059"/>
    <w:rsid w:val="00B324D1"/>
    <w:rsid w:val="00B35383"/>
    <w:rsid w:val="00B35556"/>
    <w:rsid w:val="00B41CF1"/>
    <w:rsid w:val="00B42097"/>
    <w:rsid w:val="00B53F8F"/>
    <w:rsid w:val="00B5554D"/>
    <w:rsid w:val="00B5591A"/>
    <w:rsid w:val="00B732F7"/>
    <w:rsid w:val="00B90436"/>
    <w:rsid w:val="00B949FD"/>
    <w:rsid w:val="00BA0F80"/>
    <w:rsid w:val="00BA21DE"/>
    <w:rsid w:val="00BA7F6F"/>
    <w:rsid w:val="00BB374B"/>
    <w:rsid w:val="00BB5556"/>
    <w:rsid w:val="00BC2E36"/>
    <w:rsid w:val="00BD24FA"/>
    <w:rsid w:val="00BE1C21"/>
    <w:rsid w:val="00BE6E3D"/>
    <w:rsid w:val="00C0374C"/>
    <w:rsid w:val="00C23C96"/>
    <w:rsid w:val="00C457FB"/>
    <w:rsid w:val="00C50F91"/>
    <w:rsid w:val="00C6336A"/>
    <w:rsid w:val="00C64C6C"/>
    <w:rsid w:val="00C70299"/>
    <w:rsid w:val="00C73A57"/>
    <w:rsid w:val="00C73DCE"/>
    <w:rsid w:val="00C74351"/>
    <w:rsid w:val="00C759C0"/>
    <w:rsid w:val="00C771EA"/>
    <w:rsid w:val="00C80ED8"/>
    <w:rsid w:val="00C976D0"/>
    <w:rsid w:val="00CA6200"/>
    <w:rsid w:val="00CA6E3C"/>
    <w:rsid w:val="00CC15C2"/>
    <w:rsid w:val="00CC2FE4"/>
    <w:rsid w:val="00CC568D"/>
    <w:rsid w:val="00CD060B"/>
    <w:rsid w:val="00CD223A"/>
    <w:rsid w:val="00CD456B"/>
    <w:rsid w:val="00CD64EA"/>
    <w:rsid w:val="00CF523E"/>
    <w:rsid w:val="00CF5C21"/>
    <w:rsid w:val="00D01392"/>
    <w:rsid w:val="00D06EAF"/>
    <w:rsid w:val="00D10CDD"/>
    <w:rsid w:val="00D2012B"/>
    <w:rsid w:val="00D27404"/>
    <w:rsid w:val="00D32489"/>
    <w:rsid w:val="00D428DE"/>
    <w:rsid w:val="00D53542"/>
    <w:rsid w:val="00D6149F"/>
    <w:rsid w:val="00D828ED"/>
    <w:rsid w:val="00D85A53"/>
    <w:rsid w:val="00D87704"/>
    <w:rsid w:val="00D94AB6"/>
    <w:rsid w:val="00DA1B5F"/>
    <w:rsid w:val="00DA6D26"/>
    <w:rsid w:val="00DC1679"/>
    <w:rsid w:val="00DC415D"/>
    <w:rsid w:val="00DD0EAF"/>
    <w:rsid w:val="00DE6607"/>
    <w:rsid w:val="00DF397C"/>
    <w:rsid w:val="00DF56AE"/>
    <w:rsid w:val="00E02757"/>
    <w:rsid w:val="00E03132"/>
    <w:rsid w:val="00E15493"/>
    <w:rsid w:val="00E15902"/>
    <w:rsid w:val="00E2102A"/>
    <w:rsid w:val="00E25ABD"/>
    <w:rsid w:val="00E3149F"/>
    <w:rsid w:val="00E31BE1"/>
    <w:rsid w:val="00E33E00"/>
    <w:rsid w:val="00E378E0"/>
    <w:rsid w:val="00E434B4"/>
    <w:rsid w:val="00E51B06"/>
    <w:rsid w:val="00E64C7E"/>
    <w:rsid w:val="00E66DFF"/>
    <w:rsid w:val="00E77039"/>
    <w:rsid w:val="00E77808"/>
    <w:rsid w:val="00EA0156"/>
    <w:rsid w:val="00EB5CB8"/>
    <w:rsid w:val="00ED0A5C"/>
    <w:rsid w:val="00ED7CAA"/>
    <w:rsid w:val="00EE64F9"/>
    <w:rsid w:val="00EF304C"/>
    <w:rsid w:val="00EF78CE"/>
    <w:rsid w:val="00F0440C"/>
    <w:rsid w:val="00F10A0C"/>
    <w:rsid w:val="00F21763"/>
    <w:rsid w:val="00F33719"/>
    <w:rsid w:val="00F33ABB"/>
    <w:rsid w:val="00F42DE8"/>
    <w:rsid w:val="00F51CE0"/>
    <w:rsid w:val="00F52FB4"/>
    <w:rsid w:val="00F627FA"/>
    <w:rsid w:val="00F64FB1"/>
    <w:rsid w:val="00F65E49"/>
    <w:rsid w:val="00F70FD1"/>
    <w:rsid w:val="00F90DA2"/>
    <w:rsid w:val="00F94099"/>
    <w:rsid w:val="00F95CEC"/>
    <w:rsid w:val="00FB1F13"/>
    <w:rsid w:val="00FB1F38"/>
    <w:rsid w:val="00FB3434"/>
    <w:rsid w:val="00FC22EE"/>
    <w:rsid w:val="00FC53A3"/>
    <w:rsid w:val="00FC53C6"/>
    <w:rsid w:val="00FD64CD"/>
    <w:rsid w:val="00FD6C9C"/>
    <w:rsid w:val="00FE0052"/>
    <w:rsid w:val="00FE13EF"/>
    <w:rsid w:val="00FE4216"/>
    <w:rsid w:val="00FE4EE8"/>
    <w:rsid w:val="00FE7E74"/>
    <w:rsid w:val="00FF2763"/>
    <w:rsid w:val="00FF4867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32AA70"/>
  <w15:docId w15:val="{12933AA1-48CF-4A47-AA7C-5A75BD3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E37F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976D0"/>
    <w:rPr>
      <w:color w:val="605E5C"/>
      <w:shd w:val="clear" w:color="auto" w:fill="E1DFDD"/>
    </w:rPr>
  </w:style>
  <w:style w:type="character" w:customStyle="1" w:styleId="A14">
    <w:name w:val="A14"/>
    <w:uiPriority w:val="99"/>
    <w:rsid w:val="00BA21DE"/>
    <w:rPr>
      <w:rFonts w:cs="VCHPX Q+ Avant Garde ITC by BT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E3149F"/>
    <w:rPr>
      <w:b/>
      <w:bCs/>
    </w:rPr>
  </w:style>
  <w:style w:type="paragraph" w:styleId="ListParagraph">
    <w:name w:val="List Paragraph"/>
    <w:basedOn w:val="Normal"/>
    <w:uiPriority w:val="34"/>
    <w:qFormat/>
    <w:rsid w:val="00F64FB1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0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0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30C5"/>
    <w:rPr>
      <w:vertAlign w:val="superscript"/>
    </w:rPr>
  </w:style>
  <w:style w:type="character" w:customStyle="1" w:styleId="booth-location">
    <w:name w:val="booth-location"/>
    <w:basedOn w:val="DefaultParagraphFont"/>
    <w:rsid w:val="007A2C8B"/>
  </w:style>
  <w:style w:type="paragraph" w:styleId="Subtitle">
    <w:name w:val="Subtitle"/>
    <w:basedOn w:val="Normal"/>
    <w:next w:val="Normal"/>
    <w:link w:val="SubtitleChar"/>
    <w:uiPriority w:val="11"/>
    <w:qFormat/>
    <w:rsid w:val="00FE13EF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3E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25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xmarine.co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xmarin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keting@coxpowertr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8B68C42959844B3AFD56E4913FB4D" ma:contentTypeVersion="15" ma:contentTypeDescription="Create a new document." ma:contentTypeScope="" ma:versionID="0783f05f6ef3445a49b80f2656a451ec">
  <xsd:schema xmlns:xsd="http://www.w3.org/2001/XMLSchema" xmlns:xs="http://www.w3.org/2001/XMLSchema" xmlns:p="http://schemas.microsoft.com/office/2006/metadata/properties" xmlns:ns1="http://schemas.microsoft.com/sharepoint/v3" xmlns:ns2="3c680f03-8f45-4edb-8b48-a8ee63121c82" xmlns:ns3="8fb550b2-c916-4b08-9777-d758124b5afa" targetNamespace="http://schemas.microsoft.com/office/2006/metadata/properties" ma:root="true" ma:fieldsID="9c782344dbfbcbce9231393c716e0369" ns1:_="" ns2:_="" ns3:_="">
    <xsd:import namespace="http://schemas.microsoft.com/sharepoint/v3"/>
    <xsd:import namespace="3c680f03-8f45-4edb-8b48-a8ee63121c82"/>
    <xsd:import namespace="8fb550b2-c916-4b08-9777-d758124b5a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80f03-8f45-4edb-8b48-a8ee63121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550b2-c916-4b08-9777-d758124b5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3c680f03-8f45-4edb-8b48-a8ee63121c82">CPDN-1971735969-33799</_dlc_DocId>
    <_dlc_DocIdUrl xmlns="3c680f03-8f45-4edb-8b48-a8ee63121c82">
      <Url>https://coxpowertrain.sharepoint.com/Marketing/_layouts/15/DocIdRedir.aspx?ID=CPDN-1971735969-33799</Url>
      <Description>CPDN-1971735969-33799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FB47-1447-4BEA-B55E-0000A31970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077044-5AF6-44A1-94C6-CBDE93B76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80f03-8f45-4edb-8b48-a8ee63121c82"/>
    <ds:schemaRef ds:uri="8fb550b2-c916-4b08-9777-d758124b5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F065A-390B-478F-BF85-CA25B0F3B580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8fb550b2-c916-4b08-9777-d758124b5afa"/>
    <ds:schemaRef ds:uri="3c680f03-8f45-4edb-8b48-a8ee63121c8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C6E57C-6774-4D85-92F1-220796C157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0114DF-84F5-4E7D-B52B-DB272749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Bayley</dc:creator>
  <cp:keywords/>
  <dc:description/>
  <cp:lastModifiedBy>Karen Bartlett</cp:lastModifiedBy>
  <cp:revision>6</cp:revision>
  <cp:lastPrinted>2020-06-04T14:35:00Z</cp:lastPrinted>
  <dcterms:created xsi:type="dcterms:W3CDTF">2020-06-04T14:12:00Z</dcterms:created>
  <dcterms:modified xsi:type="dcterms:W3CDTF">2020-06-04T14:35:00Z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0x01010026E8B68C42959844B3AFD56E4913FB4D</vt:lpwstr>
  </property>
  <property fmtid="{D5CDD505-2E9C-101B-9397-08002B2CF9AE}" pid="3" name="_dlc_DocIdItemGuid">
    <vt:lpwstr>e2c9fe9a-f085-42bb-9ff4-ec2187044e9f</vt:lpwstr>
  </property>
</Properties>
</file>