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3074AB">
        <w:rPr>
          <w:rFonts w:ascii="Arial" w:hAnsi="Arial" w:cs="Arial"/>
        </w:rPr>
        <w:t>10</w:t>
      </w:r>
      <w:r w:rsidR="001E5F86">
        <w:rPr>
          <w:rFonts w:ascii="Arial" w:hAnsi="Arial" w:cs="Arial"/>
        </w:rPr>
        <w:t>-</w:t>
      </w:r>
      <w:r w:rsidR="003074AB">
        <w:rPr>
          <w:rFonts w:ascii="Arial" w:hAnsi="Arial" w:cs="Arial"/>
        </w:rPr>
        <w:t>22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074AB" w:rsidP="003074AB">
      <w:pPr>
        <w:spacing w:before="480"/>
        <w:rPr>
          <w:rFonts w:ascii="Arial" w:hAnsi="Arial" w:cs="Arial"/>
          <w:b/>
          <w:bCs/>
          <w:sz w:val="32"/>
          <w:szCs w:val="32"/>
        </w:rPr>
      </w:pPr>
      <w:bookmarkStart w:id="2" w:name="_GoBack"/>
      <w:r>
        <w:rPr>
          <w:rFonts w:ascii="Arial" w:hAnsi="Arial" w:cs="Arial"/>
          <w:b/>
          <w:bCs/>
          <w:sz w:val="32"/>
          <w:szCs w:val="32"/>
        </w:rPr>
        <w:t>Indragen återvinningsstation i Norrköping</w:t>
      </w:r>
    </w:p>
    <w:bookmarkEnd w:id="2"/>
    <w:p w:rsidR="000F0B45" w:rsidRDefault="000F0B45" w:rsidP="002B39CF">
      <w:pPr>
        <w:rPr>
          <w:rFonts w:ascii="Arial" w:hAnsi="Arial" w:cs="Arial"/>
          <w:b/>
          <w:bCs/>
          <w:sz w:val="32"/>
          <w:szCs w:val="32"/>
        </w:rPr>
      </w:pPr>
    </w:p>
    <w:p w:rsidR="00AB4AD6" w:rsidRPr="00AB4AD6" w:rsidRDefault="003074AB" w:rsidP="00AB4AD6">
      <w:pPr>
        <w:rPr>
          <w:rFonts w:ascii="Arial" w:hAnsi="Arial" w:cs="Arial"/>
        </w:rPr>
      </w:pPr>
      <w:r>
        <w:rPr>
          <w:rFonts w:ascii="Arial" w:hAnsi="Arial" w:cs="Arial"/>
        </w:rPr>
        <w:t>Förpacknings- och Tidningsinsamlingens (FTI) å</w:t>
      </w:r>
      <w:r w:rsidR="00AB4AD6">
        <w:rPr>
          <w:rFonts w:ascii="Arial" w:hAnsi="Arial" w:cs="Arial"/>
        </w:rPr>
        <w:t>tervinnings</w:t>
      </w:r>
      <w:r>
        <w:rPr>
          <w:rFonts w:ascii="Arial" w:hAnsi="Arial" w:cs="Arial"/>
        </w:rPr>
        <w:t>station</w:t>
      </w:r>
      <w:r w:rsidR="00AB4AD6" w:rsidRPr="00AB4AD6">
        <w:rPr>
          <w:rFonts w:ascii="Arial" w:hAnsi="Arial" w:cs="Arial"/>
        </w:rPr>
        <w:t xml:space="preserve"> vid Willys</w:t>
      </w:r>
      <w:r w:rsidR="00E717F4">
        <w:rPr>
          <w:rFonts w:ascii="Arial" w:hAnsi="Arial" w:cs="Arial"/>
        </w:rPr>
        <w:t xml:space="preserve"> på </w:t>
      </w:r>
      <w:r w:rsidR="00AB4AD6">
        <w:rPr>
          <w:rFonts w:ascii="Arial" w:hAnsi="Arial" w:cs="Arial"/>
        </w:rPr>
        <w:t>Moa Martinssons Gata</w:t>
      </w:r>
      <w:r w:rsidR="00AB4AD6" w:rsidRPr="00AB4AD6">
        <w:rPr>
          <w:rFonts w:ascii="Arial" w:hAnsi="Arial" w:cs="Arial"/>
        </w:rPr>
        <w:t xml:space="preserve"> </w:t>
      </w:r>
      <w:r w:rsidR="00E717F4">
        <w:rPr>
          <w:rFonts w:ascii="Arial" w:hAnsi="Arial" w:cs="Arial"/>
        </w:rPr>
        <w:t xml:space="preserve">i Norrköping </w:t>
      </w:r>
      <w:r w:rsidR="00AB4AD6" w:rsidRPr="00AB4AD6">
        <w:rPr>
          <w:rFonts w:ascii="Arial" w:hAnsi="Arial" w:cs="Arial"/>
        </w:rPr>
        <w:t xml:space="preserve">skulle </w:t>
      </w:r>
      <w:r w:rsidR="00AB4AD6">
        <w:rPr>
          <w:rFonts w:ascii="Arial" w:hAnsi="Arial" w:cs="Arial"/>
        </w:rPr>
        <w:t>ursprungligen ha dragits in den</w:t>
      </w:r>
      <w:r w:rsidR="00AB4AD6" w:rsidRPr="00AB4AD6">
        <w:rPr>
          <w:rFonts w:ascii="Arial" w:hAnsi="Arial" w:cs="Arial"/>
        </w:rPr>
        <w:t xml:space="preserve"> 15 maj</w:t>
      </w:r>
      <w:r w:rsidR="00AB4AD6">
        <w:rPr>
          <w:rFonts w:ascii="Arial" w:hAnsi="Arial" w:cs="Arial"/>
        </w:rPr>
        <w:t xml:space="preserve"> i år. Detta skedde </w:t>
      </w:r>
      <w:r w:rsidR="00E717F4">
        <w:rPr>
          <w:rFonts w:ascii="Arial" w:hAnsi="Arial" w:cs="Arial"/>
        </w:rPr>
        <w:t xml:space="preserve">av olika anledningar </w:t>
      </w:r>
      <w:r w:rsidR="00AB4AD6">
        <w:rPr>
          <w:rFonts w:ascii="Arial" w:hAnsi="Arial" w:cs="Arial"/>
        </w:rPr>
        <w:t>inte</w:t>
      </w:r>
      <w:r w:rsidR="00E717F4">
        <w:rPr>
          <w:rFonts w:ascii="Arial" w:hAnsi="Arial" w:cs="Arial"/>
        </w:rPr>
        <w:t xml:space="preserve"> som planerat</w:t>
      </w:r>
      <w:r w:rsidR="00AB4AD6" w:rsidRPr="00AB4AD6">
        <w:rPr>
          <w:rFonts w:ascii="Arial" w:hAnsi="Arial" w:cs="Arial"/>
        </w:rPr>
        <w:t>,</w:t>
      </w:r>
      <w:r w:rsidR="00AB4AD6">
        <w:rPr>
          <w:rFonts w:ascii="Arial" w:hAnsi="Arial" w:cs="Arial"/>
        </w:rPr>
        <w:t xml:space="preserve"> men sedan </w:t>
      </w:r>
      <w:r w:rsidR="00AB4AD6" w:rsidRPr="00AB4AD6">
        <w:rPr>
          <w:rFonts w:ascii="Arial" w:hAnsi="Arial" w:cs="Arial"/>
        </w:rPr>
        <w:t>onsdag</w:t>
      </w:r>
      <w:r>
        <w:rPr>
          <w:rFonts w:ascii="Arial" w:hAnsi="Arial" w:cs="Arial"/>
        </w:rPr>
        <w:t>en</w:t>
      </w:r>
      <w:r w:rsidR="00AB4AD6" w:rsidRPr="00AB4AD6">
        <w:rPr>
          <w:rFonts w:ascii="Arial" w:hAnsi="Arial" w:cs="Arial"/>
        </w:rPr>
        <w:t xml:space="preserve"> </w:t>
      </w:r>
      <w:r>
        <w:rPr>
          <w:rFonts w:ascii="Arial" w:hAnsi="Arial" w:cs="Arial"/>
        </w:rPr>
        <w:t xml:space="preserve">den </w:t>
      </w:r>
      <w:r w:rsidR="00AB4AD6" w:rsidRPr="00AB4AD6">
        <w:rPr>
          <w:rFonts w:ascii="Arial" w:hAnsi="Arial" w:cs="Arial"/>
        </w:rPr>
        <w:t>17 okt</w:t>
      </w:r>
      <w:r w:rsidR="00AB4AD6">
        <w:rPr>
          <w:rFonts w:ascii="Arial" w:hAnsi="Arial" w:cs="Arial"/>
        </w:rPr>
        <w:t xml:space="preserve">ober är </w:t>
      </w:r>
      <w:r w:rsidR="00AB4AD6" w:rsidRPr="00AB4AD6">
        <w:rPr>
          <w:rFonts w:ascii="Arial" w:hAnsi="Arial" w:cs="Arial"/>
        </w:rPr>
        <w:t xml:space="preserve">stationen </w:t>
      </w:r>
      <w:r w:rsidR="00AB4AD6">
        <w:rPr>
          <w:rFonts w:ascii="Arial" w:hAnsi="Arial" w:cs="Arial"/>
        </w:rPr>
        <w:t>indragen</w:t>
      </w:r>
      <w:r w:rsidR="00E717F4">
        <w:rPr>
          <w:rFonts w:ascii="Arial" w:hAnsi="Arial" w:cs="Arial"/>
        </w:rPr>
        <w:t xml:space="preserve"> </w:t>
      </w:r>
      <w:r w:rsidR="00E717F4" w:rsidRPr="00AB4AD6">
        <w:rPr>
          <w:rFonts w:ascii="Arial" w:hAnsi="Arial" w:cs="Arial"/>
        </w:rPr>
        <w:t>på markägarens begäran</w:t>
      </w:r>
      <w:r w:rsidR="00AB4AD6" w:rsidRPr="00AB4AD6">
        <w:rPr>
          <w:rFonts w:ascii="Arial" w:hAnsi="Arial" w:cs="Arial"/>
        </w:rPr>
        <w:t>.</w:t>
      </w:r>
    </w:p>
    <w:p w:rsidR="00AB4AD6" w:rsidRPr="00AB4AD6" w:rsidRDefault="00AB4AD6" w:rsidP="00AB4AD6">
      <w:pPr>
        <w:rPr>
          <w:rFonts w:ascii="Arial" w:hAnsi="Arial" w:cs="Arial"/>
        </w:rPr>
      </w:pPr>
    </w:p>
    <w:p w:rsidR="00AB4AD6" w:rsidRDefault="00E717F4" w:rsidP="00AB4AD6">
      <w:pPr>
        <w:rPr>
          <w:rFonts w:ascii="Arial" w:hAnsi="Arial" w:cs="Arial"/>
        </w:rPr>
      </w:pPr>
      <w:r>
        <w:rPr>
          <w:rFonts w:ascii="Arial" w:hAnsi="Arial" w:cs="Arial"/>
        </w:rPr>
        <w:t>FTI</w:t>
      </w:r>
      <w:r w:rsidR="00AB4AD6">
        <w:rPr>
          <w:rFonts w:ascii="Arial" w:hAnsi="Arial" w:cs="Arial"/>
        </w:rPr>
        <w:t xml:space="preserve"> hänvisar</w:t>
      </w:r>
      <w:r w:rsidR="00AB4AD6" w:rsidRPr="00AB4AD6">
        <w:rPr>
          <w:rFonts w:ascii="Arial" w:hAnsi="Arial" w:cs="Arial"/>
        </w:rPr>
        <w:t xml:space="preserve"> </w:t>
      </w:r>
      <w:r>
        <w:rPr>
          <w:rFonts w:ascii="Arial" w:hAnsi="Arial" w:cs="Arial"/>
        </w:rPr>
        <w:t xml:space="preserve">istället alla som vill fortsätta att källsortera sina förpackningar av papper, plast, metall och glas samt tidningar </w:t>
      </w:r>
      <w:r w:rsidR="00AB4AD6" w:rsidRPr="00AB4AD6">
        <w:rPr>
          <w:rFonts w:ascii="Arial" w:hAnsi="Arial" w:cs="Arial"/>
        </w:rPr>
        <w:t xml:space="preserve">till </w:t>
      </w:r>
      <w:r w:rsidR="00AB4AD6">
        <w:rPr>
          <w:rFonts w:ascii="Arial" w:hAnsi="Arial" w:cs="Arial"/>
        </w:rPr>
        <w:t>återvinnings</w:t>
      </w:r>
      <w:r w:rsidR="00AB4AD6" w:rsidRPr="00AB4AD6">
        <w:rPr>
          <w:rFonts w:ascii="Arial" w:hAnsi="Arial" w:cs="Arial"/>
        </w:rPr>
        <w:t xml:space="preserve">stationen </w:t>
      </w:r>
      <w:r w:rsidR="00AB4AD6">
        <w:rPr>
          <w:rFonts w:ascii="Arial" w:hAnsi="Arial" w:cs="Arial"/>
        </w:rPr>
        <w:t xml:space="preserve">vid </w:t>
      </w:r>
      <w:r w:rsidR="00AB4AD6" w:rsidRPr="00AB4AD6">
        <w:rPr>
          <w:rFonts w:ascii="Arial" w:hAnsi="Arial" w:cs="Arial"/>
        </w:rPr>
        <w:t>Torsten Fogelqvist gata.</w:t>
      </w:r>
    </w:p>
    <w:p w:rsidR="00E717F4" w:rsidRDefault="00E717F4" w:rsidP="00AB4AD6">
      <w:pPr>
        <w:rPr>
          <w:rFonts w:ascii="Arial" w:hAnsi="Arial" w:cs="Arial"/>
        </w:rPr>
      </w:pPr>
    </w:p>
    <w:p w:rsidR="00E717F4" w:rsidRDefault="00E717F4" w:rsidP="00E717F4">
      <w:pPr>
        <w:rPr>
          <w:rFonts w:ascii="Arial" w:hAnsi="Arial" w:cs="Arial"/>
        </w:rPr>
      </w:pPr>
      <w:r>
        <w:rPr>
          <w:rFonts w:ascii="Arial" w:hAnsi="Arial" w:cs="Arial"/>
        </w:rPr>
        <w:t>En återvinningsstation ger de närboende möjlighet att lämna sina källsorterade förpackningar av papper, plast,</w:t>
      </w:r>
      <w:ins w:id="3" w:author="jasv" w:date="2012-07-17T15:45:00Z">
        <w:r>
          <w:rPr>
            <w:rFonts w:ascii="Arial" w:hAnsi="Arial" w:cs="Arial"/>
          </w:rPr>
          <w:t xml:space="preserve"> </w:t>
        </w:r>
      </w:ins>
      <w:r>
        <w:rPr>
          <w:rFonts w:ascii="Arial" w:hAnsi="Arial" w:cs="Arial"/>
        </w:rPr>
        <w:t>metall samt tidningar och glas. I ett större perspektiv bidrar återvinningen och tillverkningen av nya förpackningar, nya produkter, nytt glas och nya tidningar till att vi inte slösar på jordens ändliga resurser i onödan.</w:t>
      </w:r>
    </w:p>
    <w:p w:rsidR="00E717F4" w:rsidRDefault="00E717F4" w:rsidP="00E717F4">
      <w:pPr>
        <w:rPr>
          <w:rFonts w:ascii="Arial" w:hAnsi="Arial" w:cs="Arial"/>
        </w:rPr>
      </w:pPr>
    </w:p>
    <w:p w:rsidR="00E717F4" w:rsidRDefault="00E717F4" w:rsidP="00E717F4">
      <w:pPr>
        <w:rPr>
          <w:rFonts w:ascii="Arial" w:hAnsi="Arial" w:cs="Arial"/>
        </w:rPr>
      </w:pPr>
      <w:r w:rsidRPr="00BA69A6">
        <w:rPr>
          <w:rFonts w:ascii="Arial" w:hAnsi="Arial" w:cs="Arial"/>
          <w:i/>
        </w:rPr>
        <w:t xml:space="preserve">– Vi hoppas att </w:t>
      </w:r>
      <w:r>
        <w:rPr>
          <w:rFonts w:ascii="Arial" w:hAnsi="Arial" w:cs="Arial"/>
          <w:i/>
        </w:rPr>
        <w:t xml:space="preserve">hushållen hittar den alternativa återvinningsstationen vid </w:t>
      </w:r>
      <w:r w:rsidR="003074AB" w:rsidRPr="003074AB">
        <w:rPr>
          <w:rFonts w:ascii="Arial" w:hAnsi="Arial" w:cs="Arial"/>
          <w:i/>
        </w:rPr>
        <w:t>Torsten Fogelqvist gata</w:t>
      </w:r>
      <w:r w:rsidRPr="00BA69A6">
        <w:rPr>
          <w:rFonts w:ascii="Arial" w:hAnsi="Arial" w:cs="Arial"/>
          <w:i/>
        </w:rPr>
        <w:t xml:space="preserve"> </w:t>
      </w:r>
      <w:r>
        <w:rPr>
          <w:rFonts w:ascii="Arial" w:hAnsi="Arial" w:cs="Arial"/>
          <w:i/>
        </w:rPr>
        <w:t>och att man där fortsätter att</w:t>
      </w:r>
      <w:r w:rsidRPr="00BA69A6">
        <w:rPr>
          <w:rFonts w:ascii="Arial" w:hAnsi="Arial" w:cs="Arial"/>
          <w:i/>
        </w:rPr>
        <w:t xml:space="preserve"> källsortera och lämna sina förpackningar till återvinning</w:t>
      </w:r>
      <w:r>
        <w:rPr>
          <w:rFonts w:ascii="Arial" w:hAnsi="Arial" w:cs="Arial"/>
        </w:rPr>
        <w:t xml:space="preserve">, säger </w:t>
      </w:r>
      <w:r w:rsidR="003074AB">
        <w:rPr>
          <w:rFonts w:ascii="Arial" w:hAnsi="Arial" w:cs="Arial"/>
        </w:rPr>
        <w:t>Magnus Sandström</w:t>
      </w:r>
      <w:r>
        <w:rPr>
          <w:rFonts w:ascii="Arial" w:hAnsi="Arial" w:cs="Arial"/>
        </w:rPr>
        <w:t>, regionchef vid Förpacknings- och Tidningsinsamlingen.</w:t>
      </w:r>
    </w:p>
    <w:p w:rsidR="00E717F4" w:rsidRDefault="00E717F4" w:rsidP="00E717F4">
      <w:pPr>
        <w:rPr>
          <w:rFonts w:ascii="Arial" w:hAnsi="Arial" w:cs="Arial"/>
        </w:rPr>
      </w:pPr>
    </w:p>
    <w:p w:rsidR="00E717F4" w:rsidRPr="00ED3C06" w:rsidRDefault="00E717F4" w:rsidP="00E717F4">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där man även kan lämna källsorterade förpackningar.</w:t>
      </w:r>
    </w:p>
    <w:p w:rsidR="00E717F4" w:rsidRDefault="00E717F4" w:rsidP="00AB4AD6">
      <w:pPr>
        <w:rPr>
          <w:rFonts w:ascii="Arial" w:hAnsi="Arial" w:cs="Arial"/>
        </w:rPr>
      </w:pP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3074AB" w:rsidRDefault="003074AB" w:rsidP="003074AB">
      <w:pPr>
        <w:rPr>
          <w:rFonts w:ascii="Arial" w:hAnsi="Arial" w:cs="Arial"/>
        </w:rPr>
      </w:pPr>
      <w:r>
        <w:rPr>
          <w:rFonts w:ascii="Arial" w:hAnsi="Arial" w:cs="Arial"/>
        </w:rPr>
        <w:t xml:space="preserve">Magnus Sandström, Regionchef, Förpacknings- och Tidningsinsamlingen </w:t>
      </w:r>
    </w:p>
    <w:p w:rsidR="003074AB" w:rsidRDefault="003074AB" w:rsidP="003074AB">
      <w:pPr>
        <w:rPr>
          <w:rFonts w:ascii="Arial" w:hAnsi="Arial" w:cs="Arial"/>
          <w:lang w:val="de-DE"/>
        </w:rPr>
      </w:pPr>
      <w:r>
        <w:rPr>
          <w:rFonts w:ascii="Arial" w:hAnsi="Arial" w:cs="Arial"/>
          <w:lang w:val="de-DE"/>
        </w:rPr>
        <w:t xml:space="preserve">Tel: 08-566 144 73, mobil </w:t>
      </w:r>
      <w:r w:rsidRPr="00B125BB">
        <w:rPr>
          <w:rFonts w:ascii="Arial" w:hAnsi="Arial" w:cs="Arial"/>
          <w:lang w:val="de-DE"/>
        </w:rPr>
        <w:t>070-625 14 40</w:t>
      </w:r>
    </w:p>
    <w:p w:rsidR="003074AB" w:rsidRDefault="003074AB" w:rsidP="003074AB">
      <w:pPr>
        <w:rPr>
          <w:rFonts w:ascii="Arial" w:hAnsi="Arial" w:cs="Arial"/>
          <w:lang w:val="de-DE"/>
        </w:rPr>
      </w:pPr>
      <w:hyperlink r:id="rId9" w:history="1">
        <w:r w:rsidRPr="00E91FC8">
          <w:rPr>
            <w:rStyle w:val="Hyperlnk"/>
            <w:rFonts w:ascii="Arial" w:hAnsi="Arial" w:cs="Arial"/>
            <w:lang w:val="de-DE"/>
          </w:rPr>
          <w:t>magnus.sandstrom@ftiab.se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F4" w:rsidRDefault="00E717F4" w:rsidP="00455E94">
      <w:r>
        <w:separator/>
      </w:r>
    </w:p>
  </w:endnote>
  <w:endnote w:type="continuationSeparator" w:id="0">
    <w:p w:rsidR="00E717F4" w:rsidRDefault="00E717F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F4" w:rsidRPr="006A754E" w:rsidRDefault="00E717F4"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F4" w:rsidRDefault="00E717F4" w:rsidP="00455E94">
      <w:r>
        <w:separator/>
      </w:r>
    </w:p>
  </w:footnote>
  <w:footnote w:type="continuationSeparator" w:id="0">
    <w:p w:rsidR="00E717F4" w:rsidRDefault="00E717F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074AB"/>
    <w:rsid w:val="003235D7"/>
    <w:rsid w:val="00386F31"/>
    <w:rsid w:val="003A67FD"/>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7764E"/>
    <w:rsid w:val="006907DE"/>
    <w:rsid w:val="006A754E"/>
    <w:rsid w:val="006E4E60"/>
    <w:rsid w:val="00710052"/>
    <w:rsid w:val="00747B48"/>
    <w:rsid w:val="00751E2F"/>
    <w:rsid w:val="00753EA6"/>
    <w:rsid w:val="00773286"/>
    <w:rsid w:val="007853AB"/>
    <w:rsid w:val="007E5725"/>
    <w:rsid w:val="00815DBC"/>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7177B"/>
    <w:rsid w:val="00A835C7"/>
    <w:rsid w:val="00AA3A3E"/>
    <w:rsid w:val="00AB4AD6"/>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717F4"/>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37464440">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magnus.sandstrom@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881D1492</Template>
  <TotalTime>0</TotalTime>
  <Pages>1</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2011-06-16T14:27:00Z</cp:lastPrinted>
  <dcterms:created xsi:type="dcterms:W3CDTF">2012-10-19T13:53:00Z</dcterms:created>
  <dcterms:modified xsi:type="dcterms:W3CDTF">2012-10-19T13:53:00Z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