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E71D" w14:textId="77777777" w:rsidR="004445D1" w:rsidRDefault="004445D1" w:rsidP="004445D1">
      <w:pPr>
        <w:suppressAutoHyphens/>
        <w:jc w:val="center"/>
        <w:rPr>
          <w:rFonts w:eastAsia="MS Mincho"/>
          <w:b/>
          <w:color w:val="000000"/>
          <w:kern w:val="1"/>
          <w:sz w:val="24"/>
          <w:lang w:eastAsia="hi-IN" w:bidi="hi-IN"/>
        </w:rPr>
      </w:pPr>
    </w:p>
    <w:p w14:paraId="759D39B2" w14:textId="77777777" w:rsidR="004445D1" w:rsidRPr="009A3359" w:rsidRDefault="00533175" w:rsidP="004445D1">
      <w:pPr>
        <w:suppressAutoHyphens/>
        <w:jc w:val="center"/>
        <w:rPr>
          <w:rFonts w:eastAsia="MS Mincho"/>
          <w:b/>
          <w:color w:val="auto"/>
          <w:kern w:val="1"/>
          <w:sz w:val="24"/>
          <w:lang w:eastAsia="hi-IN" w:bidi="hi-IN"/>
        </w:rPr>
      </w:pPr>
      <w:proofErr w:type="spellStart"/>
      <w:r w:rsidRPr="009A3359">
        <w:rPr>
          <w:rFonts w:eastAsia="MS Mincho"/>
          <w:b/>
          <w:color w:val="auto"/>
          <w:kern w:val="1"/>
          <w:sz w:val="24"/>
          <w:lang w:eastAsia="hi-IN" w:bidi="hi-IN"/>
        </w:rPr>
        <w:t>Infor</w:t>
      </w:r>
      <w:proofErr w:type="spellEnd"/>
      <w:r w:rsidRPr="009A3359">
        <w:rPr>
          <w:rFonts w:eastAsia="MS Mincho"/>
          <w:b/>
          <w:color w:val="auto"/>
          <w:kern w:val="1"/>
          <w:sz w:val="24"/>
          <w:lang w:eastAsia="hi-IN" w:bidi="hi-IN"/>
        </w:rPr>
        <w:t xml:space="preserve"> Announces </w:t>
      </w:r>
      <w:r w:rsidR="00C4525B" w:rsidRPr="009A3359">
        <w:rPr>
          <w:rFonts w:eastAsia="MS Mincho"/>
          <w:b/>
          <w:color w:val="auto"/>
          <w:kern w:val="1"/>
          <w:sz w:val="24"/>
          <w:lang w:eastAsia="hi-IN" w:bidi="hi-IN"/>
        </w:rPr>
        <w:t xml:space="preserve">Acquisition of Merit </w:t>
      </w:r>
      <w:r w:rsidR="00C2364F" w:rsidRPr="009A3359">
        <w:rPr>
          <w:rFonts w:eastAsia="MS Mincho"/>
          <w:b/>
          <w:color w:val="auto"/>
          <w:kern w:val="1"/>
          <w:sz w:val="24"/>
          <w:lang w:eastAsia="hi-IN" w:bidi="hi-IN"/>
        </w:rPr>
        <w:t>Globe AS</w:t>
      </w:r>
    </w:p>
    <w:p w14:paraId="2BBB4CBD" w14:textId="77777777" w:rsidR="004445D1" w:rsidRPr="009A3359" w:rsidRDefault="004445D1" w:rsidP="004445D1">
      <w:pPr>
        <w:suppressAutoHyphens/>
        <w:jc w:val="center"/>
        <w:rPr>
          <w:rFonts w:eastAsia="MS Mincho"/>
          <w:b/>
          <w:i/>
          <w:color w:val="auto"/>
          <w:kern w:val="1"/>
          <w:sz w:val="24"/>
          <w:lang w:eastAsia="hi-IN" w:bidi="hi-IN"/>
        </w:rPr>
      </w:pPr>
    </w:p>
    <w:p w14:paraId="4B7BB7DD" w14:textId="77777777" w:rsidR="00EC7E90" w:rsidRPr="009A3359" w:rsidRDefault="00EC7E90" w:rsidP="004445D1">
      <w:pPr>
        <w:suppressAutoHyphens/>
        <w:jc w:val="center"/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</w:pPr>
      <w:r w:rsidRPr="009A3359"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  <w:t xml:space="preserve">Acquisition of Leading </w:t>
      </w:r>
      <w:proofErr w:type="spellStart"/>
      <w:r w:rsidRPr="009A3359"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Pr="009A3359"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  <w:t xml:space="preserve"> M3 Partner to Increase and Expand </w:t>
      </w:r>
    </w:p>
    <w:p w14:paraId="644984E1" w14:textId="77777777" w:rsidR="004445D1" w:rsidRPr="009A3359" w:rsidRDefault="00EC7E90" w:rsidP="004445D1">
      <w:pPr>
        <w:suppressAutoHyphens/>
        <w:jc w:val="center"/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</w:pPr>
      <w:proofErr w:type="spellStart"/>
      <w:r w:rsidRPr="009A3359"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Pr="009A3359"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  <w:t xml:space="preserve"> Services in Europe</w:t>
      </w:r>
    </w:p>
    <w:p w14:paraId="737BA5A5" w14:textId="77777777" w:rsidR="005835EE" w:rsidRPr="009A3359" w:rsidRDefault="005835EE" w:rsidP="004445D1">
      <w:pPr>
        <w:suppressAutoHyphens/>
        <w:jc w:val="center"/>
        <w:rPr>
          <w:rFonts w:eastAsia="MS Mincho"/>
          <w:b/>
          <w:i/>
          <w:color w:val="auto"/>
          <w:kern w:val="1"/>
          <w:sz w:val="22"/>
          <w:szCs w:val="22"/>
          <w:lang w:eastAsia="hi-IN" w:bidi="hi-IN"/>
        </w:rPr>
      </w:pPr>
    </w:p>
    <w:p w14:paraId="698E9915" w14:textId="123201BF" w:rsidR="00EC7E90" w:rsidRPr="009A3359" w:rsidRDefault="00533175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</w:rPr>
      </w:pPr>
      <w:r w:rsidRPr="009A3359">
        <w:rPr>
          <w:rFonts w:eastAsia="MS UI Gothic"/>
          <w:b/>
          <w:color w:val="auto"/>
          <w:kern w:val="1"/>
          <w:sz w:val="22"/>
          <w:szCs w:val="22"/>
          <w:lang w:eastAsia="hi-IN" w:bidi="hi-IN"/>
        </w:rPr>
        <w:t xml:space="preserve">NEW YORK </w:t>
      </w:r>
      <w:r w:rsidR="005835EE" w:rsidRPr="009A3359">
        <w:rPr>
          <w:rFonts w:eastAsia="MS Mincho"/>
          <w:b/>
          <w:color w:val="auto"/>
          <w:kern w:val="1"/>
          <w:sz w:val="22"/>
          <w:szCs w:val="22"/>
          <w:lang w:eastAsia="hi-IN" w:bidi="hi-IN"/>
        </w:rPr>
        <w:t>– May</w:t>
      </w:r>
      <w:r w:rsidR="00992753" w:rsidRPr="009A3359">
        <w:rPr>
          <w:rFonts w:eastAsia="MS Mincho"/>
          <w:b/>
          <w:color w:val="auto"/>
          <w:kern w:val="1"/>
          <w:sz w:val="22"/>
          <w:szCs w:val="22"/>
          <w:lang w:eastAsia="hi-IN" w:bidi="hi-IN"/>
        </w:rPr>
        <w:t xml:space="preserve"> </w:t>
      </w:r>
      <w:r w:rsidR="00AD1B8A" w:rsidRPr="009A3359">
        <w:rPr>
          <w:rFonts w:eastAsia="MS Mincho"/>
          <w:b/>
          <w:color w:val="auto"/>
          <w:kern w:val="1"/>
          <w:sz w:val="22"/>
          <w:szCs w:val="22"/>
          <w:lang w:eastAsia="hi-IN" w:bidi="hi-IN"/>
        </w:rPr>
        <w:t>11</w:t>
      </w:r>
      <w:r w:rsidRPr="009A3359">
        <w:rPr>
          <w:rFonts w:eastAsia="MS Mincho"/>
          <w:b/>
          <w:color w:val="auto"/>
          <w:kern w:val="1"/>
          <w:sz w:val="22"/>
          <w:szCs w:val="22"/>
          <w:lang w:eastAsia="hi-IN" w:bidi="hi-IN"/>
        </w:rPr>
        <w:t>, 2016</w:t>
      </w:r>
      <w:r w:rsidRPr="009A3359">
        <w:rPr>
          <w:rFonts w:eastAsia="MS UI Gothic"/>
          <w:b/>
          <w:color w:val="auto"/>
          <w:kern w:val="1"/>
          <w:sz w:val="22"/>
          <w:szCs w:val="22"/>
          <w:lang w:eastAsia="hi-IN" w:bidi="hi-IN"/>
        </w:rPr>
        <w:t xml:space="preserve"> </w:t>
      </w:r>
      <w:r w:rsidRPr="009A3359">
        <w:rPr>
          <w:rFonts w:eastAsia="MS Mincho"/>
          <w:b/>
          <w:color w:val="auto"/>
          <w:kern w:val="1"/>
          <w:sz w:val="22"/>
          <w:szCs w:val="22"/>
          <w:lang w:eastAsia="hi-IN" w:bidi="hi-IN"/>
        </w:rPr>
        <w:t xml:space="preserve">– </w:t>
      </w:r>
      <w:hyperlink r:id="rId9" w:history="1">
        <w:proofErr w:type="spellStart"/>
        <w:r w:rsidRPr="009A3359">
          <w:rPr>
            <w:rFonts w:eastAsia="MS Mincho"/>
            <w:color w:val="auto"/>
            <w:kern w:val="1"/>
            <w:sz w:val="22"/>
            <w:u w:val="single"/>
            <w:lang w:eastAsia="hi-IN" w:bidi="hi-IN"/>
          </w:rPr>
          <w:t>Infor</w:t>
        </w:r>
        <w:proofErr w:type="spellEnd"/>
      </w:hyperlink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, a leading provider of beautiful business applications specialized by industry and built for the cloud, today announced </w:t>
      </w:r>
      <w:r w:rsidR="007F213F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the acquisition </w:t>
      </w:r>
      <w:r w:rsidR="006D145B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of Merit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Globe AS (Merit)</w:t>
      </w:r>
      <w:r w:rsidR="006D145B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, a leading</w:t>
      </w:r>
      <w:r w:rsidR="00C676E1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provider of consulting services for</w:t>
      </w:r>
      <w:r w:rsidR="006D145B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</w:t>
      </w:r>
      <w:proofErr w:type="spellStart"/>
      <w:r w:rsidR="00FE581C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="00FE581C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M3 </w:t>
      </w:r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across</w:t>
      </w:r>
      <w:r w:rsidR="006D145B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Europe. </w:t>
      </w:r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Merit brings approximately 240 seasoned consultants with decades of experience on M3 to expand and enhance </w:t>
      </w:r>
      <w:proofErr w:type="spellStart"/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Services in Europe. </w:t>
      </w:r>
      <w:proofErr w:type="spellStart"/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will also leverage </w:t>
      </w:r>
      <w:proofErr w:type="gramStart"/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best-practices</w:t>
      </w:r>
      <w:proofErr w:type="gramEnd"/>
      <w:r w:rsidR="00EC7E90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and technology developed by Merit to deliver </w:t>
      </w:r>
      <w:r w:rsidR="009826E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proactive services to customers, detecting and resolving issues before customers h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ave experienced any business disruption</w:t>
      </w:r>
      <w:r w:rsidR="009826E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. </w:t>
      </w:r>
    </w:p>
    <w:p w14:paraId="1E93BB6F" w14:textId="77777777" w:rsidR="009826E5" w:rsidRPr="009A3359" w:rsidRDefault="009826E5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</w:rPr>
      </w:pPr>
    </w:p>
    <w:p w14:paraId="248A4E05" w14:textId="2379C166" w:rsidR="00A6790A" w:rsidRPr="009A3359" w:rsidRDefault="00A6790A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“Earlier this year we brought our consulting, support, and cloud operations into one group,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Services, to deliver an improved and more cohesive customer experience in the cloud era. As our projects get larger, move beyond edge applications, and address mission critical industry processes,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is investing in deployment and customer service,” said Charles Phillips, CEO of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. “The acquisition of Merit will bring a talented and experienced team to help meet growing demand for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M3, an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ERP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platform for equipment, fashion, and process industries which has experienced accelerated growth over the last 3 years.” </w:t>
      </w:r>
    </w:p>
    <w:p w14:paraId="68DFCE3C" w14:textId="77777777" w:rsidR="009826E5" w:rsidRPr="009A3359" w:rsidRDefault="009826E5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</w:rPr>
      </w:pPr>
    </w:p>
    <w:p w14:paraId="6CF7CB61" w14:textId="3D93A978" w:rsidR="004445D1" w:rsidRPr="009A3359" w:rsidRDefault="009826E5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  <w:rPrChange w:id="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Based in Norway, Merit 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is a leading consulting firm specializing in </w:t>
      </w:r>
      <w:proofErr w:type="spellStart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M3 with </w:t>
      </w:r>
      <w:r w:rsidR="00BE452F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approximately 27</w:t>
      </w:r>
      <w:r w:rsidR="00784609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0 employees and more than 500 customers </w:t>
      </w:r>
      <w:r w:rsidR="00BE452F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 18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 countries. Merit will remain a dedicated business unit </w:t>
      </w:r>
      <w:r w:rsidR="00AD1B8A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 xml:space="preserve">within </w:t>
      </w:r>
      <w:proofErr w:type="spellStart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</w:rPr>
        <w:t>Infor</w:t>
      </w:r>
      <w:proofErr w:type="spellEnd"/>
      <w:ins w:id="1" w:author="Dan Barnhardt" w:date="2016-05-09T11:58:00Z">
        <w:r w:rsidR="00F9002C" w:rsidRPr="009A3359">
          <w:rPr>
            <w:rFonts w:eastAsia="MS Mincho"/>
            <w:color w:val="auto"/>
            <w:kern w:val="1"/>
            <w:sz w:val="22"/>
            <w:szCs w:val="22"/>
            <w:lang w:eastAsia="hi-IN" w:bidi="hi-IN"/>
          </w:rPr>
          <w:t xml:space="preserve"> </w:t>
        </w:r>
      </w:ins>
      <w:r w:rsidR="00F9002C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Services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, 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with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Erik </w:t>
      </w:r>
      <w:proofErr w:type="spellStart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Outzen</w:t>
      </w:r>
      <w:proofErr w:type="spellEnd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, CEO of Merit, 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continuing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to le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ad the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business unit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and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reporting to Dar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r</w:t>
      </w:r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en Saumur, global head of </w:t>
      </w:r>
      <w:proofErr w:type="spellStart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</w:t>
      </w:r>
      <w:proofErr w:type="spellEnd"/>
      <w:r w:rsidR="009C7E45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Services. </w:t>
      </w:r>
    </w:p>
    <w:p w14:paraId="7942448B" w14:textId="77777777" w:rsidR="00BE452F" w:rsidRPr="009A3359" w:rsidRDefault="00BE452F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  <w:rPrChange w:id="1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</w:p>
    <w:p w14:paraId="7E4C6F85" w14:textId="7C6448D6" w:rsidR="00BE452F" w:rsidRPr="009A3359" w:rsidRDefault="00BE452F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  <w:rPrChange w:id="1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“Since we were founded more than 12 years ago, Merit has grown to be one of the largest consulting firms dedicated to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products and 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regarded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by our more than 500 customers 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for delivering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unrivaled service,” said Erik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Outzen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, CEO of Merit Globe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2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AS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. “</w:t>
      </w:r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Because our business has been dedicated to </w:t>
      </w:r>
      <w:proofErr w:type="spellStart"/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</w:t>
      </w:r>
      <w:proofErr w:type="spellEnd"/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M3, w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e have </w:t>
      </w:r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witnessed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first-hand 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lastRenderedPageBreak/>
        <w:t xml:space="preserve">the transformation of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3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into the world’s first industry cloud company</w:t>
      </w:r>
      <w:r w:rsidR="00AD1B8A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.  W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e are inspired by the cutting-edge design coming out of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Infor’s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in-house creative agency, Hook &amp; Loop, and </w:t>
      </w:r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the groundbreaking application of data science and machine learning from </w:t>
      </w:r>
      <w:proofErr w:type="spellStart"/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Infor’s</w:t>
      </w:r>
      <w:proofErr w:type="spellEnd"/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Dynamic Science Labs</w:t>
      </w:r>
      <w:r w:rsidR="00AD1B8A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.  W</w:t>
      </w:r>
      <w:r w:rsidR="00C2364F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e are thrilled to be joining such an innovative team</w:t>
      </w:r>
      <w:r w:rsidR="001F05AD"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4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.”</w:t>
      </w:r>
    </w:p>
    <w:p w14:paraId="555F383A" w14:textId="77777777" w:rsidR="001F05AD" w:rsidRPr="009A3359" w:rsidRDefault="001F05AD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  <w:rPrChange w:id="5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</w:p>
    <w:p w14:paraId="40FCED1A" w14:textId="77777777" w:rsidR="001F05AD" w:rsidRPr="009A3359" w:rsidRDefault="001F05AD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  <w:rPrChange w:id="5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5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The acquisition closed today, and the terms are not being disclosed. </w:t>
      </w:r>
    </w:p>
    <w:p w14:paraId="4220C4BA" w14:textId="77777777" w:rsidR="00BE452F" w:rsidRPr="009A3359" w:rsidRDefault="00BE452F" w:rsidP="007F213F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  <w:rPrChange w:id="5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</w:p>
    <w:p w14:paraId="7E27FBF1" w14:textId="77777777" w:rsidR="004445D1" w:rsidRPr="009A3359" w:rsidRDefault="00533175" w:rsidP="004445D1">
      <w:pPr>
        <w:spacing w:line="360" w:lineRule="auto"/>
        <w:rPr>
          <w:rFonts w:eastAsia="Calibri"/>
          <w:b/>
          <w:bCs/>
          <w:color w:val="auto"/>
          <w:sz w:val="22"/>
          <w:szCs w:val="22"/>
          <w:lang w:eastAsia="hi-IN"/>
          <w:rPrChange w:id="54" w:author="Markus Olsson" w:date="2016-05-12T09:22:00Z">
            <w:rPr>
              <w:rFonts w:eastAsia="Calibri"/>
              <w:b/>
              <w:bCs/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rFonts w:eastAsia="Calibri"/>
          <w:b/>
          <w:bCs/>
          <w:color w:val="auto"/>
          <w:sz w:val="22"/>
          <w:szCs w:val="22"/>
          <w:lang w:eastAsia="hi-IN"/>
          <w:rPrChange w:id="55" w:author="Markus Olsson" w:date="2016-05-12T09:22:00Z">
            <w:rPr>
              <w:rFonts w:eastAsia="Calibri"/>
              <w:b/>
              <w:bCs/>
              <w:color w:val="auto"/>
              <w:sz w:val="22"/>
              <w:szCs w:val="22"/>
              <w:lang w:eastAsia="hi-IN"/>
            </w:rPr>
          </w:rPrChange>
        </w:rPr>
        <w:t xml:space="preserve">About </w:t>
      </w:r>
      <w:proofErr w:type="spellStart"/>
      <w:r w:rsidRPr="009A3359">
        <w:rPr>
          <w:rFonts w:eastAsia="Calibri"/>
          <w:b/>
          <w:bCs/>
          <w:color w:val="auto"/>
          <w:sz w:val="22"/>
          <w:szCs w:val="22"/>
          <w:lang w:eastAsia="hi-IN"/>
          <w:rPrChange w:id="56" w:author="Markus Olsson" w:date="2016-05-12T09:22:00Z">
            <w:rPr>
              <w:rFonts w:eastAsia="Calibri"/>
              <w:b/>
              <w:bCs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</w:p>
    <w:p w14:paraId="5EF94DBA" w14:textId="77777777" w:rsidR="004445D1" w:rsidRPr="009A3359" w:rsidRDefault="00533175" w:rsidP="004445D1">
      <w:pPr>
        <w:spacing w:line="360" w:lineRule="auto"/>
        <w:rPr>
          <w:rFonts w:eastAsia="Calibri"/>
          <w:color w:val="auto"/>
          <w:sz w:val="22"/>
          <w:szCs w:val="22"/>
          <w:lang w:eastAsia="hi-IN"/>
        </w:rPr>
      </w:pP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57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58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 builds beautiful business applications with last mile functionality and scientific insights for select industries delivered as a cloud service. With over 14,000 employees and customers in more than 200 countries and territories, </w:t>
      </w: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59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60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 automates critical processes for industries including healthcare, manufacturing, fashion, wholesale distribution, hospitality, retail, and public sector. </w:t>
      </w: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61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62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 software helps eliminate the need for costly customization through embedded deep industry domain expertise. Headquartered in New York City, </w:t>
      </w: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63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64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 is also home to one of the largest creative agencies in Manhattan, Hook &amp; Loop, focused on delivering a user experience that is fun and engaging. </w:t>
      </w: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65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66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 deploys its cloud applications primarily on the Amazon Web Services cloud and open source platforms. To learn more about </w:t>
      </w: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67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68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, please visit </w:t>
      </w:r>
      <w:hyperlink r:id="rId10" w:history="1">
        <w:r w:rsidRPr="009A3359">
          <w:rPr>
            <w:rFonts w:eastAsia="Calibri"/>
            <w:color w:val="auto"/>
            <w:sz w:val="22"/>
            <w:szCs w:val="22"/>
            <w:u w:val="single"/>
            <w:lang w:eastAsia="hi-IN"/>
          </w:rPr>
          <w:t>www.infor.com</w:t>
        </w:r>
      </w:hyperlink>
      <w:r w:rsidRPr="009A3359">
        <w:rPr>
          <w:rFonts w:eastAsia="Calibri"/>
          <w:color w:val="auto"/>
          <w:sz w:val="22"/>
          <w:szCs w:val="22"/>
          <w:lang w:eastAsia="hi-IN"/>
        </w:rPr>
        <w:t>.</w:t>
      </w:r>
    </w:p>
    <w:p w14:paraId="1D27B81B" w14:textId="77777777" w:rsidR="004445D1" w:rsidRPr="009A3359" w:rsidRDefault="00533175" w:rsidP="004445D1">
      <w:pPr>
        <w:spacing w:line="360" w:lineRule="auto"/>
        <w:rPr>
          <w:rFonts w:eastAsia="Calibri"/>
          <w:color w:val="auto"/>
          <w:sz w:val="22"/>
          <w:szCs w:val="22"/>
          <w:lang w:eastAsia="hi-IN"/>
          <w:rPrChange w:id="69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</w:pPr>
      <w:proofErr w:type="spellStart"/>
      <w:r w:rsidRPr="009A3359">
        <w:rPr>
          <w:rFonts w:eastAsia="Calibri"/>
          <w:color w:val="auto"/>
          <w:sz w:val="22"/>
          <w:szCs w:val="22"/>
          <w:lang w:eastAsia="hi-IN"/>
          <w:rPrChange w:id="70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>Infor</w:t>
      </w:r>
      <w:proofErr w:type="spellEnd"/>
      <w:r w:rsidRPr="009A3359">
        <w:rPr>
          <w:rFonts w:eastAsia="Calibri"/>
          <w:color w:val="auto"/>
          <w:sz w:val="22"/>
          <w:szCs w:val="22"/>
          <w:lang w:eastAsia="hi-IN"/>
          <w:rPrChange w:id="71" w:author="Markus Olsson" w:date="2016-05-12T09:22:00Z">
            <w:rPr>
              <w:rFonts w:eastAsia="Calibri"/>
              <w:color w:val="auto"/>
              <w:sz w:val="22"/>
              <w:szCs w:val="22"/>
              <w:lang w:eastAsia="hi-IN"/>
            </w:rPr>
          </w:rPrChange>
        </w:rPr>
        <w:t xml:space="preserve"> customers include:</w:t>
      </w:r>
    </w:p>
    <w:p w14:paraId="17CEADFE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72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73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18 of the top 20 aerospace companies</w:t>
      </w:r>
    </w:p>
    <w:p w14:paraId="6EF59601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74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75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10 of the top 10 high tech companies</w:t>
      </w:r>
    </w:p>
    <w:p w14:paraId="5E888F0F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76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77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10 of the top 10 pharmaceutical companies</w:t>
      </w:r>
    </w:p>
    <w:p w14:paraId="37E52577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78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79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21 of the 25 largest U.S. healthcare delivery networks</w:t>
      </w:r>
    </w:p>
    <w:p w14:paraId="6CDB1919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80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81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18 of the 20 largest U.S. cities</w:t>
      </w:r>
    </w:p>
    <w:p w14:paraId="2C5ED03D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82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83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20 of the top 20 automotive suppliers</w:t>
      </w:r>
    </w:p>
    <w:p w14:paraId="4C678D40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84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85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17 of the top 20 industrial distributors</w:t>
      </w:r>
    </w:p>
    <w:p w14:paraId="3BA2A8F7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86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87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 xml:space="preserve">15 of the top 20 global retailers </w:t>
      </w:r>
    </w:p>
    <w:p w14:paraId="6A38E7F7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88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89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4 of the top 5 brewers</w:t>
      </w:r>
    </w:p>
    <w:p w14:paraId="2427DF93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90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91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21 of the top 30 global banks</w:t>
      </w:r>
    </w:p>
    <w:p w14:paraId="28B8D302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92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93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t>6 of the 10 largest global hotel brands</w:t>
      </w:r>
    </w:p>
    <w:p w14:paraId="5583CDF0" w14:textId="77777777" w:rsidR="004445D1" w:rsidRPr="009A3359" w:rsidRDefault="00533175" w:rsidP="004445D1">
      <w:pPr>
        <w:numPr>
          <w:ilvl w:val="0"/>
          <w:numId w:val="3"/>
        </w:numPr>
        <w:spacing w:line="360" w:lineRule="auto"/>
        <w:rPr>
          <w:color w:val="auto"/>
          <w:sz w:val="22"/>
          <w:szCs w:val="22"/>
          <w:lang w:eastAsia="hi-IN"/>
          <w:rPrChange w:id="94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</w:pPr>
      <w:r w:rsidRPr="009A3359">
        <w:rPr>
          <w:color w:val="auto"/>
          <w:sz w:val="22"/>
          <w:szCs w:val="22"/>
          <w:lang w:eastAsia="hi-IN"/>
          <w:rPrChange w:id="95" w:author="Markus Olsson" w:date="2016-05-12T09:22:00Z">
            <w:rPr>
              <w:color w:val="auto"/>
              <w:sz w:val="22"/>
              <w:szCs w:val="22"/>
              <w:lang w:eastAsia="hi-IN"/>
            </w:rPr>
          </w:rPrChange>
        </w:rPr>
        <w:lastRenderedPageBreak/>
        <w:t>6 of the top 10 global luxury brands</w:t>
      </w:r>
    </w:p>
    <w:p w14:paraId="3C8064B4" w14:textId="77777777" w:rsidR="004445D1" w:rsidRPr="009A3359" w:rsidRDefault="004445D1" w:rsidP="004445D1">
      <w:pPr>
        <w:widowControl w:val="0"/>
        <w:suppressAutoHyphens/>
        <w:autoSpaceDE w:val="0"/>
        <w:spacing w:line="200" w:lineRule="atLeast"/>
        <w:rPr>
          <w:rFonts w:ascii="Liberation Serif" w:eastAsia="Arial" w:hAnsi="Liberation Serif"/>
          <w:b/>
          <w:color w:val="auto"/>
          <w:kern w:val="1"/>
          <w:szCs w:val="20"/>
          <w:lang w:val="en-GB" w:bidi="en-US"/>
          <w:rPrChange w:id="96" w:author="Markus Olsson" w:date="2016-05-12T09:22:00Z">
            <w:rPr>
              <w:rFonts w:ascii="Liberation Serif" w:eastAsia="Arial" w:hAnsi="Liberation Serif"/>
              <w:b/>
              <w:color w:val="auto"/>
              <w:kern w:val="1"/>
              <w:szCs w:val="20"/>
              <w:lang w:val="en-GB" w:bidi="en-US"/>
            </w:rPr>
          </w:rPrChange>
        </w:rPr>
      </w:pPr>
    </w:p>
    <w:p w14:paraId="24A4122D" w14:textId="77777777" w:rsidR="004445D1" w:rsidRPr="009A3359" w:rsidRDefault="004445D1" w:rsidP="004445D1">
      <w:pPr>
        <w:widowControl w:val="0"/>
        <w:suppressAutoHyphens/>
        <w:autoSpaceDE w:val="0"/>
        <w:spacing w:line="200" w:lineRule="atLeast"/>
        <w:rPr>
          <w:rFonts w:eastAsia="Arial"/>
          <w:b/>
          <w:color w:val="auto"/>
          <w:kern w:val="1"/>
          <w:szCs w:val="20"/>
          <w:lang w:val="en-GB" w:bidi="en-US"/>
          <w:rPrChange w:id="97" w:author="Markus Olsson" w:date="2016-05-12T09:22:00Z">
            <w:rPr>
              <w:rFonts w:eastAsia="Arial"/>
              <w:b/>
              <w:color w:val="auto"/>
              <w:kern w:val="1"/>
              <w:szCs w:val="20"/>
              <w:lang w:val="en-GB" w:bidi="en-US"/>
            </w:rPr>
          </w:rPrChange>
        </w:rPr>
      </w:pPr>
    </w:p>
    <w:p w14:paraId="455A1872" w14:textId="77777777" w:rsidR="004445D1" w:rsidRPr="009A3359" w:rsidRDefault="004445D1" w:rsidP="004445D1">
      <w:pPr>
        <w:widowControl w:val="0"/>
        <w:suppressAutoHyphens/>
        <w:autoSpaceDE w:val="0"/>
        <w:spacing w:line="200" w:lineRule="atLeast"/>
        <w:rPr>
          <w:rFonts w:ascii="Liberation Serif" w:eastAsia="Arial" w:hAnsi="Liberation Serif"/>
          <w:b/>
          <w:color w:val="auto"/>
          <w:kern w:val="1"/>
          <w:szCs w:val="20"/>
          <w:lang w:val="en-GB" w:bidi="en-US"/>
          <w:rPrChange w:id="98" w:author="Markus Olsson" w:date="2016-05-12T09:22:00Z">
            <w:rPr>
              <w:rFonts w:ascii="Liberation Serif" w:eastAsia="Arial" w:hAnsi="Liberation Serif"/>
              <w:b/>
              <w:color w:val="auto"/>
              <w:kern w:val="1"/>
              <w:szCs w:val="20"/>
              <w:lang w:val="en-GB" w:bidi="en-US"/>
            </w:rPr>
          </w:rPrChange>
        </w:rPr>
      </w:pPr>
    </w:p>
    <w:p w14:paraId="2C68ADEC" w14:textId="77777777" w:rsidR="004445D1" w:rsidRPr="009A3359" w:rsidRDefault="004445D1" w:rsidP="004445D1">
      <w:pPr>
        <w:widowControl w:val="0"/>
        <w:suppressAutoHyphens/>
        <w:autoSpaceDE w:val="0"/>
        <w:spacing w:line="200" w:lineRule="atLeast"/>
        <w:rPr>
          <w:rFonts w:ascii="Liberation Serif" w:eastAsia="Arial" w:hAnsi="Liberation Serif"/>
          <w:b/>
          <w:color w:val="auto"/>
          <w:kern w:val="1"/>
          <w:szCs w:val="20"/>
          <w:lang w:val="en-GB" w:bidi="en-US"/>
          <w:rPrChange w:id="99" w:author="Markus Olsson" w:date="2016-05-12T09:22:00Z">
            <w:rPr>
              <w:rFonts w:ascii="Liberation Serif" w:eastAsia="Arial" w:hAnsi="Liberation Serif"/>
              <w:b/>
              <w:color w:val="auto"/>
              <w:kern w:val="1"/>
              <w:szCs w:val="20"/>
              <w:lang w:val="en-GB" w:bidi="en-US"/>
            </w:rPr>
          </w:rPrChange>
        </w:rPr>
      </w:pPr>
    </w:p>
    <w:p w14:paraId="46E50EC6" w14:textId="7D50FF7B" w:rsidR="004445D1" w:rsidRPr="009A3359" w:rsidRDefault="00533175" w:rsidP="004445D1">
      <w:pPr>
        <w:suppressAutoHyphens/>
        <w:rPr>
          <w:rFonts w:eastAsia="MS Mincho"/>
          <w:b/>
          <w:color w:val="auto"/>
          <w:kern w:val="1"/>
          <w:sz w:val="22"/>
          <w:szCs w:val="22"/>
          <w:lang w:eastAsia="hi-IN" w:bidi="hi-IN"/>
          <w:rPrChange w:id="100" w:author="Markus Olsson" w:date="2016-05-12T09:22:00Z">
            <w:rPr>
              <w:rFonts w:eastAsia="MS Mincho"/>
              <w:b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b/>
          <w:color w:val="auto"/>
          <w:kern w:val="1"/>
          <w:sz w:val="22"/>
          <w:szCs w:val="22"/>
          <w:lang w:eastAsia="hi-IN" w:bidi="hi-IN"/>
          <w:rPrChange w:id="101" w:author="Markus Olsson" w:date="2016-05-12T09:22:00Z">
            <w:rPr>
              <w:rFonts w:eastAsia="MS Mincho"/>
              <w:b/>
              <w:color w:val="auto"/>
              <w:kern w:val="1"/>
              <w:sz w:val="22"/>
              <w:szCs w:val="22"/>
              <w:lang w:eastAsia="hi-IN" w:bidi="hi-IN"/>
            </w:rPr>
          </w:rPrChange>
        </w:rPr>
        <w:t>For more information:</w:t>
      </w:r>
    </w:p>
    <w:p w14:paraId="5C74AC2D" w14:textId="77777777" w:rsidR="004445D1" w:rsidRPr="009A3359" w:rsidRDefault="00533175" w:rsidP="004445D1">
      <w:pPr>
        <w:suppressAutoHyphens/>
        <w:rPr>
          <w:rFonts w:eastAsia="MS Mincho"/>
          <w:color w:val="auto"/>
          <w:kern w:val="1"/>
          <w:sz w:val="22"/>
          <w:szCs w:val="22"/>
          <w:lang w:eastAsia="hi-IN" w:bidi="hi-IN"/>
          <w:rPrChange w:id="10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Dan </w:t>
      </w: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Barnhardt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0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</w:p>
    <w:p w14:paraId="02FE29EC" w14:textId="77777777" w:rsidR="004445D1" w:rsidRPr="009A3359" w:rsidRDefault="00533175" w:rsidP="004445D1">
      <w:pPr>
        <w:suppressAutoHyphens/>
        <w:rPr>
          <w:rFonts w:eastAsia="MS Mincho"/>
          <w:color w:val="auto"/>
          <w:kern w:val="1"/>
          <w:sz w:val="22"/>
          <w:szCs w:val="22"/>
          <w:lang w:eastAsia="hi-IN" w:bidi="hi-IN"/>
          <w:rPrChange w:id="11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proofErr w:type="spellStart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Infor</w:t>
      </w:r>
      <w:proofErr w:type="spellEnd"/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7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8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19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</w:p>
    <w:p w14:paraId="6B9AE19A" w14:textId="77777777" w:rsidR="004445D1" w:rsidRPr="009A3359" w:rsidRDefault="00533175" w:rsidP="004445D1">
      <w:pPr>
        <w:suppressAutoHyphens/>
        <w:rPr>
          <w:rFonts w:eastAsia="MS Mincho"/>
          <w:color w:val="auto"/>
          <w:kern w:val="1"/>
          <w:sz w:val="22"/>
          <w:szCs w:val="22"/>
          <w:lang w:eastAsia="hi-IN" w:bidi="hi-IN"/>
          <w:rPrChange w:id="121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2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>646-336-1731</w:t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3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4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5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26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ab/>
      </w:r>
    </w:p>
    <w:p w14:paraId="2FCDCADB" w14:textId="77777777" w:rsidR="004445D1" w:rsidRPr="009A3359" w:rsidRDefault="004445D1" w:rsidP="004445D1">
      <w:pPr>
        <w:suppressAutoHyphens/>
        <w:rPr>
          <w:rFonts w:eastAsia="MS Mincho"/>
          <w:color w:val="auto"/>
          <w:kern w:val="1"/>
          <w:sz w:val="22"/>
          <w:szCs w:val="22"/>
          <w:lang w:eastAsia="hi-IN" w:bidi="hi-IN"/>
        </w:rPr>
      </w:pPr>
      <w:hyperlink r:id="rId11" w:history="1">
        <w:r w:rsidR="00533175" w:rsidRPr="009A3359">
          <w:rPr>
            <w:rStyle w:val="Hyperlnk"/>
            <w:rFonts w:eastAsia="MS Mincho" w:cs="Lohit Devanagari"/>
            <w:color w:val="auto"/>
            <w:kern w:val="1"/>
            <w:sz w:val="24"/>
            <w:lang w:eastAsia="hi-IN" w:bidi="hi-IN"/>
          </w:rPr>
          <w:t>Dan.Barnhardt@infor.com</w:t>
        </w:r>
      </w:hyperlink>
      <w:r w:rsidR="00533175" w:rsidRPr="009A3359">
        <w:rPr>
          <w:rFonts w:eastAsia="MS Mincho" w:cs="Lohit Devanagari"/>
          <w:color w:val="auto"/>
          <w:kern w:val="1"/>
          <w:sz w:val="24"/>
          <w:u w:val="single"/>
          <w:lang w:eastAsia="hi-IN" w:bidi="hi-IN"/>
        </w:rPr>
        <w:t xml:space="preserve"> </w:t>
      </w:r>
    </w:p>
    <w:p w14:paraId="04EC1259" w14:textId="77777777" w:rsidR="004445D1" w:rsidRPr="009A3359" w:rsidRDefault="00533175" w:rsidP="00315370">
      <w:pPr>
        <w:suppressAutoHyphens/>
        <w:rPr>
          <w:ins w:id="127" w:author="Markus Olsson" w:date="2016-05-12T09:15:00Z"/>
          <w:rFonts w:eastAsia="MS Mincho"/>
          <w:color w:val="auto"/>
          <w:kern w:val="1"/>
          <w:sz w:val="22"/>
          <w:szCs w:val="22"/>
          <w:lang w:eastAsia="hi-IN" w:bidi="hi-IN"/>
          <w:rPrChange w:id="128" w:author="Markus Olsson" w:date="2016-05-12T09:22:00Z">
            <w:rPr>
              <w:ins w:id="129" w:author="Markus Olsson" w:date="2016-05-12T09:15:00Z"/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r w:rsidRPr="009A3359">
        <w:rPr>
          <w:rFonts w:eastAsia="MS Mincho"/>
          <w:color w:val="auto"/>
          <w:kern w:val="1"/>
          <w:sz w:val="22"/>
          <w:szCs w:val="22"/>
          <w:lang w:eastAsia="hi-IN" w:bidi="hi-IN"/>
          <w:rPrChange w:id="130" w:author="Markus Olsson" w:date="2016-05-12T09:22:00Z">
            <w:rPr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  <w:t xml:space="preserve"> </w:t>
      </w:r>
    </w:p>
    <w:p w14:paraId="113949AE" w14:textId="3AEFB756" w:rsidR="004445D1" w:rsidRPr="00315370" w:rsidRDefault="004445D1" w:rsidP="00315370">
      <w:pPr>
        <w:suppressAutoHyphens/>
        <w:rPr>
          <w:ins w:id="131" w:author="Markus Olsson" w:date="2016-05-12T09:21:00Z"/>
          <w:rFonts w:eastAsia="MS Mincho"/>
          <w:color w:val="auto"/>
          <w:kern w:val="1"/>
          <w:sz w:val="22"/>
          <w:szCs w:val="22"/>
          <w:lang w:eastAsia="hi-IN" w:bidi="hi-IN"/>
          <w:rPrChange w:id="132" w:author="Markus Olsson" w:date="2016-05-12T09:22:00Z">
            <w:rPr>
              <w:ins w:id="133" w:author="Markus Olsson" w:date="2016-05-12T09:21:00Z"/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ins w:id="134" w:author="Markus Olsson" w:date="2016-05-12T09:15:00Z">
        <w:r w:rsidRPr="00315370">
          <w:rPr>
            <w:rFonts w:eastAsia="MS Mincho"/>
            <w:color w:val="auto"/>
            <w:kern w:val="1"/>
            <w:sz w:val="22"/>
            <w:szCs w:val="22"/>
            <w:lang w:eastAsia="hi-IN" w:bidi="hi-IN"/>
            <w:rPrChange w:id="135" w:author="Markus Olsson" w:date="2016-05-12T09:22:00Z">
              <w:rPr>
                <w:rFonts w:eastAsia="MS Mincho"/>
                <w:color w:val="auto"/>
                <w:kern w:val="1"/>
                <w:sz w:val="22"/>
                <w:szCs w:val="22"/>
                <w:lang w:eastAsia="hi-IN" w:bidi="hi-IN"/>
              </w:rPr>
            </w:rPrChange>
          </w:rPr>
          <w:t xml:space="preserve">Erik </w:t>
        </w:r>
        <w:proofErr w:type="spellStart"/>
        <w:r w:rsidRPr="00315370">
          <w:rPr>
            <w:rFonts w:eastAsia="MS Mincho"/>
            <w:color w:val="auto"/>
            <w:kern w:val="1"/>
            <w:sz w:val="22"/>
            <w:szCs w:val="22"/>
            <w:lang w:eastAsia="hi-IN" w:bidi="hi-IN"/>
            <w:rPrChange w:id="136" w:author="Markus Olsson" w:date="2016-05-12T09:22:00Z">
              <w:rPr>
                <w:rFonts w:eastAsia="MS Mincho"/>
                <w:color w:val="auto"/>
                <w:kern w:val="1"/>
                <w:sz w:val="22"/>
                <w:szCs w:val="22"/>
                <w:lang w:eastAsia="hi-IN" w:bidi="hi-IN"/>
              </w:rPr>
            </w:rPrChange>
          </w:rPr>
          <w:t>Outzen</w:t>
        </w:r>
        <w:proofErr w:type="spellEnd"/>
        <w:r w:rsidRPr="00315370">
          <w:rPr>
            <w:rFonts w:eastAsia="MS Mincho"/>
            <w:color w:val="auto"/>
            <w:kern w:val="1"/>
            <w:sz w:val="22"/>
            <w:szCs w:val="22"/>
            <w:lang w:eastAsia="hi-IN" w:bidi="hi-IN"/>
            <w:rPrChange w:id="137" w:author="Markus Olsson" w:date="2016-05-12T09:22:00Z">
              <w:rPr>
                <w:rFonts w:eastAsia="MS Mincho"/>
                <w:color w:val="auto"/>
                <w:kern w:val="1"/>
                <w:sz w:val="22"/>
                <w:szCs w:val="22"/>
                <w:lang w:eastAsia="hi-IN" w:bidi="hi-IN"/>
              </w:rPr>
            </w:rPrChange>
          </w:rPr>
          <w:t xml:space="preserve"> </w:t>
        </w:r>
      </w:ins>
      <w:r w:rsidR="00315370">
        <w:rPr>
          <w:rFonts w:eastAsia="MS Mincho"/>
          <w:color w:val="auto"/>
          <w:kern w:val="1"/>
          <w:sz w:val="22"/>
          <w:szCs w:val="22"/>
          <w:lang w:eastAsia="hi-IN" w:bidi="hi-IN"/>
        </w:rPr>
        <w:br/>
      </w:r>
      <w:ins w:id="138" w:author="Markus Olsson" w:date="2016-05-12T09:15:00Z">
        <w:r w:rsidRPr="00315370">
          <w:rPr>
            <w:rFonts w:eastAsia="MS Mincho"/>
            <w:color w:val="auto"/>
            <w:kern w:val="1"/>
            <w:sz w:val="22"/>
            <w:szCs w:val="22"/>
            <w:lang w:eastAsia="hi-IN" w:bidi="hi-IN"/>
            <w:rPrChange w:id="139" w:author="Markus Olsson" w:date="2016-05-12T09:22:00Z">
              <w:rPr>
                <w:rFonts w:eastAsia="MS Mincho"/>
                <w:color w:val="auto"/>
                <w:kern w:val="1"/>
                <w:sz w:val="22"/>
                <w:szCs w:val="22"/>
                <w:lang w:eastAsia="hi-IN" w:bidi="hi-IN"/>
              </w:rPr>
            </w:rPrChange>
          </w:rPr>
          <w:t xml:space="preserve">Merit </w:t>
        </w:r>
      </w:ins>
    </w:p>
    <w:p w14:paraId="12295739" w14:textId="4817841C" w:rsidR="009A3359" w:rsidRPr="00315370" w:rsidRDefault="009A3359" w:rsidP="00315370">
      <w:pPr>
        <w:suppressAutoHyphens/>
        <w:rPr>
          <w:ins w:id="140" w:author="Markus Olsson" w:date="2016-05-12T09:21:00Z"/>
          <w:rFonts w:eastAsia="MS Mincho"/>
          <w:color w:val="auto"/>
          <w:kern w:val="1"/>
          <w:sz w:val="22"/>
          <w:szCs w:val="22"/>
          <w:lang w:eastAsia="hi-IN" w:bidi="hi-IN"/>
          <w:rPrChange w:id="141" w:author="Markus Olsson" w:date="2016-05-12T09:22:00Z">
            <w:rPr>
              <w:ins w:id="142" w:author="Markus Olsson" w:date="2016-05-12T09:21:00Z"/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ins w:id="143" w:author="Markus Olsson" w:date="2016-05-12T09:21:00Z">
        <w:r w:rsidRPr="00315370">
          <w:rPr>
            <w:rFonts w:eastAsia="MS Mincho"/>
            <w:color w:val="auto"/>
            <w:kern w:val="1"/>
            <w:sz w:val="22"/>
            <w:szCs w:val="22"/>
            <w:lang w:eastAsia="hi-IN" w:bidi="hi-IN"/>
            <w:rPrChange w:id="144" w:author="Markus Olsson" w:date="2016-05-12T09:22:00Z">
              <w:rPr>
                <w:rFonts w:eastAsia="MS Mincho"/>
                <w:color w:val="auto"/>
                <w:kern w:val="1"/>
                <w:sz w:val="22"/>
                <w:szCs w:val="22"/>
                <w:lang w:eastAsia="hi-IN" w:bidi="hi-IN"/>
              </w:rPr>
            </w:rPrChange>
          </w:rPr>
          <w:t>+47 951 98 999</w:t>
        </w:r>
        <w:bookmarkStart w:id="145" w:name="_GoBack"/>
        <w:bookmarkEnd w:id="145"/>
      </w:ins>
    </w:p>
    <w:p w14:paraId="4934094D" w14:textId="6C55B4B9" w:rsidR="009A3359" w:rsidRPr="00315370" w:rsidRDefault="009A3359" w:rsidP="00315370">
      <w:pPr>
        <w:suppressAutoHyphens/>
        <w:rPr>
          <w:ins w:id="146" w:author="Markus Olsson" w:date="2016-05-12T09:15:00Z"/>
          <w:rFonts w:eastAsia="MS Mincho"/>
          <w:color w:val="auto"/>
          <w:kern w:val="1"/>
          <w:sz w:val="22"/>
          <w:szCs w:val="22"/>
          <w:u w:val="single"/>
          <w:lang w:eastAsia="hi-IN" w:bidi="hi-IN"/>
          <w:rPrChange w:id="147" w:author="Markus Olsson" w:date="2016-05-12T09:22:00Z">
            <w:rPr>
              <w:ins w:id="148" w:author="Markus Olsson" w:date="2016-05-12T09:15:00Z"/>
              <w:rFonts w:eastAsia="MS Mincho"/>
              <w:color w:val="auto"/>
              <w:kern w:val="1"/>
              <w:sz w:val="22"/>
              <w:szCs w:val="22"/>
              <w:lang w:eastAsia="hi-IN" w:bidi="hi-IN"/>
            </w:rPr>
          </w:rPrChange>
        </w:rPr>
      </w:pPr>
      <w:proofErr w:type="gramStart"/>
      <w:ins w:id="149" w:author="Markus Olsson" w:date="2016-05-12T09:21:00Z">
        <w:r w:rsidRPr="00315370">
          <w:rPr>
            <w:rFonts w:eastAsia="MS Mincho"/>
            <w:color w:val="auto"/>
            <w:kern w:val="1"/>
            <w:sz w:val="22"/>
            <w:szCs w:val="22"/>
            <w:u w:val="single"/>
            <w:lang w:eastAsia="hi-IN" w:bidi="hi-IN"/>
            <w:rPrChange w:id="150" w:author="Markus Olsson" w:date="2016-05-12T09:22:00Z">
              <w:rPr>
                <w:rFonts w:eastAsia="MS Mincho"/>
                <w:color w:val="auto"/>
                <w:kern w:val="1"/>
                <w:sz w:val="22"/>
                <w:szCs w:val="22"/>
                <w:lang w:eastAsia="hi-IN" w:bidi="hi-IN"/>
              </w:rPr>
            </w:rPrChange>
          </w:rPr>
          <w:t>erik.outzen@meritglobe.com</w:t>
        </w:r>
      </w:ins>
      <w:proofErr w:type="gramEnd"/>
    </w:p>
    <w:p w14:paraId="099D7DC7" w14:textId="77777777" w:rsidR="004445D1" w:rsidRPr="00941D3C" w:rsidRDefault="004445D1" w:rsidP="004445D1">
      <w:pPr>
        <w:suppressAutoHyphens/>
        <w:spacing w:line="360" w:lineRule="auto"/>
        <w:rPr>
          <w:rFonts w:eastAsia="MS Mincho"/>
          <w:color w:val="auto"/>
          <w:kern w:val="1"/>
          <w:sz w:val="22"/>
          <w:szCs w:val="22"/>
          <w:lang w:eastAsia="hi-IN" w:bidi="hi-IN"/>
        </w:rPr>
      </w:pPr>
    </w:p>
    <w:sectPr w:rsidR="004445D1" w:rsidRPr="00941D3C" w:rsidSect="004445D1">
      <w:headerReference w:type="first" r:id="rId12"/>
      <w:footerReference w:type="first" r:id="rId13"/>
      <w:pgSz w:w="12240" w:h="15840" w:code="1"/>
      <w:pgMar w:top="2070" w:right="1800" w:bottom="180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526AD" w14:textId="77777777" w:rsidR="004445D1" w:rsidRDefault="004445D1">
      <w:r>
        <w:separator/>
      </w:r>
    </w:p>
  </w:endnote>
  <w:endnote w:type="continuationSeparator" w:id="0">
    <w:p w14:paraId="1010BEAA" w14:textId="77777777" w:rsidR="004445D1" w:rsidRDefault="0044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  <w:font w:name="Liberation Serif">
    <w:altName w:val="ＭＳ Ｐ明朝"/>
    <w:charset w:val="80"/>
    <w:family w:val="roman"/>
    <w:pitch w:val="variable"/>
  </w:font>
  <w:font w:name="Lohit Devanagari">
    <w:altName w:val="Times New Roman"/>
    <w:charset w:val="00"/>
    <w:family w:val="roman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F87D" w14:textId="77777777" w:rsidR="004445D1" w:rsidRDefault="004445D1" w:rsidP="004445D1"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CE5669" wp14:editId="34D59FAF">
              <wp:simplePos x="0" y="0"/>
              <wp:positionH relativeFrom="page">
                <wp:posOffset>1261745</wp:posOffset>
              </wp:positionH>
              <wp:positionV relativeFrom="page">
                <wp:posOffset>9389110</wp:posOffset>
              </wp:positionV>
              <wp:extent cx="6055995" cy="35623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BD67E" w14:textId="77777777" w:rsidR="004445D1" w:rsidRPr="000051E6" w:rsidRDefault="004445D1" w:rsidP="004445D1">
                          <w:pPr>
                            <w:pStyle w:val="Copyright"/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9.35pt;margin-top:739.3pt;width:476.8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GttA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" filled="f" stroked="f">
              <v:textbox>
                <w:txbxContent>
                  <w:p w:rsidR="0016112E" w:rsidRPr="000051E6" w:rsidRDefault="00EC139B" w:rsidP="00B15BFC">
                    <w:pPr>
                      <w:pStyle w:val="Copyright"/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7AF97" w14:textId="77777777" w:rsidR="004445D1" w:rsidRDefault="004445D1">
      <w:r>
        <w:separator/>
      </w:r>
    </w:p>
  </w:footnote>
  <w:footnote w:type="continuationSeparator" w:id="0">
    <w:p w14:paraId="63C1A626" w14:textId="77777777" w:rsidR="004445D1" w:rsidRDefault="004445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F610" w14:textId="77777777" w:rsidR="004445D1" w:rsidRPr="009A7F14" w:rsidRDefault="004445D1" w:rsidP="004445D1">
    <w:pPr>
      <w:pStyle w:val="Sidhuvud"/>
    </w:pPr>
    <w:r>
      <w:rPr>
        <w:noProof/>
        <w:lang w:val="sv-SE" w:eastAsia="sv-SE"/>
      </w:rPr>
      <w:drawing>
        <wp:inline distT="0" distB="0" distL="0" distR="0" wp14:anchorId="6C0E0191" wp14:editId="705EFAF4">
          <wp:extent cx="5486400" cy="593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nlyLogo_Jon_A_081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A8CDF" w14:textId="77777777" w:rsidR="004445D1" w:rsidRDefault="004445D1" w:rsidP="004445D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1D6"/>
    <w:multiLevelType w:val="hybridMultilevel"/>
    <w:tmpl w:val="C4EC20CC"/>
    <w:lvl w:ilvl="0" w:tplc="DF00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A5A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CD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E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4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AE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87E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04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AC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27F70"/>
    <w:multiLevelType w:val="hybridMultilevel"/>
    <w:tmpl w:val="6F3821BC"/>
    <w:lvl w:ilvl="0" w:tplc="520AC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86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76C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A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3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06F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6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8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F02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08D8"/>
    <w:multiLevelType w:val="hybridMultilevel"/>
    <w:tmpl w:val="0A769928"/>
    <w:lvl w:ilvl="0" w:tplc="4142F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20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CB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0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0EA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D42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24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A7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22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34051"/>
    <w:multiLevelType w:val="hybridMultilevel"/>
    <w:tmpl w:val="56684488"/>
    <w:lvl w:ilvl="0" w:tplc="A3186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2A3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21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79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01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A0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2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34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E7FC1"/>
    <w:multiLevelType w:val="hybridMultilevel"/>
    <w:tmpl w:val="DC3C6914"/>
    <w:lvl w:ilvl="0" w:tplc="9FDC3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266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BE0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0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98F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82C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8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0B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8CA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956F3"/>
    <w:multiLevelType w:val="hybridMultilevel"/>
    <w:tmpl w:val="E3700024"/>
    <w:lvl w:ilvl="0" w:tplc="0B30B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D2D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F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6D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40B8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A41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8B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C2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 Barnhardt">
    <w15:presenceInfo w15:providerId="AD" w15:userId="S-1-5-21-938813117-458837582-310601177-470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EOutsideDoc" w:val="True"/>
  </w:docVars>
  <w:rsids>
    <w:rsidRoot w:val="00B61880"/>
    <w:rsid w:val="00156E69"/>
    <w:rsid w:val="001F05AD"/>
    <w:rsid w:val="00315370"/>
    <w:rsid w:val="004445D1"/>
    <w:rsid w:val="00533175"/>
    <w:rsid w:val="005835EE"/>
    <w:rsid w:val="006A366F"/>
    <w:rsid w:val="006D145B"/>
    <w:rsid w:val="00784609"/>
    <w:rsid w:val="007F213F"/>
    <w:rsid w:val="009826E5"/>
    <w:rsid w:val="00992753"/>
    <w:rsid w:val="009A3359"/>
    <w:rsid w:val="009C5751"/>
    <w:rsid w:val="009C7E45"/>
    <w:rsid w:val="00A270CB"/>
    <w:rsid w:val="00A6790A"/>
    <w:rsid w:val="00A94E05"/>
    <w:rsid w:val="00AD1B8A"/>
    <w:rsid w:val="00B23A91"/>
    <w:rsid w:val="00B61880"/>
    <w:rsid w:val="00BE452F"/>
    <w:rsid w:val="00C2364F"/>
    <w:rsid w:val="00C4525B"/>
    <w:rsid w:val="00C676E1"/>
    <w:rsid w:val="00EC139B"/>
    <w:rsid w:val="00EC7E90"/>
    <w:rsid w:val="00F9002C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E65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Body Copy)"/>
    <w:qFormat/>
    <w:rsid w:val="00BD2BF1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Sidhuvud">
    <w:name w:val="header"/>
    <w:basedOn w:val="Normal"/>
    <w:link w:val="SidhuvudChar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Sidnummer">
    <w:name w:val="page number"/>
    <w:basedOn w:val="Standardstycketypsnitt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yperlnk">
    <w:name w:val="Hyperlink"/>
    <w:basedOn w:val="Standardstycketypsnitt"/>
    <w:uiPriority w:val="99"/>
    <w:rsid w:val="00BD2BF1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D2BF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071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71D4"/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71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Revision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alwebb">
    <w:name w:val="Normal (Web)"/>
    <w:basedOn w:val="Normal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Rubrik1Char">
    <w:name w:val="Rubrik 1 Char"/>
    <w:basedOn w:val="Standardstycketypsnitt"/>
    <w:link w:val="Rubrik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Body Copy)"/>
    <w:qFormat/>
    <w:rsid w:val="00BD2BF1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132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opyright">
    <w:name w:val="Copyright"/>
    <w:uiPriority w:val="99"/>
    <w:rsid w:val="00BD2BF1"/>
    <w:pPr>
      <w:spacing w:after="0" w:line="240" w:lineRule="auto"/>
    </w:pPr>
    <w:rPr>
      <w:rFonts w:ascii="Arial" w:eastAsia="Times New Roman" w:hAnsi="Arial" w:cs="Arial"/>
      <w:bCs/>
      <w:kern w:val="32"/>
      <w:sz w:val="10"/>
      <w:szCs w:val="32"/>
    </w:rPr>
  </w:style>
  <w:style w:type="paragraph" w:styleId="Sidhuvud">
    <w:name w:val="header"/>
    <w:basedOn w:val="Normal"/>
    <w:link w:val="SidhuvudChar"/>
    <w:uiPriority w:val="99"/>
    <w:rsid w:val="00BD2BF1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BD2BF1"/>
    <w:rPr>
      <w:rFonts w:ascii="Arial" w:eastAsia="Times New Roman" w:hAnsi="Arial" w:cs="Arial"/>
      <w:color w:val="686B73"/>
      <w:sz w:val="20"/>
      <w:szCs w:val="24"/>
    </w:rPr>
  </w:style>
  <w:style w:type="character" w:styleId="Sidnummer">
    <w:name w:val="page number"/>
    <w:basedOn w:val="Standardstycketypsnitt"/>
    <w:uiPriority w:val="99"/>
    <w:rsid w:val="00BD2BF1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rsid w:val="00BD2BF1"/>
    <w:pPr>
      <w:spacing w:after="0" w:line="240" w:lineRule="auto"/>
      <w:jc w:val="right"/>
    </w:pPr>
    <w:rPr>
      <w:rFonts w:ascii="Arial" w:eastAsia="Times New Roman" w:hAnsi="Arial" w:cs="Times New Roman"/>
      <w:color w:val="999999"/>
      <w:sz w:val="18"/>
      <w:szCs w:val="24"/>
    </w:rPr>
  </w:style>
  <w:style w:type="character" w:styleId="Hyperlnk">
    <w:name w:val="Hyperlink"/>
    <w:basedOn w:val="Standardstycketypsnitt"/>
    <w:uiPriority w:val="99"/>
    <w:rsid w:val="00BD2BF1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D2BF1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BD2BF1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D2BF1"/>
    <w:rPr>
      <w:rFonts w:ascii="Tahoma" w:eastAsia="Times New Roman" w:hAnsi="Tahoma" w:cs="Tahoma"/>
      <w:color w:val="686B73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B1300B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B1300B"/>
    <w:rPr>
      <w:rFonts w:ascii="Arial" w:eastAsia="Times New Roman" w:hAnsi="Arial" w:cs="Arial"/>
      <w:color w:val="686B73"/>
      <w:sz w:val="20"/>
      <w:szCs w:val="24"/>
    </w:rPr>
  </w:style>
  <w:style w:type="character" w:styleId="Kommentarsreferens">
    <w:name w:val="annotation reference"/>
    <w:basedOn w:val="Standardstycketypsnitt"/>
    <w:uiPriority w:val="99"/>
    <w:semiHidden/>
    <w:unhideWhenUsed/>
    <w:rsid w:val="002071D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71D4"/>
    <w:rPr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071D4"/>
    <w:rPr>
      <w:rFonts w:ascii="Arial" w:eastAsia="Times New Roman" w:hAnsi="Arial" w:cs="Arial"/>
      <w:color w:val="686B73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71D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71D4"/>
    <w:rPr>
      <w:rFonts w:ascii="Arial" w:eastAsia="Times New Roman" w:hAnsi="Arial" w:cs="Arial"/>
      <w:b/>
      <w:bCs/>
      <w:color w:val="686B73"/>
      <w:sz w:val="20"/>
      <w:szCs w:val="20"/>
    </w:rPr>
  </w:style>
  <w:style w:type="paragraph" w:styleId="Revision">
    <w:name w:val="Revision"/>
    <w:hidden/>
    <w:uiPriority w:val="99"/>
    <w:semiHidden/>
    <w:rsid w:val="00414218"/>
    <w:pPr>
      <w:spacing w:after="0" w:line="240" w:lineRule="auto"/>
    </w:pPr>
    <w:rPr>
      <w:rFonts w:ascii="Arial" w:eastAsia="Times New Roman" w:hAnsi="Arial" w:cs="Arial"/>
      <w:color w:val="686B73"/>
      <w:sz w:val="20"/>
      <w:szCs w:val="24"/>
    </w:rPr>
  </w:style>
  <w:style w:type="paragraph" w:styleId="Normalwebb">
    <w:name w:val="Normal (Web)"/>
    <w:basedOn w:val="Normal"/>
    <w:uiPriority w:val="99"/>
    <w:semiHidden/>
    <w:unhideWhenUsed/>
    <w:rsid w:val="004426A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customStyle="1" w:styleId="Rubrik1Char">
    <w:name w:val="Rubrik 1 Char"/>
    <w:basedOn w:val="Standardstycketypsnitt"/>
    <w:link w:val="Rubrik1"/>
    <w:uiPriority w:val="9"/>
    <w:rsid w:val="00D13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n.Barnhardt@infor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for.com/" TargetMode="External"/><Relationship Id="rId10" Type="http://schemas.openxmlformats.org/officeDocument/2006/relationships/hyperlink" Target="http://www.inf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D6F7-EDCA-4B46-911F-FA67983D6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653</Words>
  <Characters>3461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Barnhardt</dc:creator>
  <cp:lastModifiedBy>Markus Olsson</cp:lastModifiedBy>
  <cp:revision>4</cp:revision>
  <cp:lastPrinted>2016-05-09T14:56:00Z</cp:lastPrinted>
  <dcterms:created xsi:type="dcterms:W3CDTF">2016-05-09T15:59:00Z</dcterms:created>
  <dcterms:modified xsi:type="dcterms:W3CDTF">2016-05-12T08:30:00Z</dcterms:modified>
</cp:coreProperties>
</file>