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C8" w:rsidRDefault="000B19FA">
      <w:pPr>
        <w:spacing w:line="260" w:lineRule="exact"/>
        <w:ind w:leftChars="342" w:left="718"/>
        <w:rPr>
          <w:rFonts w:ascii="Arial" w:hAnsi="Arial" w:cs="Arial"/>
          <w:b/>
          <w:color w:val="444444"/>
          <w:sz w:val="16"/>
          <w:szCs w:val="16"/>
        </w:rPr>
      </w:pPr>
      <w:r w:rsidRPr="00A01A01">
        <w:rPr>
          <w:rFonts w:ascii="Arial" w:hAnsi="Arial" w:cs="Arial" w:hint="eastAsia"/>
          <w:sz w:val="16"/>
          <w:szCs w:val="17"/>
        </w:rPr>
        <w:t xml:space="preserve">For Immediate Release                               </w:t>
      </w:r>
      <w:r w:rsidRPr="00A01A01">
        <w:rPr>
          <w:rFonts w:ascii="Arial" w:hAnsi="Arial" w:cs="Arial" w:hint="eastAsia"/>
          <w:b/>
          <w:color w:val="444444"/>
          <w:sz w:val="16"/>
          <w:szCs w:val="16"/>
        </w:rPr>
        <w:t xml:space="preserve">                   </w:t>
      </w:r>
      <w:r w:rsidR="00A01A01">
        <w:rPr>
          <w:rFonts w:ascii="Arial" w:hAnsi="Arial" w:cs="Arial"/>
          <w:b/>
          <w:color w:val="444444"/>
          <w:sz w:val="16"/>
          <w:szCs w:val="16"/>
        </w:rPr>
        <w:tab/>
      </w:r>
      <w:r w:rsidR="0006425A" w:rsidRPr="009821C3">
        <w:rPr>
          <w:rFonts w:ascii="Arial" w:hAnsi="Arial" w:cs="Arial"/>
          <w:b/>
          <w:color w:val="444444"/>
          <w:sz w:val="16"/>
          <w:szCs w:val="16"/>
        </w:rPr>
        <w:t>For more information:</w:t>
      </w:r>
    </w:p>
    <w:p w:rsidR="00EA78C8" w:rsidRDefault="00F80E5E" w:rsidP="00A01A01">
      <w:pPr>
        <w:spacing w:line="260" w:lineRule="exact"/>
        <w:ind w:left="298" w:right="1657" w:firstLine="420"/>
        <w:rPr>
          <w:rFonts w:ascii="Arial" w:hAnsi="Arial" w:cs="Arial"/>
          <w:b/>
          <w:color w:val="444444"/>
          <w:sz w:val="16"/>
          <w:szCs w:val="16"/>
        </w:rPr>
      </w:pPr>
      <w:r>
        <w:rPr>
          <w:rFonts w:ascii="Arial" w:hAnsi="Arial" w:cs="Arial"/>
          <w:color w:val="444444"/>
          <w:sz w:val="16"/>
          <w:szCs w:val="16"/>
        </w:rPr>
        <w:tab/>
      </w:r>
      <w:r>
        <w:rPr>
          <w:rFonts w:ascii="Arial" w:hAnsi="Arial" w:cs="Arial"/>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42544E">
        <w:rPr>
          <w:rFonts w:ascii="Arial" w:hAnsi="Arial" w:cs="Arial"/>
          <w:b/>
          <w:color w:val="444444"/>
          <w:sz w:val="16"/>
          <w:szCs w:val="16"/>
        </w:rPr>
        <w:tab/>
      </w:r>
      <w:r w:rsidR="0006425A" w:rsidRPr="00BE1638">
        <w:rPr>
          <w:rFonts w:ascii="Arial" w:hAnsi="Arial" w:cs="Arial"/>
          <w:b/>
          <w:color w:val="444444"/>
          <w:sz w:val="16"/>
          <w:szCs w:val="16"/>
        </w:rPr>
        <w:t>Ansell News Bureau</w:t>
      </w:r>
    </w:p>
    <w:p w:rsidR="00EA78C8" w:rsidRDefault="00EE3A32">
      <w:pPr>
        <w:spacing w:line="260" w:lineRule="exact"/>
        <w:ind w:left="6300" w:right="1657" w:firstLine="420"/>
        <w:rPr>
          <w:rFonts w:ascii="Arial" w:hAnsi="Arial" w:cs="Arial"/>
          <w:color w:val="444444"/>
          <w:sz w:val="16"/>
          <w:szCs w:val="16"/>
        </w:rPr>
      </w:pPr>
      <w:hyperlink r:id="rId6" w:history="1">
        <w:r w:rsidR="0006425A" w:rsidRPr="00BE1638">
          <w:rPr>
            <w:rStyle w:val="Hyperlnk"/>
            <w:rFonts w:ascii="Arial" w:hAnsi="Arial" w:cs="Arial"/>
            <w:sz w:val="16"/>
            <w:szCs w:val="16"/>
          </w:rPr>
          <w:t>news@ansell.com</w:t>
        </w:r>
      </w:hyperlink>
    </w:p>
    <w:p w:rsidR="00EA78C8" w:rsidRDefault="0006425A">
      <w:pPr>
        <w:spacing w:line="260" w:lineRule="exact"/>
        <w:ind w:left="6300" w:right="1657" w:firstLine="420"/>
        <w:rPr>
          <w:ins w:id="0" w:author="Frank Mantero" w:date="2013-03-06T11:20:00Z"/>
          <w:rFonts w:ascii="Arial" w:hAnsi="Arial" w:cs="Arial"/>
          <w:color w:val="444444"/>
          <w:sz w:val="16"/>
          <w:szCs w:val="16"/>
        </w:rPr>
      </w:pPr>
      <w:r w:rsidRPr="00D55A51">
        <w:rPr>
          <w:rFonts w:ascii="Arial" w:hAnsi="Arial" w:cs="Arial"/>
          <w:sz w:val="17"/>
          <w:szCs w:val="17"/>
        </w:rPr>
        <w:t>Tel: +46 708 157186</w:t>
      </w:r>
    </w:p>
    <w:p w:rsidR="000B19FA" w:rsidRPr="00D55A51" w:rsidRDefault="000B19FA" w:rsidP="0006425A">
      <w:pPr>
        <w:spacing w:line="260" w:lineRule="exact"/>
        <w:ind w:leftChars="342" w:left="718"/>
        <w:rPr>
          <w:rFonts w:ascii="Arial" w:hAnsi="Arial" w:cs="Arial"/>
          <w:sz w:val="17"/>
          <w:szCs w:val="17"/>
        </w:rPr>
      </w:pPr>
      <w:r>
        <w:rPr>
          <w:rFonts w:ascii="Arial" w:hAnsi="Arial" w:cs="Arial" w:hint="eastAsia"/>
          <w:sz w:val="17"/>
          <w:szCs w:val="17"/>
        </w:rPr>
        <w:t xml:space="preserve">   </w:t>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0211F6">
        <w:rPr>
          <w:rFonts w:ascii="Arial" w:hAnsi="Arial" w:cs="Arial"/>
          <w:sz w:val="17"/>
          <w:szCs w:val="17"/>
        </w:rPr>
        <w:tab/>
      </w:r>
      <w:r w:rsidR="00E8455B">
        <w:rPr>
          <w:rFonts w:ascii="Arial" w:hAnsi="Arial" w:cs="Arial"/>
          <w:sz w:val="17"/>
          <w:szCs w:val="17"/>
        </w:rPr>
        <w:tab/>
      </w:r>
    </w:p>
    <w:p w:rsidR="00A259B2" w:rsidRPr="00D55A51" w:rsidRDefault="0006126F" w:rsidP="0006126F">
      <w:pPr>
        <w:rPr>
          <w:rFonts w:ascii="Arial" w:hAnsi="Arial" w:cs="Arial"/>
          <w:sz w:val="17"/>
          <w:szCs w:val="17"/>
        </w:rPr>
      </w:pPr>
      <w:r w:rsidRPr="00D55A51">
        <w:rPr>
          <w:rFonts w:ascii="Arial" w:hAnsi="Arial" w:cs="Arial" w:hint="eastAsia"/>
          <w:color w:val="FF6600"/>
          <w:sz w:val="17"/>
          <w:szCs w:val="17"/>
        </w:rPr>
        <w:t xml:space="preserve">       </w:t>
      </w:r>
    </w:p>
    <w:p w:rsidR="00EA78C8" w:rsidRDefault="007A6F18">
      <w:pPr>
        <w:ind w:leftChars="341" w:left="716" w:rightChars="789" w:right="1657"/>
        <w:jc w:val="center"/>
        <w:rPr>
          <w:rStyle w:val="apple-style-span"/>
          <w:rFonts w:ascii="Arial" w:hAnsi="Arial" w:cs="Arial"/>
          <w:b/>
          <w:sz w:val="18"/>
          <w:szCs w:val="17"/>
        </w:rPr>
      </w:pPr>
      <w:r w:rsidRPr="006459C1">
        <w:rPr>
          <w:rStyle w:val="apple-style-span"/>
          <w:rFonts w:ascii="Arial" w:hAnsi="Arial" w:cs="Arial"/>
          <w:b/>
          <w:sz w:val="18"/>
          <w:szCs w:val="17"/>
        </w:rPr>
        <w:t>TRELLCHEM</w:t>
      </w:r>
      <w:r w:rsidR="0006425A">
        <w:t>®</w:t>
      </w:r>
      <w:r w:rsidRPr="006459C1">
        <w:rPr>
          <w:rStyle w:val="apple-style-span"/>
          <w:rFonts w:ascii="Arial" w:hAnsi="Arial" w:cs="Arial"/>
          <w:b/>
          <w:sz w:val="18"/>
          <w:szCs w:val="17"/>
        </w:rPr>
        <w:t xml:space="preserve"> SPLASH 2000P CHOSEN FOR GERMAN CIVIL DEFENCE SOLUTION</w:t>
      </w:r>
    </w:p>
    <w:p w:rsidR="00C438B7" w:rsidRPr="006459C1" w:rsidRDefault="00C438B7" w:rsidP="00A12864">
      <w:pPr>
        <w:ind w:leftChars="341" w:left="716" w:rightChars="789" w:right="1657"/>
        <w:jc w:val="left"/>
        <w:rPr>
          <w:rStyle w:val="apple-style-span"/>
          <w:rFonts w:ascii="Arial" w:hAnsi="Arial" w:cs="Arial"/>
          <w:sz w:val="17"/>
          <w:szCs w:val="17"/>
        </w:rPr>
      </w:pPr>
    </w:p>
    <w:p w:rsidR="003C4A6C" w:rsidRPr="003130C0" w:rsidRDefault="00F80E5E" w:rsidP="003130C0">
      <w:pPr>
        <w:ind w:left="709" w:right="1588"/>
        <w:jc w:val="left"/>
        <w:rPr>
          <w:rFonts w:ascii="Arial" w:hAnsi="Arial" w:cs="Arial"/>
          <w:sz w:val="17"/>
          <w:szCs w:val="17"/>
        </w:rPr>
      </w:pPr>
      <w:r>
        <w:rPr>
          <w:rFonts w:ascii="Arial" w:hAnsi="Arial" w:cs="Arial"/>
          <w:sz w:val="17"/>
          <w:szCs w:val="17"/>
        </w:rPr>
        <w:t>TRELLEBORG – 2 April</w:t>
      </w:r>
      <w:r w:rsidR="001B2B61" w:rsidRPr="003130C0">
        <w:rPr>
          <w:rFonts w:ascii="Arial" w:hAnsi="Arial" w:cs="Arial"/>
          <w:sz w:val="17"/>
          <w:szCs w:val="17"/>
        </w:rPr>
        <w:t xml:space="preserve"> 2013 – – Ansell, a global leader in protection solutions, today announces that </w:t>
      </w:r>
      <w:r w:rsidR="0006425A" w:rsidRPr="003130C0">
        <w:rPr>
          <w:rFonts w:ascii="Arial" w:hAnsi="Arial" w:cs="Arial"/>
          <w:sz w:val="17"/>
          <w:szCs w:val="17"/>
        </w:rPr>
        <w:t>t</w:t>
      </w:r>
      <w:r w:rsidR="008C3F20" w:rsidRPr="003130C0">
        <w:rPr>
          <w:rFonts w:ascii="Arial" w:hAnsi="Arial" w:cs="Arial"/>
          <w:sz w:val="17"/>
          <w:szCs w:val="17"/>
        </w:rPr>
        <w:t xml:space="preserve">he </w:t>
      </w:r>
      <w:r w:rsidR="00D644E0" w:rsidRPr="003130C0">
        <w:rPr>
          <w:rFonts w:ascii="Arial" w:hAnsi="Arial" w:cs="Arial"/>
          <w:sz w:val="17"/>
          <w:szCs w:val="17"/>
        </w:rPr>
        <w:t>Trellchem</w:t>
      </w:r>
      <w:r w:rsidR="0006425A" w:rsidRPr="003130C0">
        <w:rPr>
          <w:rFonts w:ascii="Arial" w:hAnsi="Arial" w:cs="Arial"/>
          <w:sz w:val="17"/>
          <w:szCs w:val="17"/>
        </w:rPr>
        <w:t>®</w:t>
      </w:r>
      <w:r w:rsidR="00D644E0" w:rsidRPr="003130C0">
        <w:rPr>
          <w:rFonts w:ascii="Arial" w:hAnsi="Arial" w:cs="Arial"/>
          <w:sz w:val="17"/>
          <w:szCs w:val="17"/>
        </w:rPr>
        <w:t xml:space="preserve"> Splash 2000P</w:t>
      </w:r>
      <w:r w:rsidR="00FE3410" w:rsidRPr="003130C0">
        <w:rPr>
          <w:rFonts w:ascii="Arial" w:hAnsi="Arial" w:cs="Arial"/>
          <w:sz w:val="17"/>
          <w:szCs w:val="17"/>
        </w:rPr>
        <w:t xml:space="preserve"> splash</w:t>
      </w:r>
      <w:r w:rsidR="00D644E0" w:rsidRPr="003130C0">
        <w:rPr>
          <w:rFonts w:ascii="Arial" w:hAnsi="Arial" w:cs="Arial"/>
          <w:sz w:val="17"/>
          <w:szCs w:val="17"/>
        </w:rPr>
        <w:t xml:space="preserve"> protective suit </w:t>
      </w:r>
      <w:r w:rsidR="00A12864" w:rsidRPr="003130C0">
        <w:rPr>
          <w:rFonts w:ascii="Arial" w:hAnsi="Arial" w:cs="Arial"/>
          <w:sz w:val="17"/>
          <w:szCs w:val="17"/>
        </w:rPr>
        <w:t xml:space="preserve">has been </w:t>
      </w:r>
      <w:r w:rsidR="001A69FC" w:rsidRPr="003130C0">
        <w:rPr>
          <w:rFonts w:ascii="Arial" w:hAnsi="Arial" w:cs="Arial"/>
          <w:sz w:val="17"/>
          <w:szCs w:val="17"/>
        </w:rPr>
        <w:t>re-</w:t>
      </w:r>
      <w:r w:rsidR="00A12864" w:rsidRPr="003130C0">
        <w:rPr>
          <w:rFonts w:ascii="Arial" w:hAnsi="Arial" w:cs="Arial"/>
          <w:sz w:val="17"/>
          <w:szCs w:val="17"/>
        </w:rPr>
        <w:t xml:space="preserve">selected to be part of </w:t>
      </w:r>
      <w:r w:rsidR="001A69FC" w:rsidRPr="003130C0">
        <w:rPr>
          <w:rFonts w:ascii="Arial" w:hAnsi="Arial" w:cs="Arial"/>
          <w:sz w:val="17"/>
          <w:szCs w:val="17"/>
        </w:rPr>
        <w:t>the</w:t>
      </w:r>
      <w:r w:rsidR="00A12864" w:rsidRPr="003130C0">
        <w:rPr>
          <w:rFonts w:ascii="Arial" w:hAnsi="Arial" w:cs="Arial"/>
          <w:sz w:val="17"/>
          <w:szCs w:val="17"/>
        </w:rPr>
        <w:t xml:space="preserve"> full scale decontamination system developed and manufactured by German company </w:t>
      </w:r>
      <w:proofErr w:type="spellStart"/>
      <w:r w:rsidR="00A12864" w:rsidRPr="003130C0">
        <w:rPr>
          <w:rFonts w:ascii="Arial" w:hAnsi="Arial" w:cs="Arial"/>
          <w:sz w:val="17"/>
          <w:szCs w:val="17"/>
        </w:rPr>
        <w:t>Dönges</w:t>
      </w:r>
      <w:proofErr w:type="spellEnd"/>
      <w:r w:rsidR="00A12864" w:rsidRPr="003130C0">
        <w:rPr>
          <w:rFonts w:ascii="Arial" w:hAnsi="Arial" w:cs="Arial"/>
          <w:sz w:val="17"/>
          <w:szCs w:val="17"/>
        </w:rPr>
        <w:t xml:space="preserve"> GmbH and sold t</w:t>
      </w:r>
      <w:r w:rsidR="00E017C9" w:rsidRPr="003130C0">
        <w:rPr>
          <w:rFonts w:ascii="Arial" w:hAnsi="Arial" w:cs="Arial"/>
          <w:sz w:val="17"/>
          <w:szCs w:val="17"/>
        </w:rPr>
        <w:t xml:space="preserve">o German region </w:t>
      </w:r>
      <w:proofErr w:type="spellStart"/>
      <w:r w:rsidR="00E017C9" w:rsidRPr="003130C0">
        <w:rPr>
          <w:rFonts w:ascii="Arial" w:hAnsi="Arial" w:cs="Arial"/>
          <w:sz w:val="17"/>
          <w:szCs w:val="17"/>
        </w:rPr>
        <w:t>Nordrhein-Westf</w:t>
      </w:r>
      <w:r w:rsidR="00A12864" w:rsidRPr="003130C0">
        <w:rPr>
          <w:rFonts w:ascii="Arial" w:hAnsi="Arial" w:cs="Arial"/>
          <w:sz w:val="17"/>
          <w:szCs w:val="17"/>
        </w:rPr>
        <w:t>a</w:t>
      </w:r>
      <w:r w:rsidR="00E017C9" w:rsidRPr="003130C0">
        <w:rPr>
          <w:rFonts w:ascii="Arial" w:hAnsi="Arial" w:cs="Arial"/>
          <w:sz w:val="17"/>
          <w:szCs w:val="17"/>
        </w:rPr>
        <w:t>h</w:t>
      </w:r>
      <w:r w:rsidR="00A12864" w:rsidRPr="003130C0">
        <w:rPr>
          <w:rFonts w:ascii="Arial" w:hAnsi="Arial" w:cs="Arial"/>
          <w:sz w:val="17"/>
          <w:szCs w:val="17"/>
        </w:rPr>
        <w:t>len</w:t>
      </w:r>
      <w:proofErr w:type="spellEnd"/>
      <w:r w:rsidR="00A12864" w:rsidRPr="003130C0">
        <w:rPr>
          <w:rFonts w:ascii="Arial" w:hAnsi="Arial" w:cs="Arial"/>
          <w:sz w:val="17"/>
          <w:szCs w:val="17"/>
        </w:rPr>
        <w:t xml:space="preserve">. </w:t>
      </w:r>
    </w:p>
    <w:p w:rsidR="0006425A" w:rsidRPr="003130C0" w:rsidRDefault="0006425A" w:rsidP="003130C0">
      <w:pPr>
        <w:ind w:left="709" w:right="1588"/>
        <w:jc w:val="left"/>
        <w:rPr>
          <w:rFonts w:ascii="Arial" w:hAnsi="Arial" w:cs="Arial"/>
          <w:sz w:val="17"/>
          <w:szCs w:val="17"/>
        </w:rPr>
      </w:pPr>
    </w:p>
    <w:p w:rsidR="00EA2DC7" w:rsidRPr="003130C0" w:rsidRDefault="001A69FC" w:rsidP="003130C0">
      <w:pPr>
        <w:ind w:left="709" w:right="1588"/>
        <w:jc w:val="left"/>
        <w:rPr>
          <w:rFonts w:ascii="Arial" w:hAnsi="Arial" w:cs="Arial"/>
          <w:sz w:val="17"/>
          <w:szCs w:val="17"/>
        </w:rPr>
      </w:pPr>
      <w:r w:rsidRPr="003130C0">
        <w:rPr>
          <w:rFonts w:ascii="Arial" w:hAnsi="Arial" w:cs="Arial"/>
          <w:sz w:val="17"/>
          <w:szCs w:val="17"/>
        </w:rPr>
        <w:t>“</w:t>
      </w:r>
      <w:r w:rsidR="00553790" w:rsidRPr="003130C0">
        <w:rPr>
          <w:rFonts w:ascii="Arial" w:hAnsi="Arial" w:cs="Arial"/>
          <w:sz w:val="17"/>
          <w:szCs w:val="17"/>
        </w:rPr>
        <w:t>We are very happy to learn that our Trellchem suits are</w:t>
      </w:r>
      <w:r w:rsidR="00EA2DC7" w:rsidRPr="003130C0">
        <w:rPr>
          <w:rFonts w:ascii="Arial" w:hAnsi="Arial" w:cs="Arial"/>
          <w:sz w:val="17"/>
          <w:szCs w:val="17"/>
        </w:rPr>
        <w:t xml:space="preserve"> still</w:t>
      </w:r>
      <w:r w:rsidR="00553790" w:rsidRPr="003130C0">
        <w:rPr>
          <w:rFonts w:ascii="Arial" w:hAnsi="Arial" w:cs="Arial"/>
          <w:sz w:val="17"/>
          <w:szCs w:val="17"/>
        </w:rPr>
        <w:t xml:space="preserve"> the preferred solution for this advanced decontamination solution</w:t>
      </w:r>
      <w:r w:rsidR="00EA2DC7" w:rsidRPr="003130C0">
        <w:rPr>
          <w:rFonts w:ascii="Arial" w:hAnsi="Arial" w:cs="Arial"/>
          <w:sz w:val="17"/>
          <w:szCs w:val="17"/>
        </w:rPr>
        <w:t>,</w:t>
      </w:r>
      <w:r w:rsidR="00553790" w:rsidRPr="003130C0">
        <w:rPr>
          <w:rFonts w:ascii="Arial" w:hAnsi="Arial" w:cs="Arial"/>
          <w:sz w:val="17"/>
          <w:szCs w:val="17"/>
        </w:rPr>
        <w:t>” says Thomas Draskovics</w:t>
      </w:r>
      <w:r w:rsidR="009367E5" w:rsidRPr="003130C0">
        <w:rPr>
          <w:rFonts w:ascii="Arial" w:hAnsi="Arial" w:cs="Arial"/>
          <w:sz w:val="17"/>
          <w:szCs w:val="17"/>
        </w:rPr>
        <w:t xml:space="preserve">, President and General Manager </w:t>
      </w:r>
      <w:r w:rsidR="00EA2DC7" w:rsidRPr="003130C0">
        <w:rPr>
          <w:rFonts w:ascii="Arial" w:hAnsi="Arial" w:cs="Arial"/>
          <w:sz w:val="17"/>
          <w:szCs w:val="17"/>
        </w:rPr>
        <w:t xml:space="preserve">Ansell </w:t>
      </w:r>
      <w:r w:rsidR="009367E5" w:rsidRPr="003130C0">
        <w:rPr>
          <w:rFonts w:ascii="Arial" w:hAnsi="Arial" w:cs="Arial"/>
          <w:sz w:val="17"/>
          <w:szCs w:val="17"/>
        </w:rPr>
        <w:t>Specialty Markets</w:t>
      </w:r>
      <w:r w:rsidR="00EA2DC7" w:rsidRPr="003130C0">
        <w:rPr>
          <w:rFonts w:ascii="Arial" w:hAnsi="Arial" w:cs="Arial"/>
          <w:sz w:val="17"/>
          <w:szCs w:val="17"/>
        </w:rPr>
        <w:t>.  “Ansell is committed to delivering innovative products to our customers</w:t>
      </w:r>
      <w:r w:rsidR="00214D63">
        <w:rPr>
          <w:rFonts w:ascii="Arial" w:hAnsi="Arial" w:cs="Arial"/>
          <w:sz w:val="17"/>
          <w:szCs w:val="17"/>
        </w:rPr>
        <w:t xml:space="preserve"> including those who must perform in </w:t>
      </w:r>
      <w:r w:rsidR="00555360">
        <w:rPr>
          <w:rFonts w:ascii="Arial" w:hAnsi="Arial" w:cs="Arial"/>
          <w:sz w:val="17"/>
          <w:szCs w:val="17"/>
        </w:rPr>
        <w:t xml:space="preserve">the </w:t>
      </w:r>
      <w:bookmarkStart w:id="1" w:name="_GoBack"/>
      <w:bookmarkEnd w:id="1"/>
      <w:r w:rsidR="00214D63">
        <w:rPr>
          <w:rFonts w:ascii="Arial" w:hAnsi="Arial" w:cs="Arial"/>
          <w:sz w:val="17"/>
          <w:szCs w:val="17"/>
        </w:rPr>
        <w:t xml:space="preserve">most challenging and demanding </w:t>
      </w:r>
      <w:r w:rsidR="00EA2DC7" w:rsidRPr="003130C0">
        <w:rPr>
          <w:rFonts w:ascii="Arial" w:hAnsi="Arial" w:cs="Arial"/>
          <w:sz w:val="17"/>
          <w:szCs w:val="17"/>
        </w:rPr>
        <w:t>environments.”</w:t>
      </w:r>
    </w:p>
    <w:p w:rsidR="003C4A6C" w:rsidRPr="003130C0" w:rsidRDefault="003C4A6C" w:rsidP="003130C0">
      <w:pPr>
        <w:ind w:left="709" w:right="1588"/>
        <w:jc w:val="left"/>
        <w:rPr>
          <w:rFonts w:ascii="Arial" w:hAnsi="Arial" w:cs="Arial"/>
          <w:sz w:val="17"/>
          <w:szCs w:val="17"/>
        </w:rPr>
      </w:pPr>
    </w:p>
    <w:p w:rsidR="001C4988" w:rsidRPr="003130C0" w:rsidRDefault="0006425A" w:rsidP="003130C0">
      <w:pPr>
        <w:ind w:left="709" w:right="1588"/>
        <w:jc w:val="left"/>
        <w:rPr>
          <w:rFonts w:ascii="Arial" w:hAnsi="Arial" w:cs="Arial"/>
          <w:sz w:val="17"/>
          <w:szCs w:val="17"/>
        </w:rPr>
      </w:pPr>
      <w:r w:rsidRPr="003130C0">
        <w:rPr>
          <w:rFonts w:ascii="Arial" w:hAnsi="Arial" w:cs="Arial"/>
          <w:sz w:val="17"/>
          <w:szCs w:val="17"/>
        </w:rPr>
        <w:t xml:space="preserve">The Trellchem Splash 2000P suit is an encapsulating splash protective suit with a PAPR </w:t>
      </w:r>
      <w:r w:rsidR="00502DE5" w:rsidRPr="003130C0">
        <w:rPr>
          <w:rFonts w:ascii="Arial" w:hAnsi="Arial" w:cs="Arial"/>
          <w:sz w:val="17"/>
          <w:szCs w:val="17"/>
        </w:rPr>
        <w:t xml:space="preserve">unit </w:t>
      </w:r>
      <w:r w:rsidR="001C4988" w:rsidRPr="003130C0">
        <w:rPr>
          <w:rFonts w:ascii="Arial" w:hAnsi="Arial" w:cs="Arial"/>
          <w:sz w:val="17"/>
          <w:szCs w:val="17"/>
        </w:rPr>
        <w:t xml:space="preserve">(Powered Air Purifying Respirator) providing </w:t>
      </w:r>
      <w:r w:rsidRPr="003130C0">
        <w:rPr>
          <w:rFonts w:ascii="Arial" w:hAnsi="Arial" w:cs="Arial"/>
          <w:sz w:val="17"/>
          <w:szCs w:val="17"/>
        </w:rPr>
        <w:t>combined chemical and respiratory protection. It is ideal for use by decontamination personnel as it can provide long working hours for rescue personnel wearing the suits. The suit has an encapsulating design with a small hump to accommodate the PAPR unit worn inside the suit. The respiratory device is a SCOTT PROFLOW 2 SC PAPR with airflow of 160 l/min, audible alarm and twin filter system utilizing standard filters. </w:t>
      </w:r>
    </w:p>
    <w:p w:rsidR="001C4988" w:rsidRPr="003130C0" w:rsidRDefault="001C4988" w:rsidP="003130C0">
      <w:pPr>
        <w:ind w:left="709" w:right="1588"/>
        <w:jc w:val="left"/>
        <w:rPr>
          <w:rFonts w:ascii="Arial" w:hAnsi="Arial" w:cs="Arial"/>
          <w:sz w:val="17"/>
          <w:szCs w:val="17"/>
        </w:rPr>
      </w:pPr>
    </w:p>
    <w:p w:rsidR="0006425A" w:rsidRPr="003130C0" w:rsidRDefault="0006425A" w:rsidP="003130C0">
      <w:pPr>
        <w:ind w:left="709" w:right="1588"/>
        <w:jc w:val="left"/>
        <w:rPr>
          <w:ins w:id="2" w:author="Frank Mantero" w:date="2013-03-06T11:22:00Z"/>
          <w:rFonts w:ascii="Arial" w:hAnsi="Arial" w:cs="Arial"/>
          <w:sz w:val="17"/>
          <w:szCs w:val="17"/>
        </w:rPr>
      </w:pPr>
      <w:r w:rsidRPr="003130C0">
        <w:rPr>
          <w:rFonts w:ascii="Arial" w:hAnsi="Arial" w:cs="Arial"/>
          <w:sz w:val="17"/>
          <w:szCs w:val="17"/>
        </w:rPr>
        <w:t>The suit fulfills standards EN 14605 type 3 “liquid tight”, and EN 1149-5 Antistatic suit material. In conjunction with the breathing air fan, the overall also complies with EN 12941 - the European standard for a powered air filtering device incorporating a face shield or visor.</w:t>
      </w:r>
    </w:p>
    <w:p w:rsidR="0006425A" w:rsidRPr="003130C0" w:rsidRDefault="0006425A" w:rsidP="003130C0">
      <w:pPr>
        <w:ind w:left="709" w:right="1588"/>
        <w:jc w:val="left"/>
        <w:rPr>
          <w:rFonts w:ascii="Arial" w:hAnsi="Arial" w:cs="Arial"/>
          <w:sz w:val="17"/>
          <w:szCs w:val="17"/>
        </w:rPr>
      </w:pPr>
    </w:p>
    <w:p w:rsidR="003C4A6C" w:rsidRPr="003130C0" w:rsidRDefault="00A12864" w:rsidP="003130C0">
      <w:pPr>
        <w:ind w:left="709" w:right="1588"/>
        <w:jc w:val="left"/>
        <w:rPr>
          <w:rFonts w:ascii="Arial" w:hAnsi="Arial" w:cs="Arial"/>
          <w:sz w:val="17"/>
          <w:szCs w:val="17"/>
        </w:rPr>
      </w:pPr>
      <w:r w:rsidRPr="003130C0">
        <w:rPr>
          <w:rFonts w:ascii="Arial" w:hAnsi="Arial" w:cs="Arial"/>
          <w:sz w:val="17"/>
          <w:szCs w:val="17"/>
        </w:rPr>
        <w:t xml:space="preserve">The </w:t>
      </w:r>
      <w:r w:rsidR="00502DE5" w:rsidRPr="003130C0">
        <w:rPr>
          <w:rFonts w:ascii="Arial" w:hAnsi="Arial" w:cs="Arial"/>
          <w:sz w:val="17"/>
          <w:szCs w:val="17"/>
        </w:rPr>
        <w:t xml:space="preserve">full scale </w:t>
      </w:r>
      <w:r w:rsidR="0063522B" w:rsidRPr="003130C0">
        <w:rPr>
          <w:rFonts w:ascii="Arial" w:hAnsi="Arial" w:cs="Arial"/>
          <w:sz w:val="17"/>
          <w:szCs w:val="17"/>
        </w:rPr>
        <w:t xml:space="preserve">mobile </w:t>
      </w:r>
      <w:r w:rsidRPr="003130C0">
        <w:rPr>
          <w:rFonts w:ascii="Arial" w:hAnsi="Arial" w:cs="Arial"/>
          <w:sz w:val="17"/>
          <w:szCs w:val="17"/>
        </w:rPr>
        <w:t>decontamination system V-</w:t>
      </w:r>
      <w:proofErr w:type="spellStart"/>
      <w:r w:rsidRPr="003130C0">
        <w:rPr>
          <w:rFonts w:ascii="Arial" w:hAnsi="Arial" w:cs="Arial"/>
          <w:sz w:val="17"/>
          <w:szCs w:val="17"/>
        </w:rPr>
        <w:t>Dekon</w:t>
      </w:r>
      <w:proofErr w:type="spellEnd"/>
      <w:r w:rsidRPr="003130C0">
        <w:rPr>
          <w:rFonts w:ascii="Arial" w:hAnsi="Arial" w:cs="Arial"/>
          <w:sz w:val="17"/>
          <w:szCs w:val="17"/>
        </w:rPr>
        <w:t xml:space="preserve"> </w:t>
      </w:r>
      <w:r w:rsidR="00EA78C8" w:rsidRPr="003130C0">
        <w:rPr>
          <w:rFonts w:ascii="Arial" w:hAnsi="Arial" w:cs="Arial"/>
          <w:sz w:val="17"/>
          <w:szCs w:val="17"/>
        </w:rPr>
        <w:t xml:space="preserve">by company </w:t>
      </w:r>
      <w:proofErr w:type="spellStart"/>
      <w:r w:rsidR="00EA78C8" w:rsidRPr="003130C0">
        <w:rPr>
          <w:rFonts w:ascii="Arial" w:hAnsi="Arial" w:cs="Arial"/>
          <w:sz w:val="17"/>
          <w:szCs w:val="17"/>
        </w:rPr>
        <w:t>Dönges</w:t>
      </w:r>
      <w:proofErr w:type="spellEnd"/>
      <w:r w:rsidR="00EA78C8" w:rsidRPr="003130C0">
        <w:rPr>
          <w:rFonts w:ascii="Arial" w:hAnsi="Arial" w:cs="Arial"/>
          <w:sz w:val="17"/>
          <w:szCs w:val="17"/>
        </w:rPr>
        <w:t xml:space="preserve"> GmbH </w:t>
      </w:r>
      <w:r w:rsidR="009C4967" w:rsidRPr="003130C0">
        <w:rPr>
          <w:rFonts w:ascii="Arial" w:hAnsi="Arial" w:cs="Arial"/>
          <w:sz w:val="17"/>
          <w:szCs w:val="17"/>
        </w:rPr>
        <w:t xml:space="preserve">is based on a </w:t>
      </w:r>
      <w:proofErr w:type="spellStart"/>
      <w:r w:rsidR="009C4967" w:rsidRPr="003130C0">
        <w:rPr>
          <w:rFonts w:ascii="Arial" w:hAnsi="Arial" w:cs="Arial"/>
          <w:sz w:val="17"/>
          <w:szCs w:val="17"/>
        </w:rPr>
        <w:t>hookarm</w:t>
      </w:r>
      <w:proofErr w:type="spellEnd"/>
      <w:r w:rsidR="009C4967" w:rsidRPr="003130C0">
        <w:rPr>
          <w:rFonts w:ascii="Arial" w:hAnsi="Arial" w:cs="Arial"/>
          <w:sz w:val="17"/>
          <w:szCs w:val="17"/>
        </w:rPr>
        <w:t xml:space="preserve"> container and on location extended with a quick inflatable tent on each side of the container giving a total work area of 48 m² per tent. The unit is divided into three separate areas consisting of</w:t>
      </w:r>
      <w:r w:rsidR="00E017C9" w:rsidRPr="003130C0">
        <w:rPr>
          <w:rFonts w:ascii="Arial" w:hAnsi="Arial" w:cs="Arial"/>
          <w:sz w:val="17"/>
          <w:szCs w:val="17"/>
        </w:rPr>
        <w:t xml:space="preserve"> 1) tent area for contaminated</w:t>
      </w:r>
      <w:r w:rsidR="009C4967" w:rsidRPr="003130C0">
        <w:rPr>
          <w:rFonts w:ascii="Arial" w:hAnsi="Arial" w:cs="Arial"/>
          <w:sz w:val="17"/>
          <w:szCs w:val="17"/>
        </w:rPr>
        <w:t xml:space="preserve"> work, 2) shower area inside the actual container, and 3) tent area for the decontaminated persons (clean area). </w:t>
      </w:r>
      <w:r w:rsidR="00970D77" w:rsidRPr="003130C0">
        <w:rPr>
          <w:rFonts w:ascii="Arial" w:hAnsi="Arial" w:cs="Arial"/>
          <w:sz w:val="17"/>
          <w:szCs w:val="17"/>
        </w:rPr>
        <w:t xml:space="preserve">The total capacity of the system is 50 persons per hour and all necessary equipment, materials and consumables are available within the unit. </w:t>
      </w:r>
    </w:p>
    <w:p w:rsidR="003C4A6C" w:rsidRPr="003130C0" w:rsidRDefault="003C4A6C" w:rsidP="003130C0">
      <w:pPr>
        <w:ind w:left="709" w:right="1588"/>
        <w:jc w:val="left"/>
        <w:rPr>
          <w:rFonts w:ascii="Arial" w:hAnsi="Arial" w:cs="Arial"/>
          <w:sz w:val="17"/>
          <w:szCs w:val="17"/>
        </w:rPr>
      </w:pPr>
    </w:p>
    <w:p w:rsidR="00447315" w:rsidRPr="003130C0" w:rsidRDefault="008C3F20" w:rsidP="003130C0">
      <w:pPr>
        <w:ind w:left="709" w:right="1588"/>
        <w:jc w:val="left"/>
        <w:rPr>
          <w:ins w:id="3" w:author="martin.lundstrom" w:date="2013-03-13T14:48:00Z"/>
          <w:rFonts w:ascii="Arial" w:hAnsi="Arial" w:cs="Arial"/>
          <w:sz w:val="17"/>
          <w:szCs w:val="17"/>
        </w:rPr>
      </w:pPr>
      <w:r w:rsidRPr="003130C0">
        <w:rPr>
          <w:rFonts w:ascii="Arial" w:hAnsi="Arial" w:cs="Arial"/>
          <w:sz w:val="17"/>
          <w:szCs w:val="17"/>
        </w:rPr>
        <w:t>Th</w:t>
      </w:r>
      <w:r w:rsidR="00970D77" w:rsidRPr="003130C0">
        <w:rPr>
          <w:rFonts w:ascii="Arial" w:hAnsi="Arial" w:cs="Arial"/>
          <w:sz w:val="17"/>
          <w:szCs w:val="17"/>
        </w:rPr>
        <w:t xml:space="preserve">e Trellchem Splash 2000P suit is part of the standard equipment being stored inside the container where each container holds 34 </w:t>
      </w:r>
      <w:proofErr w:type="spellStart"/>
      <w:r w:rsidR="00970D77" w:rsidRPr="003130C0">
        <w:rPr>
          <w:rFonts w:ascii="Arial" w:hAnsi="Arial" w:cs="Arial"/>
          <w:sz w:val="17"/>
          <w:szCs w:val="17"/>
        </w:rPr>
        <w:t>pcs</w:t>
      </w:r>
      <w:proofErr w:type="spellEnd"/>
      <w:r w:rsidR="00970D77" w:rsidRPr="003130C0">
        <w:rPr>
          <w:rFonts w:ascii="Arial" w:hAnsi="Arial" w:cs="Arial"/>
          <w:sz w:val="17"/>
          <w:szCs w:val="17"/>
        </w:rPr>
        <w:t xml:space="preserve"> </w:t>
      </w:r>
      <w:r w:rsidR="0063522B" w:rsidRPr="003130C0">
        <w:rPr>
          <w:rFonts w:ascii="Arial" w:hAnsi="Arial" w:cs="Arial"/>
          <w:sz w:val="17"/>
          <w:szCs w:val="17"/>
        </w:rPr>
        <w:t xml:space="preserve">of </w:t>
      </w:r>
      <w:r w:rsidR="00970D77" w:rsidRPr="003130C0">
        <w:rPr>
          <w:rFonts w:ascii="Arial" w:hAnsi="Arial" w:cs="Arial"/>
          <w:sz w:val="17"/>
          <w:szCs w:val="17"/>
        </w:rPr>
        <w:t xml:space="preserve">Trellchem Splash 2000P suits complete with PAPR units. </w:t>
      </w:r>
      <w:r w:rsidR="00447315" w:rsidRPr="003130C0">
        <w:rPr>
          <w:rFonts w:ascii="Arial" w:hAnsi="Arial" w:cs="Arial"/>
          <w:sz w:val="17"/>
          <w:szCs w:val="17"/>
        </w:rPr>
        <w:t xml:space="preserve">Regional fire brigades of </w:t>
      </w:r>
      <w:proofErr w:type="spellStart"/>
      <w:r w:rsidR="00447315" w:rsidRPr="003130C0">
        <w:rPr>
          <w:rFonts w:ascii="Arial" w:hAnsi="Arial" w:cs="Arial"/>
          <w:sz w:val="17"/>
          <w:szCs w:val="17"/>
        </w:rPr>
        <w:t>Nordrhein-Westfahlen</w:t>
      </w:r>
      <w:proofErr w:type="spellEnd"/>
      <w:r w:rsidR="00447315" w:rsidRPr="003130C0">
        <w:rPr>
          <w:rFonts w:ascii="Arial" w:hAnsi="Arial" w:cs="Arial"/>
          <w:sz w:val="17"/>
          <w:szCs w:val="17"/>
        </w:rPr>
        <w:t xml:space="preserve"> have 1400 Trellchem Splash 2000P suits in use together with their V-</w:t>
      </w:r>
      <w:proofErr w:type="spellStart"/>
      <w:r w:rsidR="00447315" w:rsidRPr="003130C0">
        <w:rPr>
          <w:rFonts w:ascii="Arial" w:hAnsi="Arial" w:cs="Arial"/>
          <w:sz w:val="17"/>
          <w:szCs w:val="17"/>
        </w:rPr>
        <w:t>Dekon</w:t>
      </w:r>
      <w:proofErr w:type="spellEnd"/>
      <w:r w:rsidR="00447315" w:rsidRPr="003130C0">
        <w:rPr>
          <w:rFonts w:ascii="Arial" w:hAnsi="Arial" w:cs="Arial"/>
          <w:sz w:val="17"/>
          <w:szCs w:val="17"/>
        </w:rPr>
        <w:t xml:space="preserve"> containers.</w:t>
      </w:r>
      <w:r w:rsidR="0074654B" w:rsidRPr="003130C0">
        <w:rPr>
          <w:rFonts w:ascii="Arial" w:hAnsi="Arial" w:cs="Arial"/>
          <w:sz w:val="17"/>
          <w:szCs w:val="17"/>
        </w:rPr>
        <w:t xml:space="preserve"> More information on</w:t>
      </w:r>
      <w:r w:rsidR="00502DE5" w:rsidRPr="003130C0">
        <w:rPr>
          <w:rFonts w:ascii="Arial" w:hAnsi="Arial" w:cs="Arial"/>
          <w:sz w:val="17"/>
          <w:szCs w:val="17"/>
        </w:rPr>
        <w:t xml:space="preserve"> Trellchem Splash 2000P </w:t>
      </w:r>
      <w:r w:rsidR="0074654B" w:rsidRPr="003130C0">
        <w:rPr>
          <w:rFonts w:ascii="Arial" w:hAnsi="Arial" w:cs="Arial"/>
          <w:sz w:val="17"/>
          <w:szCs w:val="17"/>
        </w:rPr>
        <w:t xml:space="preserve">can be found at </w:t>
      </w:r>
      <w:hyperlink r:id="rId7" w:history="1">
        <w:r w:rsidR="0074654B" w:rsidRPr="003130C0">
          <w:rPr>
            <w:rStyle w:val="Hyperlnk"/>
            <w:rFonts w:ascii="Arial" w:hAnsi="Arial" w:cs="Arial"/>
            <w:color w:val="auto"/>
            <w:sz w:val="17"/>
            <w:szCs w:val="17"/>
          </w:rPr>
          <w:t>http://protective.ansell.com/Products/Trellchem/</w:t>
        </w:r>
      </w:hyperlink>
      <w:r w:rsidR="006B4530" w:rsidRPr="003130C0">
        <w:rPr>
          <w:rFonts w:ascii="Arial" w:hAnsi="Arial" w:cs="Arial"/>
          <w:sz w:val="17"/>
          <w:szCs w:val="17"/>
        </w:rPr>
        <w:t>.</w:t>
      </w:r>
      <w:r w:rsidR="0074654B" w:rsidRPr="003130C0">
        <w:rPr>
          <w:rFonts w:ascii="Arial" w:hAnsi="Arial" w:cs="Arial"/>
          <w:sz w:val="17"/>
          <w:szCs w:val="17"/>
        </w:rPr>
        <w:t xml:space="preserve"> </w:t>
      </w:r>
    </w:p>
    <w:p w:rsidR="00D55A51" w:rsidRPr="0006425A" w:rsidRDefault="00D55A51" w:rsidP="00447315">
      <w:pPr>
        <w:ind w:leftChars="341" w:left="716" w:rightChars="789" w:right="1657"/>
        <w:jc w:val="left"/>
        <w:rPr>
          <w:rStyle w:val="apple-style-span"/>
          <w:rFonts w:ascii="Arial" w:hAnsi="Arial" w:cs="Arial"/>
          <w:sz w:val="17"/>
          <w:szCs w:val="17"/>
        </w:rPr>
      </w:pPr>
    </w:p>
    <w:p w:rsidR="00A84289" w:rsidRDefault="00A84289" w:rsidP="00114622">
      <w:pPr>
        <w:spacing w:line="260" w:lineRule="exact"/>
        <w:ind w:leftChars="341" w:left="716" w:rightChars="789" w:right="1657"/>
        <w:rPr>
          <w:rFonts w:ascii="Arial" w:hAnsi="Arial" w:cs="Arial"/>
          <w:b/>
          <w:color w:val="444444"/>
          <w:sz w:val="16"/>
          <w:szCs w:val="16"/>
        </w:rPr>
      </w:pPr>
    </w:p>
    <w:p w:rsidR="00102CB0" w:rsidRPr="00BB60D9" w:rsidRDefault="00102CB0" w:rsidP="00114622">
      <w:pPr>
        <w:spacing w:line="260" w:lineRule="exact"/>
        <w:ind w:leftChars="341" w:left="716" w:rightChars="789" w:right="1657"/>
        <w:rPr>
          <w:rFonts w:ascii="Arial" w:hAnsi="Arial" w:cs="Arial"/>
          <w:b/>
          <w:color w:val="444444"/>
          <w:sz w:val="16"/>
          <w:szCs w:val="16"/>
        </w:rPr>
      </w:pPr>
      <w:r w:rsidRPr="00BB60D9">
        <w:rPr>
          <w:rFonts w:ascii="Arial" w:hAnsi="Arial" w:cs="Arial"/>
          <w:b/>
          <w:color w:val="444444"/>
          <w:sz w:val="16"/>
          <w:szCs w:val="16"/>
        </w:rPr>
        <w:t>About Ansell</w:t>
      </w:r>
    </w:p>
    <w:p w:rsidR="00B62242" w:rsidRDefault="00C8438B" w:rsidP="00C8438B">
      <w:pPr>
        <w:spacing w:line="260" w:lineRule="exact"/>
        <w:ind w:leftChars="341" w:left="716" w:rightChars="789" w:right="1657"/>
        <w:rPr>
          <w:rFonts w:ascii="Arial" w:hAnsi="Arial" w:cs="Arial"/>
          <w:color w:val="444444"/>
          <w:sz w:val="16"/>
          <w:szCs w:val="16"/>
        </w:rPr>
      </w:pPr>
      <w:bookmarkStart w:id="4" w:name="OLE_LINK4"/>
      <w:r w:rsidRPr="009825FA">
        <w:rPr>
          <w:rFonts w:ascii="Arial" w:hAnsi="Arial" w:cs="Arial"/>
          <w:color w:val="444444"/>
          <w:sz w:val="16"/>
          <w:szCs w:val="16"/>
        </w:rPr>
        <w:t>Ansell is a world leader in providing superior health and safety protection solutions that enhance human well</w:t>
      </w:r>
      <w:r w:rsidR="00B62242">
        <w:rPr>
          <w:rFonts w:ascii="Arial" w:hAnsi="Arial" w:cs="Arial"/>
          <w:color w:val="444444"/>
          <w:sz w:val="16"/>
          <w:szCs w:val="16"/>
        </w:rPr>
        <w:t>-</w:t>
      </w:r>
      <w:r w:rsidRPr="009825FA">
        <w:rPr>
          <w:rFonts w:ascii="Arial" w:hAnsi="Arial" w:cs="Arial"/>
          <w:color w:val="444444"/>
          <w:sz w:val="16"/>
          <w:szCs w:val="16"/>
        </w:rPr>
        <w:t>being.</w:t>
      </w:r>
    </w:p>
    <w:p w:rsidR="00C8438B" w:rsidRPr="009825FA" w:rsidRDefault="00C8438B" w:rsidP="00C8438B">
      <w:pPr>
        <w:spacing w:line="260" w:lineRule="exact"/>
        <w:ind w:leftChars="341" w:left="716" w:rightChars="789" w:right="1657"/>
        <w:rPr>
          <w:rFonts w:ascii="Arial" w:hAnsi="Arial" w:cs="Arial"/>
          <w:color w:val="444444"/>
          <w:sz w:val="16"/>
          <w:szCs w:val="16"/>
        </w:rPr>
      </w:pPr>
      <w:r w:rsidRPr="009825FA">
        <w:rPr>
          <w:rFonts w:ascii="Arial" w:hAnsi="Arial" w:cs="Arial"/>
          <w:color w:val="444444"/>
          <w:sz w:val="16"/>
          <w:szCs w:val="16"/>
        </w:rPr>
        <w:t xml:space="preserve"> </w:t>
      </w:r>
    </w:p>
    <w:p w:rsidR="00C8438B" w:rsidRDefault="00C8438B" w:rsidP="00C8438B">
      <w:pPr>
        <w:spacing w:line="260" w:lineRule="exact"/>
        <w:ind w:leftChars="341" w:left="716" w:rightChars="789" w:right="1657"/>
        <w:rPr>
          <w:rFonts w:ascii="Arial" w:hAnsi="Arial" w:cs="Arial"/>
          <w:color w:val="444444"/>
          <w:sz w:val="16"/>
          <w:szCs w:val="16"/>
        </w:rPr>
      </w:pPr>
      <w:r w:rsidRPr="009825FA">
        <w:rPr>
          <w:rFonts w:ascii="Arial" w:hAnsi="Arial" w:cs="Arial"/>
          <w:color w:val="444444"/>
          <w:sz w:val="16"/>
          <w:szCs w:val="16"/>
        </w:rPr>
        <w:t>With operations in North America, Latin America/Caribbean, EMEA and Asia, Ansell employs more than 1</w:t>
      </w:r>
      <w:r w:rsidR="0006425A">
        <w:rPr>
          <w:rFonts w:ascii="Arial" w:hAnsi="Arial" w:cs="Arial"/>
          <w:color w:val="444444"/>
          <w:sz w:val="16"/>
          <w:szCs w:val="16"/>
        </w:rPr>
        <w:t>1</w:t>
      </w:r>
      <w:r w:rsidRPr="009825FA">
        <w:rPr>
          <w:rFonts w:ascii="Arial" w:hAnsi="Arial" w:cs="Arial"/>
          <w:color w:val="444444"/>
          <w:sz w:val="16"/>
          <w:szCs w:val="16"/>
        </w:rPr>
        <w:t>,000 people worldwide and holds leading positions in the personal protective equipment and medical gloves market, as well as in the sexual health and well being category worldwide.</w:t>
      </w:r>
      <w:r>
        <w:rPr>
          <w:rFonts w:ascii="Arial" w:hAnsi="Arial" w:cs="Arial"/>
          <w:color w:val="444444"/>
          <w:sz w:val="16"/>
          <w:szCs w:val="16"/>
        </w:rPr>
        <w:t xml:space="preserve"> </w:t>
      </w:r>
      <w:r w:rsidRPr="009825FA">
        <w:rPr>
          <w:rFonts w:ascii="Arial" w:hAnsi="Arial" w:cs="Arial"/>
          <w:color w:val="444444"/>
          <w:sz w:val="16"/>
          <w:szCs w:val="16"/>
        </w:rPr>
        <w:t xml:space="preserve">Ansell operates in four main business segments: Medical Solutions, Industrial Solutions, Specialty Markets and Sexual Wellness. </w:t>
      </w:r>
    </w:p>
    <w:p w:rsidR="00B62242" w:rsidRDefault="00B62242" w:rsidP="00C8438B">
      <w:pPr>
        <w:spacing w:line="260" w:lineRule="exact"/>
        <w:ind w:leftChars="341" w:left="716" w:rightChars="789" w:right="1657"/>
        <w:rPr>
          <w:rFonts w:ascii="Arial" w:hAnsi="Arial" w:cs="Arial"/>
          <w:color w:val="444444"/>
          <w:sz w:val="16"/>
          <w:szCs w:val="16"/>
        </w:rPr>
      </w:pPr>
    </w:p>
    <w:p w:rsidR="00B62242" w:rsidRPr="009825FA" w:rsidRDefault="00B62242" w:rsidP="00C8438B">
      <w:pPr>
        <w:spacing w:line="260" w:lineRule="exact"/>
        <w:ind w:leftChars="341" w:left="716" w:rightChars="789" w:right="1657"/>
        <w:rPr>
          <w:rFonts w:ascii="Arial" w:hAnsi="Arial" w:cs="Arial"/>
          <w:color w:val="444444"/>
          <w:sz w:val="16"/>
          <w:szCs w:val="16"/>
        </w:rPr>
      </w:pPr>
      <w:r>
        <w:rPr>
          <w:rFonts w:ascii="Arial" w:hAnsi="Arial" w:cs="Arial" w:hint="eastAsia"/>
          <w:color w:val="444444"/>
          <w:sz w:val="16"/>
          <w:szCs w:val="16"/>
        </w:rPr>
        <w:t xml:space="preserve">Information on Ansell and its products can be found at </w:t>
      </w:r>
      <w:hyperlink r:id="rId8" w:history="1">
        <w:r w:rsidRPr="00084CF2">
          <w:rPr>
            <w:rStyle w:val="Hyperlnk"/>
            <w:rFonts w:ascii="Arial" w:hAnsi="Arial" w:cs="Arial" w:hint="eastAsia"/>
            <w:sz w:val="16"/>
            <w:szCs w:val="16"/>
          </w:rPr>
          <w:t>www.ansell.com</w:t>
        </w:r>
      </w:hyperlink>
    </w:p>
    <w:p w:rsidR="00102CB0" w:rsidRDefault="00EE3A32" w:rsidP="005C584C">
      <w:pPr>
        <w:spacing w:line="260" w:lineRule="exact"/>
        <w:ind w:leftChars="341" w:left="716" w:rightChars="789" w:right="1657"/>
        <w:rPr>
          <w:rFonts w:ascii="Arial" w:hAnsi="Arial" w:cs="Arial"/>
          <w:color w:val="444444"/>
          <w:sz w:val="16"/>
          <w:szCs w:val="16"/>
        </w:rPr>
      </w:pPr>
      <w:r w:rsidRPr="00EE3A32">
        <w:rPr>
          <w:rFonts w:ascii="Arial" w:hAnsi="Arial" w:cs="Arial"/>
          <w:noProof/>
          <w:color w:val="444444"/>
          <w:sz w:val="16"/>
          <w:szCs w:val="16"/>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8.25pt;width:257.45pt;height:3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Zbsw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" filled="f" stroked="f">
            <v:textbox style="mso-fit-shape-to-text:t">
              <w:txbxContent>
                <w:p w:rsidR="00A01A01" w:rsidRDefault="00A01A01" w:rsidP="00114622">
                  <w:r>
                    <w:rPr>
                      <w:rFonts w:ascii="Arial" w:hAnsi="Arial" w:cs="Arial"/>
                      <w:noProof/>
                      <w:color w:val="444444"/>
                      <w:sz w:val="16"/>
                      <w:szCs w:val="16"/>
                      <w:lang w:val="sv-SE" w:eastAsia="sv-SE"/>
                    </w:rPr>
                    <w:drawing>
                      <wp:inline distT="0" distB="0" distL="0" distR="0">
                        <wp:extent cx="3067050" cy="238125"/>
                        <wp:effectExtent l="19050" t="0" r="0" b="0"/>
                        <wp:docPr id="2" name="Bild 2" descr="Ansel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ell logos"/>
                                <pic:cNvPicPr>
                                  <a:picLocks noChangeAspect="1" noChangeArrowheads="1"/>
                                </pic:cNvPicPr>
                              </pic:nvPicPr>
                              <pic:blipFill>
                                <a:blip r:embed="rId9"/>
                                <a:srcRect/>
                                <a:stretch>
                                  <a:fillRect/>
                                </a:stretch>
                              </pic:blipFill>
                              <pic:spPr bwMode="auto">
                                <a:xfrm>
                                  <a:off x="0" y="0"/>
                                  <a:ext cx="3067050" cy="238125"/>
                                </a:xfrm>
                                <a:prstGeom prst="rect">
                                  <a:avLst/>
                                </a:prstGeom>
                                <a:noFill/>
                                <a:ln w="9525">
                                  <a:noFill/>
                                  <a:miter lim="800000"/>
                                  <a:headEnd/>
                                  <a:tailEnd/>
                                </a:ln>
                              </pic:spPr>
                            </pic:pic>
                          </a:graphicData>
                        </a:graphic>
                      </wp:inline>
                    </w:drawing>
                  </w:r>
                </w:p>
              </w:txbxContent>
            </v:textbox>
          </v:shape>
        </w:pict>
      </w:r>
      <w:r w:rsidR="00155C84">
        <w:rPr>
          <w:rFonts w:ascii="Arial" w:hAnsi="Arial" w:cs="Arial"/>
          <w:color w:val="444444"/>
          <w:sz w:val="16"/>
          <w:szCs w:val="16"/>
        </w:rPr>
        <w:tab/>
      </w:r>
    </w:p>
    <w:p w:rsidR="00102CB0" w:rsidRDefault="00102CB0" w:rsidP="00114622">
      <w:pPr>
        <w:numPr>
          <w:ins w:id="5" w:author="Cynthia Vercruysse" w:date="2012-06-06T14:00:00Z"/>
        </w:numPr>
        <w:spacing w:line="260" w:lineRule="exact"/>
        <w:ind w:leftChars="341" w:left="716" w:rightChars="789" w:right="1657"/>
        <w:rPr>
          <w:ins w:id="6" w:author="Cynthia Vercruysse" w:date="2012-06-06T14:00:00Z"/>
          <w:rFonts w:ascii="Arial" w:hAnsi="Arial" w:cs="Arial"/>
          <w:color w:val="444444"/>
          <w:sz w:val="16"/>
          <w:szCs w:val="16"/>
        </w:rPr>
      </w:pPr>
    </w:p>
    <w:p w:rsidR="005C584C" w:rsidRDefault="005C584C" w:rsidP="00114622">
      <w:pPr>
        <w:spacing w:line="260" w:lineRule="exact"/>
        <w:ind w:leftChars="341" w:left="716" w:rightChars="789" w:right="1657"/>
        <w:rPr>
          <w:rFonts w:ascii="Arial" w:hAnsi="Arial" w:cs="Arial"/>
          <w:color w:val="444444"/>
          <w:sz w:val="16"/>
          <w:szCs w:val="16"/>
        </w:rPr>
      </w:pPr>
    </w:p>
    <w:bookmarkEnd w:id="4"/>
    <w:p w:rsidR="00C8438B" w:rsidRDefault="00102CB0" w:rsidP="00114622">
      <w:pPr>
        <w:spacing w:line="260" w:lineRule="exact"/>
        <w:ind w:rightChars="789" w:right="1657"/>
        <w:rPr>
          <w:rFonts w:ascii="Arial" w:hAnsi="Arial" w:cs="Arial"/>
          <w:color w:val="444444"/>
          <w:sz w:val="16"/>
          <w:szCs w:val="16"/>
        </w:rPr>
      </w:pPr>
      <w:r>
        <w:rPr>
          <w:rFonts w:ascii="Arial" w:hAnsi="Arial" w:cs="Arial" w:hint="eastAsia"/>
          <w:color w:val="444444"/>
          <w:sz w:val="16"/>
          <w:szCs w:val="16"/>
        </w:rPr>
        <w:t xml:space="preserve">         </w:t>
      </w:r>
      <w:r w:rsidR="00EA78C8">
        <w:t xml:space="preserve">® </w:t>
      </w:r>
      <w:r w:rsidRPr="009821C3">
        <w:rPr>
          <w:rFonts w:ascii="Arial" w:hAnsi="Arial" w:cs="Arial"/>
          <w:color w:val="444444"/>
          <w:sz w:val="16"/>
          <w:szCs w:val="16"/>
        </w:rPr>
        <w:t>are trademarks owned by Ansell Limited or one of its</w:t>
      </w:r>
      <w:r>
        <w:rPr>
          <w:rFonts w:ascii="Arial" w:hAnsi="Arial" w:cs="Arial" w:hint="eastAsia"/>
          <w:color w:val="444444"/>
          <w:sz w:val="16"/>
          <w:szCs w:val="16"/>
        </w:rPr>
        <w:t xml:space="preserve"> affiliates. </w:t>
      </w:r>
    </w:p>
    <w:p w:rsidR="005630F3" w:rsidRPr="00702240" w:rsidRDefault="005630F3" w:rsidP="00C8438B">
      <w:pPr>
        <w:spacing w:line="260" w:lineRule="exact"/>
        <w:ind w:left="300" w:rightChars="789" w:right="1657" w:firstLine="420"/>
        <w:rPr>
          <w:rFonts w:ascii="Arial" w:hAnsi="Arial" w:cs="Arial"/>
          <w:color w:val="444444"/>
          <w:sz w:val="17"/>
          <w:szCs w:val="17"/>
        </w:rPr>
      </w:pPr>
    </w:p>
    <w:sectPr w:rsidR="005630F3" w:rsidRPr="00702240" w:rsidSect="005630F3">
      <w:headerReference w:type="default" r:id="rId10"/>
      <w:footerReference w:type="default" r:id="rId11"/>
      <w:pgSz w:w="11906" w:h="16838" w:code="9"/>
      <w:pgMar w:top="624" w:right="624" w:bottom="1713" w:left="62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4C" w:rsidRDefault="003A434C">
      <w:r>
        <w:separator/>
      </w:r>
    </w:p>
  </w:endnote>
  <w:endnote w:type="continuationSeparator" w:id="0">
    <w:p w:rsidR="003A434C" w:rsidRDefault="003A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dobe 宋体 Std L">
    <w:altName w:val="Arial Unicode MS"/>
    <w:panose1 w:val="00000000000000000000"/>
    <w:charset w:val="86"/>
    <w:family w:val="roman"/>
    <w:notTrueType/>
    <w:pitch w:val="variable"/>
    <w:sig w:usb0="00000207" w:usb1="080F0000" w:usb2="00000010" w:usb3="00000000" w:csb0="00060007" w:csb1="00000000"/>
  </w:font>
  <w:font w:name="Gotham Light">
    <w:charset w:val="00"/>
    <w:family w:val="auto"/>
    <w:pitch w:val="variable"/>
    <w:sig w:usb0="A00000AF" w:usb1="40000048" w:usb2="00000000" w:usb3="00000000" w:csb0="00000111" w:csb1="00000000"/>
  </w:font>
  <w:font w:name="Arial">
    <w:panose1 w:val="020B0604020202020204"/>
    <w:charset w:val="00"/>
    <w:family w:val="swiss"/>
    <w:pitch w:val="variable"/>
    <w:sig w:usb0="20002A87" w:usb1="80000000" w:usb2="00000008" w:usb3="00000000" w:csb0="000001FF" w:csb1="00000000"/>
  </w:font>
  <w:font w:name="Gotham Medium">
    <w:altName w:val="Times New Roman"/>
    <w:charset w:val="00"/>
    <w:family w:val="auto"/>
    <w:pitch w:val="variable"/>
    <w:sig w:usb0="A00000AF" w:usb1="40000048" w:usb2="00000000" w:usb3="00000000" w:csb0="00000111" w:csb1="00000000"/>
  </w:font>
  <w:font w:name="GothamLight">
    <w:altName w:val="Arial"/>
    <w:panose1 w:val="00000000000000000000"/>
    <w:charset w:val="00"/>
    <w:family w:val="modern"/>
    <w:notTrueType/>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01" w:rsidRDefault="00A01A01" w:rsidP="006B090E">
    <w:pPr>
      <w:pStyle w:val="Sidfot"/>
      <w:ind w:firstLineChars="350" w:firstLine="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4C" w:rsidRDefault="003A434C">
      <w:r>
        <w:separator/>
      </w:r>
    </w:p>
  </w:footnote>
  <w:footnote w:type="continuationSeparator" w:id="0">
    <w:p w:rsidR="003A434C" w:rsidRDefault="003A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01" w:rsidRPr="00215E14" w:rsidRDefault="00EE3A32" w:rsidP="00215E14">
    <w:pPr>
      <w:autoSpaceDE w:val="0"/>
      <w:autoSpaceDN w:val="0"/>
      <w:adjustRightInd w:val="0"/>
      <w:ind w:firstLineChars="50" w:firstLine="240"/>
      <w:textAlignment w:val="center"/>
      <w:rPr>
        <w:rFonts w:ascii="Gotham Medium" w:hAnsi="Gotham Medium" w:cs="Gotham Light"/>
        <w:noProof/>
        <w:color w:val="003399"/>
        <w:sz w:val="48"/>
        <w:szCs w:val="48"/>
      </w:rPr>
    </w:pPr>
    <w:r w:rsidRPr="00EE3A32">
      <w:rPr>
        <w:rFonts w:ascii="Gotham Medium" w:hAnsi="Gotham Medium" w:cs="Gotham Light"/>
        <w:noProof/>
        <w:color w:val="003399"/>
        <w:sz w:val="48"/>
        <w:szCs w:val="48"/>
        <w:lang w:eastAsia="en-US"/>
      </w:rPr>
      <w:pict>
        <v:line id="Line 3" o:spid="_x0000_s4098" style="position:absolute;left:0;text-align:lef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4.25pt" to="0,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rvEw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" strokecolor="#339" strokeweight=".5pt"/>
      </w:pict>
    </w:r>
    <w:r w:rsidRPr="00EE3A32">
      <w:rPr>
        <w:rFonts w:ascii="Gotham Medium" w:hAnsi="Gotham Medium" w:cs="Gotham Light"/>
        <w:noProof/>
        <w:color w:val="003399"/>
        <w:sz w:val="48"/>
        <w:szCs w:val="48"/>
        <w:lang w:eastAsia="en-US"/>
      </w:rPr>
      <w:pict>
        <v:shapetype id="_x0000_t202" coordsize="21600,21600" o:spt="202" path="m,l,21600r21600,l21600,xe">
          <v:stroke joinstyle="miter"/>
          <v:path gradientshapeok="t" o:connecttype="rect"/>
        </v:shapetype>
        <v:shape id="Text Box 6" o:spid="_x0000_s4097" type="#_x0000_t202" style="position:absolute;left:0;text-align:left;margin-left:418.5pt;margin-top:.1pt;width:132.95pt;height:5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" stroked="f">
          <v:textbox style="mso-fit-shape-to-text:t">
            <w:txbxContent>
              <w:p w:rsidR="00A01A01" w:rsidRDefault="00A01A01">
                <w:r>
                  <w:rPr>
                    <w:rFonts w:hint="eastAsia"/>
                    <w:noProof/>
                    <w:lang w:val="sv-SE" w:eastAsia="sv-SE"/>
                  </w:rPr>
                  <w:drawing>
                    <wp:inline distT="0" distB="0" distL="0" distR="0">
                      <wp:extent cx="1476375" cy="581025"/>
                      <wp:effectExtent l="19050" t="0" r="9525" b="0"/>
                      <wp:docPr id="1" name="Bild 1" descr="Letter head--Di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Din A4"/>
                              <pic:cNvPicPr>
                                <a:picLocks noChangeAspect="1" noChangeArrowheads="1"/>
                              </pic:cNvPicPr>
                            </pic:nvPicPr>
                            <pic:blipFill>
                              <a:blip r:embed="rId1"/>
                              <a:srcRect l="75493" t="4904" r="4382" b="89558"/>
                              <a:stretch>
                                <a:fillRect/>
                              </a:stretch>
                            </pic:blipFill>
                            <pic:spPr bwMode="auto">
                              <a:xfrm>
                                <a:off x="0" y="0"/>
                                <a:ext cx="1476375" cy="581025"/>
                              </a:xfrm>
                              <a:prstGeom prst="rect">
                                <a:avLst/>
                              </a:prstGeom>
                              <a:noFill/>
                              <a:ln w="9525">
                                <a:noFill/>
                                <a:miter lim="800000"/>
                                <a:headEnd/>
                                <a:tailEnd/>
                              </a:ln>
                            </pic:spPr>
                          </pic:pic>
                        </a:graphicData>
                      </a:graphic>
                    </wp:inline>
                  </w:drawing>
                </w:r>
              </w:p>
            </w:txbxContent>
          </v:textbox>
        </v:shape>
      </w:pict>
    </w:r>
    <w:r w:rsidR="00A01A01" w:rsidRPr="00215E14">
      <w:rPr>
        <w:rFonts w:ascii="Gotham Medium" w:hAnsi="Gotham Medium" w:cs="Gotham Light"/>
        <w:noProof/>
        <w:color w:val="003399"/>
        <w:sz w:val="48"/>
        <w:szCs w:val="48"/>
      </w:rPr>
      <w:t>PRESS</w:t>
    </w:r>
  </w:p>
  <w:p w:rsidR="00A01A01" w:rsidRPr="00215E14" w:rsidRDefault="00A01A01" w:rsidP="00215E14">
    <w:pPr>
      <w:autoSpaceDE w:val="0"/>
      <w:autoSpaceDN w:val="0"/>
      <w:adjustRightInd w:val="0"/>
      <w:spacing w:line="288" w:lineRule="auto"/>
      <w:ind w:firstLineChars="50" w:firstLine="240"/>
      <w:textAlignment w:val="center"/>
      <w:rPr>
        <w:rFonts w:ascii="Gotham Medium" w:eastAsia="Adobe 宋体 Std L" w:hAnsi="Gotham Medium" w:cs="Gotham Medium"/>
        <w:color w:val="003399"/>
        <w:kern w:val="0"/>
        <w:sz w:val="48"/>
        <w:szCs w:val="48"/>
        <w:lang w:val="zh-CN"/>
      </w:rPr>
    </w:pPr>
    <w:r w:rsidRPr="00215E14">
      <w:rPr>
        <w:rFonts w:ascii="GothamLight" w:hAnsi="GothamLight" w:cs="Gotham Light" w:hint="eastAsia"/>
        <w:noProof/>
        <w:color w:val="003399"/>
        <w:sz w:val="48"/>
        <w:szCs w:val="48"/>
      </w:rPr>
      <w:t>RELEASE</w:t>
    </w:r>
  </w:p>
  <w:p w:rsidR="00A01A01" w:rsidRPr="000B19FA" w:rsidRDefault="00A01A01" w:rsidP="00CB10DF">
    <w:pPr>
      <w:rPr>
        <w:color w:val="003399"/>
        <w:sz w:val="44"/>
        <w:szCs w:val="4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0DF"/>
    <w:rsid w:val="000211F6"/>
    <w:rsid w:val="0003419B"/>
    <w:rsid w:val="00037D70"/>
    <w:rsid w:val="0006126F"/>
    <w:rsid w:val="0006293D"/>
    <w:rsid w:val="000630F3"/>
    <w:rsid w:val="0006425A"/>
    <w:rsid w:val="00092E14"/>
    <w:rsid w:val="000944E6"/>
    <w:rsid w:val="000B19FA"/>
    <w:rsid w:val="000B2F82"/>
    <w:rsid w:val="000D2561"/>
    <w:rsid w:val="000E0088"/>
    <w:rsid w:val="000F1ABE"/>
    <w:rsid w:val="000F3586"/>
    <w:rsid w:val="0010106C"/>
    <w:rsid w:val="00102CB0"/>
    <w:rsid w:val="00114622"/>
    <w:rsid w:val="00121DD1"/>
    <w:rsid w:val="0014706A"/>
    <w:rsid w:val="00155C84"/>
    <w:rsid w:val="00172726"/>
    <w:rsid w:val="00177367"/>
    <w:rsid w:val="001A69FC"/>
    <w:rsid w:val="001B2B61"/>
    <w:rsid w:val="001C4988"/>
    <w:rsid w:val="001D4484"/>
    <w:rsid w:val="001E2E7E"/>
    <w:rsid w:val="00214D63"/>
    <w:rsid w:val="00215E14"/>
    <w:rsid w:val="00220DE3"/>
    <w:rsid w:val="00223BCF"/>
    <w:rsid w:val="002433DB"/>
    <w:rsid w:val="00246A13"/>
    <w:rsid w:val="00247BF0"/>
    <w:rsid w:val="002B6534"/>
    <w:rsid w:val="002E5D13"/>
    <w:rsid w:val="003130C0"/>
    <w:rsid w:val="00316655"/>
    <w:rsid w:val="0033122D"/>
    <w:rsid w:val="003359D5"/>
    <w:rsid w:val="00340D13"/>
    <w:rsid w:val="0035448C"/>
    <w:rsid w:val="00395419"/>
    <w:rsid w:val="003A434C"/>
    <w:rsid w:val="003C4A6C"/>
    <w:rsid w:val="003F3024"/>
    <w:rsid w:val="00412383"/>
    <w:rsid w:val="0042544E"/>
    <w:rsid w:val="00427324"/>
    <w:rsid w:val="00447315"/>
    <w:rsid w:val="00454763"/>
    <w:rsid w:val="00502DE5"/>
    <w:rsid w:val="0052169E"/>
    <w:rsid w:val="005274C8"/>
    <w:rsid w:val="005374AD"/>
    <w:rsid w:val="00544FBD"/>
    <w:rsid w:val="00553790"/>
    <w:rsid w:val="00555360"/>
    <w:rsid w:val="00562797"/>
    <w:rsid w:val="005630F3"/>
    <w:rsid w:val="00583EFB"/>
    <w:rsid w:val="00595C20"/>
    <w:rsid w:val="005972B6"/>
    <w:rsid w:val="005B78DA"/>
    <w:rsid w:val="005C584C"/>
    <w:rsid w:val="005E37F3"/>
    <w:rsid w:val="0060174F"/>
    <w:rsid w:val="0063522B"/>
    <w:rsid w:val="0063738B"/>
    <w:rsid w:val="006373BC"/>
    <w:rsid w:val="006459C1"/>
    <w:rsid w:val="00653CAD"/>
    <w:rsid w:val="006733B8"/>
    <w:rsid w:val="00684330"/>
    <w:rsid w:val="00691220"/>
    <w:rsid w:val="00695E8A"/>
    <w:rsid w:val="006A08F4"/>
    <w:rsid w:val="006A7785"/>
    <w:rsid w:val="006B090E"/>
    <w:rsid w:val="006B4530"/>
    <w:rsid w:val="00702240"/>
    <w:rsid w:val="007442B1"/>
    <w:rsid w:val="0074654B"/>
    <w:rsid w:val="00795F40"/>
    <w:rsid w:val="007A6F18"/>
    <w:rsid w:val="007B486D"/>
    <w:rsid w:val="007E41E5"/>
    <w:rsid w:val="00805A3D"/>
    <w:rsid w:val="00811BDB"/>
    <w:rsid w:val="00861D21"/>
    <w:rsid w:val="008939DB"/>
    <w:rsid w:val="008A0697"/>
    <w:rsid w:val="008C3F20"/>
    <w:rsid w:val="009367E5"/>
    <w:rsid w:val="00941A95"/>
    <w:rsid w:val="009609EB"/>
    <w:rsid w:val="00970D77"/>
    <w:rsid w:val="0097241A"/>
    <w:rsid w:val="00976A06"/>
    <w:rsid w:val="00980CEE"/>
    <w:rsid w:val="00992ED0"/>
    <w:rsid w:val="0099701A"/>
    <w:rsid w:val="009A3F92"/>
    <w:rsid w:val="009B38F5"/>
    <w:rsid w:val="009C4967"/>
    <w:rsid w:val="00A01807"/>
    <w:rsid w:val="00A01A01"/>
    <w:rsid w:val="00A03725"/>
    <w:rsid w:val="00A077E8"/>
    <w:rsid w:val="00A109FB"/>
    <w:rsid w:val="00A12864"/>
    <w:rsid w:val="00A21D01"/>
    <w:rsid w:val="00A23959"/>
    <w:rsid w:val="00A2542F"/>
    <w:rsid w:val="00A259B2"/>
    <w:rsid w:val="00A50803"/>
    <w:rsid w:val="00A812A5"/>
    <w:rsid w:val="00A84289"/>
    <w:rsid w:val="00A9009C"/>
    <w:rsid w:val="00A950F5"/>
    <w:rsid w:val="00AB09FE"/>
    <w:rsid w:val="00B26168"/>
    <w:rsid w:val="00B62242"/>
    <w:rsid w:val="00B62A76"/>
    <w:rsid w:val="00B700CD"/>
    <w:rsid w:val="00B82FBE"/>
    <w:rsid w:val="00B87A1B"/>
    <w:rsid w:val="00B87CE7"/>
    <w:rsid w:val="00BE5A3A"/>
    <w:rsid w:val="00C01953"/>
    <w:rsid w:val="00C35CDF"/>
    <w:rsid w:val="00C438B7"/>
    <w:rsid w:val="00C607B8"/>
    <w:rsid w:val="00C736E2"/>
    <w:rsid w:val="00C8438B"/>
    <w:rsid w:val="00C87720"/>
    <w:rsid w:val="00CB10DF"/>
    <w:rsid w:val="00CB1767"/>
    <w:rsid w:val="00CC7367"/>
    <w:rsid w:val="00CF5773"/>
    <w:rsid w:val="00D052EE"/>
    <w:rsid w:val="00D10CF3"/>
    <w:rsid w:val="00D212AB"/>
    <w:rsid w:val="00D35A7B"/>
    <w:rsid w:val="00D55A51"/>
    <w:rsid w:val="00D644E0"/>
    <w:rsid w:val="00D666A1"/>
    <w:rsid w:val="00D8360A"/>
    <w:rsid w:val="00DA5DC4"/>
    <w:rsid w:val="00DC203A"/>
    <w:rsid w:val="00E017C9"/>
    <w:rsid w:val="00E251AC"/>
    <w:rsid w:val="00E8455B"/>
    <w:rsid w:val="00EA2DC7"/>
    <w:rsid w:val="00EA78C8"/>
    <w:rsid w:val="00EB4B08"/>
    <w:rsid w:val="00ED17F0"/>
    <w:rsid w:val="00ED1961"/>
    <w:rsid w:val="00EE1C5E"/>
    <w:rsid w:val="00EE3A32"/>
    <w:rsid w:val="00EE4FCC"/>
    <w:rsid w:val="00F11BC8"/>
    <w:rsid w:val="00F21BD6"/>
    <w:rsid w:val="00F33F4D"/>
    <w:rsid w:val="00F45192"/>
    <w:rsid w:val="00F80833"/>
    <w:rsid w:val="00F80E5E"/>
    <w:rsid w:val="00FC34A4"/>
    <w:rsid w:val="00FE34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61"/>
    <w:pPr>
      <w:widowControl w:val="0"/>
      <w:jc w:val="both"/>
    </w:pPr>
    <w:rPr>
      <w:kern w:val="2"/>
      <w:sz w:val="21"/>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Sidfot">
    <w:name w:val="footer"/>
    <w:basedOn w:val="Normal"/>
    <w:rsid w:val="00CB10DF"/>
    <w:pPr>
      <w:tabs>
        <w:tab w:val="center" w:pos="4153"/>
        <w:tab w:val="right" w:pos="8306"/>
      </w:tabs>
      <w:snapToGrid w:val="0"/>
      <w:jc w:val="left"/>
    </w:pPr>
    <w:rPr>
      <w:sz w:val="18"/>
      <w:szCs w:val="18"/>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nk">
    <w:name w:val="Hyperlink"/>
    <w:basedOn w:val="Standardstycketeckensnitt"/>
    <w:rsid w:val="002433DB"/>
    <w:rPr>
      <w:color w:val="0000FF"/>
      <w:u w:val="single"/>
    </w:rPr>
  </w:style>
  <w:style w:type="paragraph" w:styleId="Ballongtext">
    <w:name w:val="Balloon Text"/>
    <w:basedOn w:val="Normal"/>
    <w:semiHidden/>
    <w:rsid w:val="00A259B2"/>
    <w:rPr>
      <w:sz w:val="18"/>
      <w:szCs w:val="18"/>
    </w:rPr>
  </w:style>
  <w:style w:type="character" w:customStyle="1" w:styleId="apple-style-span">
    <w:name w:val="apple-style-span"/>
    <w:basedOn w:val="Standardstycketeckensnitt"/>
    <w:rsid w:val="00702240"/>
  </w:style>
  <w:style w:type="character" w:styleId="Stark">
    <w:name w:val="Strong"/>
    <w:basedOn w:val="Standardstycketeckensnitt"/>
    <w:uiPriority w:val="22"/>
    <w:qFormat/>
    <w:rsid w:val="00D644E0"/>
    <w:rPr>
      <w:b/>
      <w:bCs/>
    </w:rPr>
  </w:style>
  <w:style w:type="character" w:customStyle="1" w:styleId="apple-converted-space">
    <w:name w:val="apple-converted-space"/>
    <w:basedOn w:val="Standardstycketeckensnitt"/>
    <w:rsid w:val="00D644E0"/>
  </w:style>
  <w:style w:type="character" w:styleId="Kommentarsreferens">
    <w:name w:val="annotation reference"/>
    <w:basedOn w:val="Standardstycketeckensnitt"/>
    <w:rsid w:val="0006425A"/>
    <w:rPr>
      <w:sz w:val="16"/>
      <w:szCs w:val="16"/>
    </w:rPr>
  </w:style>
  <w:style w:type="paragraph" w:styleId="Kommentarer">
    <w:name w:val="annotation text"/>
    <w:basedOn w:val="Normal"/>
    <w:link w:val="KommentarerChar"/>
    <w:rsid w:val="0006425A"/>
    <w:rPr>
      <w:sz w:val="20"/>
      <w:szCs w:val="20"/>
    </w:rPr>
  </w:style>
  <w:style w:type="character" w:customStyle="1" w:styleId="KommentarerChar">
    <w:name w:val="Kommentarer Char"/>
    <w:basedOn w:val="Standardstycketeckensnitt"/>
    <w:link w:val="Kommentarer"/>
    <w:rsid w:val="0006425A"/>
    <w:rPr>
      <w:kern w:val="2"/>
      <w:lang w:val="en-US" w:eastAsia="zh-CN"/>
    </w:rPr>
  </w:style>
  <w:style w:type="paragraph" w:styleId="Kommentarsmne">
    <w:name w:val="annotation subject"/>
    <w:basedOn w:val="Kommentarer"/>
    <w:next w:val="Kommentarer"/>
    <w:link w:val="KommentarsmneChar"/>
    <w:rsid w:val="0006425A"/>
    <w:rPr>
      <w:b/>
      <w:bCs/>
    </w:rPr>
  </w:style>
  <w:style w:type="character" w:customStyle="1" w:styleId="KommentarsmneChar">
    <w:name w:val="Kommentarsämne Char"/>
    <w:basedOn w:val="KommentarerChar"/>
    <w:link w:val="Kommentarsmne"/>
    <w:rsid w:val="0006425A"/>
    <w:rPr>
      <w:b/>
      <w:bCs/>
      <w:kern w:val="2"/>
      <w:lang w:val="en-US" w:eastAsia="zh-CN"/>
    </w:rPr>
  </w:style>
  <w:style w:type="paragraph" w:styleId="Revision">
    <w:name w:val="Revision"/>
    <w:hidden/>
    <w:uiPriority w:val="99"/>
    <w:semiHidden/>
    <w:rsid w:val="0006425A"/>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61"/>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CB10DF"/>
    <w:pPr>
      <w:tabs>
        <w:tab w:val="center" w:pos="4153"/>
        <w:tab w:val="right" w:pos="8306"/>
      </w:tabs>
      <w:snapToGrid w:val="0"/>
      <w:jc w:val="left"/>
    </w:pPr>
    <w:rPr>
      <w:sz w:val="18"/>
      <w:szCs w:val="18"/>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ink">
    <w:name w:val="Hyperlink"/>
    <w:basedOn w:val="DefaultParagraphFont"/>
    <w:rsid w:val="002433DB"/>
    <w:rPr>
      <w:color w:val="0000FF"/>
      <w:u w:val="single"/>
    </w:rPr>
  </w:style>
  <w:style w:type="paragraph" w:styleId="BalloonText">
    <w:name w:val="Balloon Text"/>
    <w:basedOn w:val="Normal"/>
    <w:semiHidden/>
    <w:rsid w:val="00A259B2"/>
    <w:rPr>
      <w:sz w:val="18"/>
      <w:szCs w:val="18"/>
    </w:rPr>
  </w:style>
  <w:style w:type="character" w:customStyle="1" w:styleId="apple-style-span">
    <w:name w:val="apple-style-span"/>
    <w:basedOn w:val="DefaultParagraphFont"/>
    <w:rsid w:val="00702240"/>
  </w:style>
  <w:style w:type="character" w:styleId="Strong">
    <w:name w:val="Strong"/>
    <w:basedOn w:val="DefaultParagraphFont"/>
    <w:uiPriority w:val="22"/>
    <w:qFormat/>
    <w:rsid w:val="00D644E0"/>
    <w:rPr>
      <w:b/>
      <w:bCs/>
    </w:rPr>
  </w:style>
  <w:style w:type="character" w:customStyle="1" w:styleId="apple-converted-space">
    <w:name w:val="apple-converted-space"/>
    <w:basedOn w:val="DefaultParagraphFont"/>
    <w:rsid w:val="00D644E0"/>
  </w:style>
  <w:style w:type="character" w:styleId="CommentReference">
    <w:name w:val="annotation reference"/>
    <w:basedOn w:val="DefaultParagraphFont"/>
    <w:rsid w:val="0006425A"/>
    <w:rPr>
      <w:sz w:val="16"/>
      <w:szCs w:val="16"/>
    </w:rPr>
  </w:style>
  <w:style w:type="paragraph" w:styleId="CommentText">
    <w:name w:val="annotation text"/>
    <w:basedOn w:val="Normal"/>
    <w:link w:val="CommentTextChar"/>
    <w:rsid w:val="0006425A"/>
    <w:rPr>
      <w:sz w:val="20"/>
      <w:szCs w:val="20"/>
    </w:rPr>
  </w:style>
  <w:style w:type="character" w:customStyle="1" w:styleId="CommentTextChar">
    <w:name w:val="Comment Text Char"/>
    <w:basedOn w:val="DefaultParagraphFont"/>
    <w:link w:val="CommentText"/>
    <w:rsid w:val="0006425A"/>
    <w:rPr>
      <w:kern w:val="2"/>
      <w:lang w:val="en-US" w:eastAsia="zh-CN"/>
    </w:rPr>
  </w:style>
  <w:style w:type="paragraph" w:styleId="CommentSubject">
    <w:name w:val="annotation subject"/>
    <w:basedOn w:val="CommentText"/>
    <w:next w:val="CommentText"/>
    <w:link w:val="CommentSubjectChar"/>
    <w:rsid w:val="0006425A"/>
    <w:rPr>
      <w:b/>
      <w:bCs/>
    </w:rPr>
  </w:style>
  <w:style w:type="character" w:customStyle="1" w:styleId="CommentSubjectChar">
    <w:name w:val="Comment Subject Char"/>
    <w:basedOn w:val="CommentTextChar"/>
    <w:link w:val="CommentSubject"/>
    <w:rsid w:val="0006425A"/>
    <w:rPr>
      <w:b/>
      <w:bCs/>
      <w:kern w:val="2"/>
      <w:lang w:val="en-US" w:eastAsia="zh-CN"/>
    </w:rPr>
  </w:style>
  <w:style w:type="paragraph" w:styleId="Revision">
    <w:name w:val="Revision"/>
    <w:hidden/>
    <w:uiPriority w:val="99"/>
    <w:semiHidden/>
    <w:rsid w:val="0006425A"/>
    <w:rPr>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el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otective.ansell.com/Products/Trellch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ansel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 Immediate Release                                                  Contact:</vt:lpstr>
      <vt:lpstr>For Immediate Release                                                  Contact:</vt:lpstr>
    </vt:vector>
  </TitlesOfParts>
  <Company>Microsoft</Company>
  <LinksUpToDate>false</LinksUpToDate>
  <CharactersWithSpaces>3641</CharactersWithSpaces>
  <SharedDoc>false</SharedDoc>
  <HLinks>
    <vt:vector size="24" baseType="variant">
      <vt:variant>
        <vt:i4>3866681</vt:i4>
      </vt:variant>
      <vt:variant>
        <vt:i4>9</vt:i4>
      </vt:variant>
      <vt:variant>
        <vt:i4>0</vt:i4>
      </vt:variant>
      <vt:variant>
        <vt:i4>5</vt:i4>
      </vt:variant>
      <vt:variant>
        <vt:lpwstr>http://www.ansell.com/</vt:lpwstr>
      </vt:variant>
      <vt:variant>
        <vt:lpwstr/>
      </vt:variant>
      <vt:variant>
        <vt:i4>5701685</vt:i4>
      </vt:variant>
      <vt:variant>
        <vt:i4>6</vt:i4>
      </vt:variant>
      <vt:variant>
        <vt:i4>0</vt:i4>
      </vt:variant>
      <vt:variant>
        <vt:i4>5</vt:i4>
      </vt:variant>
      <vt:variant>
        <vt:lpwstr>mailto:dgraham@ap.andell.com</vt:lpwstr>
      </vt:variant>
      <vt:variant>
        <vt:lpwstr/>
      </vt:variant>
      <vt:variant>
        <vt:i4>2687051</vt:i4>
      </vt:variant>
      <vt:variant>
        <vt:i4>3</vt:i4>
      </vt:variant>
      <vt:variant>
        <vt:i4>0</vt:i4>
      </vt:variant>
      <vt:variant>
        <vt:i4>5</vt:i4>
      </vt:variant>
      <vt:variant>
        <vt:lpwstr>mailto:jeff.picarello@edelman.com</vt:lpwstr>
      </vt:variant>
      <vt:variant>
        <vt:lpwstr/>
      </vt:variant>
      <vt:variant>
        <vt:i4>7602182</vt:i4>
      </vt:variant>
      <vt:variant>
        <vt:i4>0</vt:i4>
      </vt:variant>
      <vt:variant>
        <vt:i4>0</vt:i4>
      </vt:variant>
      <vt:variant>
        <vt:i4>5</vt:i4>
      </vt:variant>
      <vt:variant>
        <vt:lpwstr>mailto:wpiepers@eu.ansell.com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dc:title>
  <dc:creator>BILLZHANG</dc:creator>
  <cp:lastModifiedBy>martin.lundstrom</cp:lastModifiedBy>
  <cp:revision>3</cp:revision>
  <cp:lastPrinted>2013-03-15T09:28:00Z</cp:lastPrinted>
  <dcterms:created xsi:type="dcterms:W3CDTF">2013-03-18T09:34:00Z</dcterms:created>
  <dcterms:modified xsi:type="dcterms:W3CDTF">2013-03-18T09:35:00Z</dcterms:modified>
</cp:coreProperties>
</file>