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5C72" w:rsidRDefault="00794671" w:rsidP="000F5C72">
      <w:pPr>
        <w:pStyle w:val="Rubrik1"/>
      </w:pPr>
      <w:r w:rsidRPr="000F5C72">
        <w:t xml:space="preserve">Inköpsorganisationen </w:t>
      </w:r>
      <w:r>
        <w:t>HBV tecknar avtal med KTC för individuell mätning</w:t>
      </w:r>
    </w:p>
    <w:p w:rsidR="000F5C72" w:rsidRPr="00C22E11" w:rsidRDefault="000F5C72">
      <w:pPr>
        <w:rPr>
          <w:b/>
        </w:rPr>
      </w:pPr>
      <w:r w:rsidRPr="00C22E11">
        <w:rPr>
          <w:b/>
        </w:rPr>
        <w:t xml:space="preserve">Med kommande EU-krav och energibesparingsmål så kan nu Svenska </w:t>
      </w:r>
      <w:r w:rsidR="00676E36">
        <w:rPr>
          <w:b/>
        </w:rPr>
        <w:t>fastighetsägare</w:t>
      </w:r>
      <w:r w:rsidRPr="00C22E11">
        <w:rPr>
          <w:b/>
        </w:rPr>
        <w:t xml:space="preserve"> fortsätta inhandla produkter och tjänster för individuell mätning </w:t>
      </w:r>
      <w:r w:rsidR="00C22E11" w:rsidRPr="00C22E11">
        <w:rPr>
          <w:b/>
        </w:rPr>
        <w:t>bekymmersfritt</w:t>
      </w:r>
      <w:r w:rsidRPr="00C22E11">
        <w:rPr>
          <w:b/>
        </w:rPr>
        <w:t xml:space="preserve">. </w:t>
      </w:r>
      <w:r w:rsidR="00CF27F3">
        <w:rPr>
          <w:b/>
        </w:rPr>
        <w:t xml:space="preserve">Inköpsorginsationen HBV har tecknat avtal med </w:t>
      </w:r>
      <w:r w:rsidRPr="00C22E11">
        <w:rPr>
          <w:b/>
        </w:rPr>
        <w:t>KTC</w:t>
      </w:r>
      <w:r w:rsidR="00CF27F3">
        <w:rPr>
          <w:b/>
        </w:rPr>
        <w:t xml:space="preserve"> för individuell mätning och debitering. KTC blir ledande på marknaden som</w:t>
      </w:r>
      <w:r w:rsidR="00676E36">
        <w:rPr>
          <w:b/>
        </w:rPr>
        <w:t xml:space="preserve"> en helhets</w:t>
      </w:r>
      <w:r w:rsidR="00C22E11" w:rsidRPr="00C22E11">
        <w:rPr>
          <w:b/>
        </w:rPr>
        <w:t xml:space="preserve">leverantör </w:t>
      </w:r>
      <w:r w:rsidR="00676E36">
        <w:rPr>
          <w:b/>
        </w:rPr>
        <w:t>med godkända</w:t>
      </w:r>
      <w:r w:rsidR="00CF27F3">
        <w:rPr>
          <w:b/>
        </w:rPr>
        <w:t xml:space="preserve"> mätinsamlingsenheter </w:t>
      </w:r>
      <w:r w:rsidR="00C22E11" w:rsidRPr="00C22E11">
        <w:rPr>
          <w:b/>
        </w:rPr>
        <w:t xml:space="preserve">och mätinsamlingstjänst via </w:t>
      </w:r>
      <w:proofErr w:type="spellStart"/>
      <w:r w:rsidR="00C22E11" w:rsidRPr="00C22E11">
        <w:rPr>
          <w:b/>
        </w:rPr>
        <w:t>Weevio</w:t>
      </w:r>
      <w:proofErr w:type="spellEnd"/>
      <w:r w:rsidR="00676E36">
        <w:rPr>
          <w:b/>
        </w:rPr>
        <w:t xml:space="preserve"> AMR</w:t>
      </w:r>
      <w:r w:rsidR="00CF27F3">
        <w:rPr>
          <w:b/>
        </w:rPr>
        <w:t xml:space="preserve">. </w:t>
      </w:r>
    </w:p>
    <w:p w:rsidR="00C22E11" w:rsidRDefault="00676E36">
      <w:r>
        <w:t>HBV har upphandlat ramavtal på alla ingående delar i ett system för individuell mätning och debitering. Medlemsföretag kan nu köpa in mätare, mätinsamlingsenheter och mätinsamlingstjänst från leverantörer som uppfyller SABO</w:t>
      </w:r>
      <w:r w:rsidR="005B284B">
        <w:t>s</w:t>
      </w:r>
      <w:r>
        <w:t xml:space="preserve">, </w:t>
      </w:r>
      <w:proofErr w:type="spellStart"/>
      <w:r>
        <w:t>HBV</w:t>
      </w:r>
      <w:r w:rsidR="005B284B">
        <w:t>s</w:t>
      </w:r>
      <w:proofErr w:type="spellEnd"/>
      <w:r>
        <w:t xml:space="preserve"> och privata fastighetsägares krav på öppna och standardiserade system. KTC har blivit antagna som </w:t>
      </w:r>
      <w:r w:rsidR="004043C7">
        <w:t xml:space="preserve">en av </w:t>
      </w:r>
      <w:r>
        <w:t>leverantörer</w:t>
      </w:r>
      <w:r w:rsidR="004043C7">
        <w:t>na</w:t>
      </w:r>
      <w:r>
        <w:t xml:space="preserve"> av mätinsamlingsenhet med stöd för M-bus och/eller puls samt ensam leverantör av </w:t>
      </w:r>
      <w:proofErr w:type="spellStart"/>
      <w:r w:rsidR="004043C7">
        <w:t>HemNod</w:t>
      </w:r>
      <w:proofErr w:type="spellEnd"/>
      <w:r>
        <w:t>, som även erbjuds i en ”</w:t>
      </w:r>
      <w:proofErr w:type="spellStart"/>
      <w:r>
        <w:t>light</w:t>
      </w:r>
      <w:proofErr w:type="spellEnd"/>
      <w:r>
        <w:t>” version.</w:t>
      </w:r>
    </w:p>
    <w:p w:rsidR="00C22E11" w:rsidRPr="00BD0012" w:rsidRDefault="00713357" w:rsidP="00BD0012">
      <w:pPr>
        <w:pStyle w:val="Liststycke"/>
        <w:numPr>
          <w:ilvl w:val="0"/>
          <w:numId w:val="1"/>
        </w:numPr>
        <w:tabs>
          <w:tab w:val="left" w:pos="5162"/>
        </w:tabs>
        <w:rPr>
          <w:i/>
        </w:rPr>
      </w:pPr>
      <w:r w:rsidRPr="00BD0012">
        <w:rPr>
          <w:i/>
        </w:rPr>
        <w:t>”Våra</w:t>
      </w:r>
      <w:r w:rsidR="004043C7" w:rsidRPr="00BD0012">
        <w:rPr>
          <w:i/>
        </w:rPr>
        <w:t xml:space="preserve"> produkter är verktyg för att nå en optimal energianvändning i fastigheter</w:t>
      </w:r>
      <w:r w:rsidRPr="00BD0012">
        <w:rPr>
          <w:i/>
        </w:rPr>
        <w:t xml:space="preserve">, såväl inom fastighetsautomation </w:t>
      </w:r>
      <w:bookmarkStart w:id="0" w:name="_GoBack"/>
      <w:r w:rsidR="005B284B" w:rsidRPr="00BD0012">
        <w:rPr>
          <w:i/>
        </w:rPr>
        <w:t xml:space="preserve">som </w:t>
      </w:r>
      <w:bookmarkEnd w:id="0"/>
      <w:r w:rsidRPr="00BD0012">
        <w:rPr>
          <w:i/>
        </w:rPr>
        <w:t xml:space="preserve">för individuell mätning. Att vi återigen blir utvalda som leverantörer visar att vår kunskap och erfarenhet att erbjuda öppna, pålitliga och kostnadseffektiva produkter och system är ett koncept som möter våra kunders krav och energibehov”, </w:t>
      </w:r>
      <w:r w:rsidR="00676E36" w:rsidRPr="00BD0012">
        <w:rPr>
          <w:i/>
        </w:rPr>
        <w:t>säger</w:t>
      </w:r>
      <w:r w:rsidR="00C22E11" w:rsidRPr="00BD0012">
        <w:rPr>
          <w:i/>
        </w:rPr>
        <w:t xml:space="preserve"> Magnus</w:t>
      </w:r>
      <w:r w:rsidR="00676E36" w:rsidRPr="00BD0012">
        <w:rPr>
          <w:i/>
        </w:rPr>
        <w:t xml:space="preserve"> Åkerskog, </w:t>
      </w:r>
      <w:proofErr w:type="spellStart"/>
      <w:r w:rsidR="00676E36" w:rsidRPr="00BD0012">
        <w:rPr>
          <w:i/>
        </w:rPr>
        <w:t>vVD</w:t>
      </w:r>
      <w:proofErr w:type="spellEnd"/>
      <w:r w:rsidR="00676E36" w:rsidRPr="00BD0012">
        <w:rPr>
          <w:i/>
        </w:rPr>
        <w:t xml:space="preserve"> på KTC Tech AB</w:t>
      </w:r>
      <w:r w:rsidR="005B284B" w:rsidRPr="00BD0012">
        <w:rPr>
          <w:i/>
        </w:rPr>
        <w:t>.</w:t>
      </w:r>
    </w:p>
    <w:p w:rsidR="00C22E11" w:rsidRDefault="00C22E11" w:rsidP="00970EE4">
      <w:pPr>
        <w:rPr>
          <w:rFonts w:ascii="ScalaSansOT-Bold" w:eastAsiaTheme="majorEastAsia" w:hAnsi="ScalaSansOT-Bold" w:cstheme="majorBidi"/>
          <w:bCs/>
          <w:color w:val="262626" w:themeColor="text1" w:themeTint="D9"/>
          <w:sz w:val="24"/>
        </w:rPr>
      </w:pPr>
      <w:r>
        <w:rPr>
          <w:rFonts w:ascii="ScalaSansOT-Bold" w:eastAsiaTheme="majorEastAsia" w:hAnsi="ScalaSansOT-Bold" w:cstheme="majorBidi"/>
          <w:bCs/>
          <w:color w:val="262626" w:themeColor="text1" w:themeTint="D9"/>
          <w:sz w:val="24"/>
        </w:rPr>
        <w:t>O</w:t>
      </w:r>
      <w:r w:rsidRPr="00C22E11">
        <w:rPr>
          <w:rFonts w:ascii="ScalaSansOT-Bold" w:eastAsiaTheme="majorEastAsia" w:hAnsi="ScalaSansOT-Bold" w:cstheme="majorBidi"/>
          <w:bCs/>
          <w:color w:val="262626" w:themeColor="text1" w:themeTint="D9"/>
          <w:sz w:val="24"/>
        </w:rPr>
        <w:t xml:space="preserve">rganisation och goda rutiner </w:t>
      </w:r>
      <w:r>
        <w:rPr>
          <w:rFonts w:ascii="ScalaSansOT-Bold" w:eastAsiaTheme="majorEastAsia" w:hAnsi="ScalaSansOT-Bold" w:cstheme="majorBidi"/>
          <w:bCs/>
          <w:color w:val="262626" w:themeColor="text1" w:themeTint="D9"/>
          <w:sz w:val="24"/>
        </w:rPr>
        <w:t>krävs för en kvalitetsäkrad IMD-lösning</w:t>
      </w:r>
    </w:p>
    <w:p w:rsidR="00970EE4" w:rsidRDefault="00970EE4" w:rsidP="00970EE4">
      <w:r>
        <w:t xml:space="preserve">KTC är en av Sveriges ledande tillverkare av produkter och system för </w:t>
      </w:r>
      <w:r w:rsidR="005B284B">
        <w:t xml:space="preserve">att </w:t>
      </w:r>
      <w:r>
        <w:t xml:space="preserve">energieffektivisera fastigheter. </w:t>
      </w:r>
      <w:r w:rsidR="000F5C72">
        <w:t xml:space="preserve">Produkternas syfte är att vara </w:t>
      </w:r>
      <w:r>
        <w:t xml:space="preserve">användarvänliga verktyg för </w:t>
      </w:r>
      <w:r w:rsidR="005B284B">
        <w:t xml:space="preserve">att </w:t>
      </w:r>
      <w:r>
        <w:t>våra kunder ska uppfylla sina mål, v</w:t>
      </w:r>
      <w:r w:rsidR="000F5C72">
        <w:t xml:space="preserve">ilket höjer helhetsupplevelsen. </w:t>
      </w:r>
      <w:r w:rsidR="005B284B">
        <w:t>A</w:t>
      </w:r>
      <w:r w:rsidR="000F5C72">
        <w:t>tt implementera och underhålla ett</w:t>
      </w:r>
      <w:r w:rsidR="00324712">
        <w:t xml:space="preserve"> system för</w:t>
      </w:r>
      <w:r w:rsidR="000F5C72">
        <w:t xml:space="preserve"> individuellt </w:t>
      </w:r>
      <w:r w:rsidR="00C22E11">
        <w:t>mät</w:t>
      </w:r>
      <w:r w:rsidR="00324712">
        <w:t xml:space="preserve">ning </w:t>
      </w:r>
      <w:r w:rsidR="000F5C72">
        <w:t>för debitering och dess kommunikationslösningar över en gemensam IP infrastruktur kräver ett ”helhetstänk” och en strategi för genomförandet. Implementering och drift är två delade processer, som båda ställer stora krav på organisation, planering och genomförande.</w:t>
      </w:r>
    </w:p>
    <w:p w:rsidR="00970EE4" w:rsidRPr="00BD0012" w:rsidRDefault="000F5C72" w:rsidP="00BD0012">
      <w:pPr>
        <w:pStyle w:val="Liststycke"/>
        <w:numPr>
          <w:ilvl w:val="0"/>
          <w:numId w:val="1"/>
        </w:numPr>
        <w:rPr>
          <w:i/>
        </w:rPr>
      </w:pPr>
      <w:r w:rsidRPr="00BD0012">
        <w:rPr>
          <w:i/>
        </w:rPr>
        <w:t>”</w:t>
      </w:r>
      <w:r w:rsidR="00970EE4" w:rsidRPr="00BD0012">
        <w:rPr>
          <w:i/>
        </w:rPr>
        <w:t xml:space="preserve">Många kunder frågar efter kompletta lösningar och förutom produktens kvalitet är </w:t>
      </w:r>
      <w:r w:rsidR="005B284B" w:rsidRPr="00BD0012">
        <w:rPr>
          <w:i/>
        </w:rPr>
        <w:t xml:space="preserve">vår </w:t>
      </w:r>
      <w:r w:rsidR="00970EE4" w:rsidRPr="00BD0012">
        <w:rPr>
          <w:i/>
        </w:rPr>
        <w:t xml:space="preserve">helhet avgörande. Därför erbjuder KTC tjänster som systemleverans, onlinetjänster av programvaror, kommunikationstjänster, energitjänster och självklart service &amp; underhåll. Utbudet av tjänster </w:t>
      </w:r>
      <w:r w:rsidR="005B284B" w:rsidRPr="00BD0012">
        <w:rPr>
          <w:i/>
        </w:rPr>
        <w:t>tillsammans</w:t>
      </w:r>
      <w:r w:rsidR="00970EE4" w:rsidRPr="00BD0012">
        <w:rPr>
          <w:i/>
        </w:rPr>
        <w:t xml:space="preserve"> med våra system spelar en allt större roll för </w:t>
      </w:r>
      <w:r w:rsidRPr="00BD0012">
        <w:rPr>
          <w:i/>
        </w:rPr>
        <w:t>KTC</w:t>
      </w:r>
      <w:r w:rsidR="005B284B" w:rsidRPr="00BD0012">
        <w:rPr>
          <w:i/>
        </w:rPr>
        <w:t>s</w:t>
      </w:r>
      <w:r w:rsidRPr="00BD0012">
        <w:rPr>
          <w:i/>
        </w:rPr>
        <w:t xml:space="preserve"> konkurrenskraft</w:t>
      </w:r>
      <w:r w:rsidR="005B284B" w:rsidRPr="00BD0012">
        <w:rPr>
          <w:i/>
        </w:rPr>
        <w:t>”</w:t>
      </w:r>
      <w:r w:rsidRPr="00BD0012">
        <w:rPr>
          <w:i/>
        </w:rPr>
        <w:t>, säger Jonas Almér</w:t>
      </w:r>
      <w:r w:rsidR="005B284B" w:rsidRPr="00BD0012">
        <w:rPr>
          <w:i/>
        </w:rPr>
        <w:t>, VD</w:t>
      </w:r>
      <w:r w:rsidRPr="00BD0012">
        <w:rPr>
          <w:i/>
        </w:rPr>
        <w:t xml:space="preserve"> på KTC Control AB. </w:t>
      </w:r>
    </w:p>
    <w:p w:rsidR="004043C7" w:rsidRDefault="004043C7" w:rsidP="00970EE4">
      <w:r>
        <w:t xml:space="preserve">BRF Grevegården är en av flera goda exempel där KTC </w:t>
      </w:r>
      <w:proofErr w:type="spellStart"/>
      <w:r>
        <w:t>HemNod</w:t>
      </w:r>
      <w:proofErr w:type="spellEnd"/>
      <w:r w:rsidR="005B284B">
        <w:t>-</w:t>
      </w:r>
      <w:r>
        <w:t>koncept använ</w:t>
      </w:r>
      <w:r w:rsidR="005B284B">
        <w:t>t</w:t>
      </w:r>
      <w:r>
        <w:t>s för individuell mätning när energieffektivisering gjorts genom Femstegsmodellen</w:t>
      </w:r>
      <w:r w:rsidR="00063028" w:rsidRPr="00063028">
        <w:rPr>
          <w:vertAlign w:val="superscript"/>
        </w:rPr>
        <w:t>TM</w:t>
      </w:r>
      <w:r>
        <w:t xml:space="preserve"> av KTC. BRF Grevegården sänkte sin energianvändning med 25 % år ett. </w:t>
      </w:r>
    </w:p>
    <w:p w:rsidR="00063028" w:rsidRPr="00BD0012" w:rsidRDefault="00063028" w:rsidP="00063028">
      <w:pPr>
        <w:rPr>
          <w:b/>
        </w:rPr>
      </w:pPr>
      <w:r w:rsidRPr="00BD0012">
        <w:rPr>
          <w:b/>
        </w:rPr>
        <w:t>För ytterligare information, vänligen kontakta:</w:t>
      </w:r>
    </w:p>
    <w:p w:rsidR="00BD0012" w:rsidRDefault="00BD0012" w:rsidP="00063028">
      <w:pPr>
        <w:rPr>
          <w:ins w:id="1" w:author="Christoffer Börjesson" w:date="2013-10-02T07:51:00Z"/>
          <w:lang w:val="en-US"/>
        </w:rPr>
      </w:pPr>
      <w:ins w:id="2" w:author="Christoffer Börjesson" w:date="2013-10-02T07:51:00Z">
        <w:r>
          <w:rPr>
            <w:lang w:val="en-US"/>
          </w:rPr>
          <w:lastRenderedPageBreak/>
          <w:t xml:space="preserve">Jonas </w:t>
        </w:r>
        <w:proofErr w:type="spellStart"/>
        <w:r>
          <w:rPr>
            <w:lang w:val="en-US"/>
          </w:rPr>
          <w:t>Almer</w:t>
        </w:r>
        <w:proofErr w:type="spellEnd"/>
        <w:r>
          <w:rPr>
            <w:lang w:val="en-US"/>
          </w:rPr>
          <w:t xml:space="preserve">, VD KTC Control AB, </w:t>
        </w:r>
        <w:r>
          <w:rPr>
            <w:lang w:val="en-US"/>
          </w:rPr>
          <w:fldChar w:fldCharType="begin"/>
        </w:r>
        <w:r>
          <w:rPr>
            <w:lang w:val="en-US"/>
          </w:rPr>
          <w:instrText xml:space="preserve"> HYPERLINK "mailto:Jonas.almer@ktc.se" </w:instrText>
        </w:r>
        <w:r>
          <w:rPr>
            <w:lang w:val="en-US"/>
          </w:rPr>
          <w:fldChar w:fldCharType="separate"/>
        </w:r>
        <w:r w:rsidRPr="00AA5E3E">
          <w:rPr>
            <w:rStyle w:val="Hyperlnk"/>
            <w:lang w:val="en-US"/>
          </w:rPr>
          <w:t>Jonas.almer@ktc.se</w:t>
        </w:r>
        <w:r>
          <w:rPr>
            <w:lang w:val="en-US"/>
          </w:rPr>
          <w:fldChar w:fldCharType="end"/>
        </w:r>
      </w:ins>
    </w:p>
    <w:p w:rsidR="00063028" w:rsidRPr="00BD0012" w:rsidDel="00BD0012" w:rsidRDefault="00BD0012" w:rsidP="00063028">
      <w:pPr>
        <w:rPr>
          <w:del w:id="3" w:author="Christoffer Börjesson" w:date="2013-10-02T07:50:00Z"/>
          <w:rPrChange w:id="4" w:author="Christoffer Börjesson" w:date="2013-10-02T07:51:00Z">
            <w:rPr>
              <w:del w:id="5" w:author="Christoffer Börjesson" w:date="2013-10-02T07:50:00Z"/>
              <w:lang w:val="en-US"/>
            </w:rPr>
          </w:rPrChange>
        </w:rPr>
      </w:pPr>
      <w:ins w:id="6" w:author="Christoffer Börjesson" w:date="2013-10-02T07:51:00Z">
        <w:r w:rsidRPr="00BD0012">
          <w:rPr>
            <w:rPrChange w:id="7" w:author="Christoffer Börjesson" w:date="2013-10-02T07:51:00Z">
              <w:rPr>
                <w:lang w:val="en-US"/>
              </w:rPr>
            </w:rPrChange>
          </w:rPr>
          <w:t xml:space="preserve">Magnus Åkerskog, </w:t>
        </w:r>
        <w:proofErr w:type="spellStart"/>
        <w:r w:rsidRPr="00BD0012">
          <w:rPr>
            <w:rPrChange w:id="8" w:author="Christoffer Börjesson" w:date="2013-10-02T07:51:00Z">
              <w:rPr>
                <w:lang w:val="en-US"/>
              </w:rPr>
            </w:rPrChange>
          </w:rPr>
          <w:t>vVD</w:t>
        </w:r>
        <w:proofErr w:type="spellEnd"/>
        <w:r w:rsidRPr="00BD0012">
          <w:rPr>
            <w:rPrChange w:id="9" w:author="Christoffer Börjesson" w:date="2013-10-02T07:51:00Z">
              <w:rPr>
                <w:lang w:val="en-US"/>
              </w:rPr>
            </w:rPrChange>
          </w:rPr>
          <w:t xml:space="preserve"> KTC Tech AB, Magnus.akerskog@ktc.se</w:t>
        </w:r>
      </w:ins>
      <w:del w:id="10" w:author="Christoffer Börjesson" w:date="2013-10-02T07:50:00Z">
        <w:r w:rsidR="00063028" w:rsidRPr="00BD0012" w:rsidDel="00BD0012">
          <w:rPr>
            <w:rPrChange w:id="11" w:author="Christoffer Börjesson" w:date="2013-10-02T07:51:00Z">
              <w:rPr>
                <w:lang w:val="en-US"/>
              </w:rPr>
            </w:rPrChange>
          </w:rPr>
          <w:delText xml:space="preserve">Peter Gustavsson, vVD KTC Control AB, tel: 031-734 19 22 E-post: </w:delText>
        </w:r>
        <w:r w:rsidR="00063028" w:rsidDel="00BD0012">
          <w:rPr>
            <w:lang w:val="en-US"/>
          </w:rPr>
          <w:fldChar w:fldCharType="begin"/>
        </w:r>
        <w:r w:rsidR="00063028" w:rsidRPr="00BD0012" w:rsidDel="00BD0012">
          <w:rPr>
            <w:rPrChange w:id="12" w:author="Christoffer Börjesson" w:date="2013-10-02T07:51:00Z">
              <w:rPr>
                <w:lang w:val="en-US"/>
              </w:rPr>
            </w:rPrChange>
          </w:rPr>
          <w:delInstrText xml:space="preserve"> HYPERLINK "mailto:peter.gustavsson@ktc.se" </w:delInstrText>
        </w:r>
        <w:r w:rsidR="00063028" w:rsidDel="00BD0012">
          <w:rPr>
            <w:lang w:val="en-US"/>
          </w:rPr>
          <w:fldChar w:fldCharType="separate"/>
        </w:r>
        <w:r w:rsidR="00063028" w:rsidRPr="00BD0012" w:rsidDel="00BD0012">
          <w:rPr>
            <w:rStyle w:val="Hyperlnk"/>
            <w:rPrChange w:id="13" w:author="Christoffer Börjesson" w:date="2013-10-02T07:51:00Z">
              <w:rPr>
                <w:rStyle w:val="Hyperlnk"/>
                <w:lang w:val="en-US"/>
              </w:rPr>
            </w:rPrChange>
          </w:rPr>
          <w:delText>peter.gustavsson@ktc.se</w:delText>
        </w:r>
        <w:r w:rsidR="00063028" w:rsidDel="00BD0012">
          <w:rPr>
            <w:lang w:val="en-US"/>
          </w:rPr>
          <w:fldChar w:fldCharType="end"/>
        </w:r>
      </w:del>
    </w:p>
    <w:p w:rsidR="00063028" w:rsidRPr="00BD0012" w:rsidRDefault="00063028" w:rsidP="00063028">
      <w:pPr>
        <w:rPr>
          <w:rPrChange w:id="14" w:author="Christoffer Börjesson" w:date="2013-10-02T07:51:00Z">
            <w:rPr/>
          </w:rPrChange>
        </w:rPr>
      </w:pPr>
      <w:del w:id="15" w:author="Christoffer Börjesson" w:date="2013-10-02T07:50:00Z">
        <w:r w:rsidRPr="00BD0012" w:rsidDel="00BD0012">
          <w:rPr>
            <w:rPrChange w:id="16" w:author="Christoffer Börjesson" w:date="2013-10-02T07:51:00Z">
              <w:rPr/>
            </w:rPrChange>
          </w:rPr>
          <w:delText xml:space="preserve">Mårten Kempe, HBV, marten.kempe@hbv.se </w:delText>
        </w:r>
      </w:del>
    </w:p>
    <w:p w:rsidR="00063028" w:rsidRPr="00BD0012" w:rsidRDefault="00063028" w:rsidP="00063028">
      <w:pPr>
        <w:rPr>
          <w:b/>
        </w:rPr>
      </w:pPr>
      <w:r w:rsidRPr="00BD0012">
        <w:rPr>
          <w:b/>
        </w:rPr>
        <w:t>Om KTC</w:t>
      </w:r>
    </w:p>
    <w:p w:rsidR="00063028" w:rsidRPr="00BD0012" w:rsidRDefault="00063028" w:rsidP="00063028"/>
    <w:p w:rsidR="00063028" w:rsidRPr="00BD0012" w:rsidRDefault="00063028" w:rsidP="00063028">
      <w:r w:rsidRPr="00BD0012">
        <w:t>KTC-koncernen är en grupp av utveckling-, produkt- och tjänsteföretag. Vi erbjuder system, tjänster och applikationer för att enklare energieffektivisera fastigheter. Sedan mitten av 80-talet har vi hjälpt fastighetsägare och energibolag att energieffektivisera genom att styra och övervaka över 15 000 fastigheter.</w:t>
      </w:r>
    </w:p>
    <w:p w:rsidR="00063028" w:rsidRPr="00063028" w:rsidRDefault="00063028">
      <w:r w:rsidRPr="00BD0012">
        <w:t>I koncernen ingår KTC Tech, KTC Control,</w:t>
      </w:r>
      <w:r>
        <w:t xml:space="preserve"> </w:t>
      </w:r>
      <w:proofErr w:type="spellStart"/>
      <w:r>
        <w:t>Weevio</w:t>
      </w:r>
      <w:proofErr w:type="spellEnd"/>
      <w:r>
        <w:t xml:space="preserve"> AMR, </w:t>
      </w:r>
      <w:r w:rsidRPr="00BD0012">
        <w:t>Manodo, och Sandö El. Koncernen har över 120 anställda och har verksamhet över hela Sverige</w:t>
      </w:r>
      <w:r>
        <w:t xml:space="preserve">. </w:t>
      </w:r>
    </w:p>
    <w:p w:rsidR="00063028" w:rsidRPr="00C22E11" w:rsidRDefault="00063028" w:rsidP="00063028">
      <w:pPr>
        <w:rPr>
          <w:b/>
        </w:rPr>
      </w:pPr>
      <w:r w:rsidRPr="00C22E11">
        <w:rPr>
          <w:b/>
        </w:rPr>
        <w:t>Fakta om HBV</w:t>
      </w:r>
    </w:p>
    <w:p w:rsidR="00063028" w:rsidRDefault="00063028" w:rsidP="00063028">
      <w:r>
        <w:t xml:space="preserve">HBV är en ekonomisk förening som ägs av sina medlemmar, i huvudsak kommunala bostadsföretag. Tillsammans äger och förvaltar de närmare 850 000 lägenheter. </w:t>
      </w:r>
      <w:proofErr w:type="spellStart"/>
      <w:r>
        <w:t>HBVs</w:t>
      </w:r>
      <w:proofErr w:type="spellEnd"/>
      <w:r>
        <w:t xml:space="preserve"> uppgift är att erbjuda sina medlemmar bra service och vara den självklara kanalen vid upphandlingar av olika slag. HBV har, som inköpscentral, över 140 olika ramavtal med leverantörer av produkter och tjänster för fastigheten. Från energilampor till komplexa passagesystem, allt upphandlat och klart enligt LOU.</w:t>
      </w:r>
    </w:p>
    <w:p w:rsidR="00794671" w:rsidRDefault="00794671"/>
    <w:sectPr w:rsidR="007946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calaSansOT">
    <w:panose1 w:val="020B0504030101020102"/>
    <w:charset w:val="00"/>
    <w:family w:val="swiss"/>
    <w:notTrueType/>
    <w:pitch w:val="variable"/>
    <w:sig w:usb0="800000EF" w:usb1="5000E05B"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calaSansOT-Bold">
    <w:panose1 w:val="00000000000000000000"/>
    <w:charset w:val="00"/>
    <w:family w:val="swiss"/>
    <w:notTrueType/>
    <w:pitch w:val="variable"/>
    <w:sig w:usb0="800000EF" w:usb1="5000E05B"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206F67"/>
    <w:multiLevelType w:val="hybridMultilevel"/>
    <w:tmpl w:val="03E827E2"/>
    <w:lvl w:ilvl="0" w:tplc="B6660130">
      <w:start w:val="2010"/>
      <w:numFmt w:val="bullet"/>
      <w:lvlText w:val="-"/>
      <w:lvlJc w:val="left"/>
      <w:pPr>
        <w:ind w:left="720" w:hanging="360"/>
      </w:pPr>
      <w:rPr>
        <w:rFonts w:ascii="ScalaSansOT" w:eastAsiaTheme="minorHAnsi" w:hAnsi="ScalaSansOT"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trackRevisions/>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671"/>
    <w:rsid w:val="00063028"/>
    <w:rsid w:val="000F5C72"/>
    <w:rsid w:val="001E3D50"/>
    <w:rsid w:val="0022324F"/>
    <w:rsid w:val="00290EFD"/>
    <w:rsid w:val="00324712"/>
    <w:rsid w:val="003D2FDC"/>
    <w:rsid w:val="004043C7"/>
    <w:rsid w:val="005B284B"/>
    <w:rsid w:val="00676E36"/>
    <w:rsid w:val="00713357"/>
    <w:rsid w:val="00794671"/>
    <w:rsid w:val="00970EE4"/>
    <w:rsid w:val="00A367E2"/>
    <w:rsid w:val="00BD0012"/>
    <w:rsid w:val="00C22E11"/>
    <w:rsid w:val="00CF27F3"/>
    <w:rsid w:val="00E50A02"/>
    <w:rsid w:val="00EA2EDF"/>
    <w:rsid w:val="00FC173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A02"/>
  </w:style>
  <w:style w:type="paragraph" w:styleId="Rubrik1">
    <w:name w:val="heading 1"/>
    <w:basedOn w:val="Normal"/>
    <w:next w:val="Normal"/>
    <w:link w:val="Rubrik1Char"/>
    <w:uiPriority w:val="9"/>
    <w:qFormat/>
    <w:rsid w:val="00E50A02"/>
    <w:pPr>
      <w:spacing w:before="480" w:after="0"/>
      <w:contextualSpacing/>
      <w:outlineLvl w:val="0"/>
    </w:pPr>
    <w:rPr>
      <w:rFonts w:asciiTheme="majorHAnsi" w:eastAsiaTheme="majorEastAsia" w:hAnsiTheme="majorHAnsi" w:cstheme="majorBidi"/>
      <w:b/>
      <w:bCs/>
      <w:sz w:val="28"/>
      <w:szCs w:val="28"/>
    </w:rPr>
  </w:style>
  <w:style w:type="paragraph" w:styleId="Rubrik2">
    <w:name w:val="heading 2"/>
    <w:basedOn w:val="Normal"/>
    <w:next w:val="Normal"/>
    <w:link w:val="Rubrik2Char"/>
    <w:uiPriority w:val="9"/>
    <w:unhideWhenUsed/>
    <w:qFormat/>
    <w:rsid w:val="00E50A02"/>
    <w:pPr>
      <w:spacing w:before="200" w:after="0"/>
      <w:outlineLvl w:val="1"/>
    </w:pPr>
    <w:rPr>
      <w:rFonts w:asciiTheme="majorHAnsi" w:eastAsiaTheme="majorEastAsia" w:hAnsiTheme="majorHAnsi" w:cstheme="majorBidi"/>
      <w:b/>
      <w:bCs/>
      <w:sz w:val="26"/>
      <w:szCs w:val="26"/>
    </w:rPr>
  </w:style>
  <w:style w:type="paragraph" w:styleId="Rubrik3">
    <w:name w:val="heading 3"/>
    <w:basedOn w:val="Normal"/>
    <w:next w:val="Normal"/>
    <w:link w:val="Rubrik3Char"/>
    <w:uiPriority w:val="9"/>
    <w:unhideWhenUsed/>
    <w:qFormat/>
    <w:rsid w:val="00E50A02"/>
    <w:pPr>
      <w:spacing w:before="200" w:after="0" w:line="271" w:lineRule="auto"/>
      <w:outlineLvl w:val="2"/>
    </w:pPr>
    <w:rPr>
      <w:rFonts w:asciiTheme="majorHAnsi" w:eastAsiaTheme="majorEastAsia" w:hAnsiTheme="majorHAnsi" w:cstheme="majorBidi"/>
      <w:b/>
      <w:bCs/>
    </w:rPr>
  </w:style>
  <w:style w:type="paragraph" w:styleId="Rubrik4">
    <w:name w:val="heading 4"/>
    <w:basedOn w:val="Normal"/>
    <w:next w:val="Normal"/>
    <w:link w:val="Rubrik4Char"/>
    <w:uiPriority w:val="9"/>
    <w:semiHidden/>
    <w:unhideWhenUsed/>
    <w:qFormat/>
    <w:rsid w:val="00E50A02"/>
    <w:pPr>
      <w:spacing w:before="200" w:after="0"/>
      <w:outlineLvl w:val="3"/>
    </w:pPr>
    <w:rPr>
      <w:rFonts w:asciiTheme="majorHAnsi" w:eastAsiaTheme="majorEastAsia" w:hAnsiTheme="majorHAnsi" w:cstheme="majorBidi"/>
      <w:b/>
      <w:bCs/>
      <w:i/>
      <w:iCs/>
    </w:rPr>
  </w:style>
  <w:style w:type="paragraph" w:styleId="Rubrik5">
    <w:name w:val="heading 5"/>
    <w:basedOn w:val="Normal"/>
    <w:next w:val="Normal"/>
    <w:link w:val="Rubrik5Char"/>
    <w:uiPriority w:val="9"/>
    <w:semiHidden/>
    <w:unhideWhenUsed/>
    <w:qFormat/>
    <w:rsid w:val="00E50A02"/>
    <w:pPr>
      <w:spacing w:before="200" w:after="0"/>
      <w:outlineLvl w:val="4"/>
    </w:pPr>
    <w:rPr>
      <w:rFonts w:asciiTheme="majorHAnsi" w:eastAsiaTheme="majorEastAsia" w:hAnsiTheme="majorHAnsi" w:cstheme="majorBidi"/>
      <w:b/>
      <w:bCs/>
      <w:color w:val="7F7F7F" w:themeColor="text1" w:themeTint="80"/>
    </w:rPr>
  </w:style>
  <w:style w:type="paragraph" w:styleId="Rubrik6">
    <w:name w:val="heading 6"/>
    <w:basedOn w:val="Normal"/>
    <w:next w:val="Normal"/>
    <w:link w:val="Rubrik6Char"/>
    <w:uiPriority w:val="9"/>
    <w:semiHidden/>
    <w:unhideWhenUsed/>
    <w:qFormat/>
    <w:rsid w:val="00E50A02"/>
    <w:pPr>
      <w:spacing w:after="0" w:line="271" w:lineRule="auto"/>
      <w:outlineLvl w:val="5"/>
    </w:pPr>
    <w:rPr>
      <w:rFonts w:asciiTheme="majorHAnsi" w:eastAsiaTheme="majorEastAsia" w:hAnsiTheme="majorHAnsi" w:cstheme="majorBidi"/>
      <w:b/>
      <w:bCs/>
      <w:i/>
      <w:iCs/>
      <w:color w:val="7F7F7F" w:themeColor="text1" w:themeTint="80"/>
    </w:rPr>
  </w:style>
  <w:style w:type="paragraph" w:styleId="Rubrik7">
    <w:name w:val="heading 7"/>
    <w:basedOn w:val="Normal"/>
    <w:next w:val="Normal"/>
    <w:link w:val="Rubrik7Char"/>
    <w:uiPriority w:val="9"/>
    <w:semiHidden/>
    <w:unhideWhenUsed/>
    <w:qFormat/>
    <w:rsid w:val="00E50A02"/>
    <w:pPr>
      <w:spacing w:after="0"/>
      <w:outlineLvl w:val="6"/>
    </w:pPr>
    <w:rPr>
      <w:rFonts w:asciiTheme="majorHAnsi" w:eastAsiaTheme="majorEastAsia" w:hAnsiTheme="majorHAnsi" w:cstheme="majorBidi"/>
      <w:i/>
      <w:iCs/>
    </w:rPr>
  </w:style>
  <w:style w:type="paragraph" w:styleId="Rubrik8">
    <w:name w:val="heading 8"/>
    <w:basedOn w:val="Normal"/>
    <w:next w:val="Normal"/>
    <w:link w:val="Rubrik8Char"/>
    <w:uiPriority w:val="9"/>
    <w:semiHidden/>
    <w:unhideWhenUsed/>
    <w:qFormat/>
    <w:rsid w:val="00E50A02"/>
    <w:pPr>
      <w:spacing w:after="0"/>
      <w:outlineLvl w:val="7"/>
    </w:pPr>
    <w:rPr>
      <w:rFonts w:asciiTheme="majorHAnsi" w:eastAsiaTheme="majorEastAsia" w:hAnsiTheme="majorHAnsi" w:cstheme="majorBidi"/>
      <w:sz w:val="20"/>
      <w:szCs w:val="20"/>
    </w:rPr>
  </w:style>
  <w:style w:type="paragraph" w:styleId="Rubrik9">
    <w:name w:val="heading 9"/>
    <w:basedOn w:val="Normal"/>
    <w:next w:val="Normal"/>
    <w:link w:val="Rubrik9Char"/>
    <w:uiPriority w:val="9"/>
    <w:semiHidden/>
    <w:unhideWhenUsed/>
    <w:qFormat/>
    <w:rsid w:val="00E50A02"/>
    <w:pPr>
      <w:spacing w:after="0"/>
      <w:outlineLvl w:val="8"/>
    </w:pPr>
    <w:rPr>
      <w:rFonts w:asciiTheme="majorHAnsi" w:eastAsiaTheme="majorEastAsia" w:hAnsiTheme="majorHAnsi" w:cstheme="majorBidi"/>
      <w:i/>
      <w:iCs/>
      <w:spacing w:val="5"/>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Mellanmrklista1-dekorfrg3">
    <w:name w:val="Medium List 1 Accent 3"/>
    <w:basedOn w:val="Normaltabell"/>
    <w:uiPriority w:val="65"/>
    <w:rsid w:val="001E3D50"/>
    <w:pPr>
      <w:spacing w:after="0" w:line="240" w:lineRule="auto"/>
    </w:pPr>
    <w:rPr>
      <w:color w:val="000000" w:themeColor="text1"/>
    </w:rPr>
    <w:tblPr>
      <w:tblStyleRowBandSize w:val="1"/>
      <w:tblStyleColBandSize w:val="1"/>
      <w:tblInd w:w="0" w:type="dxa"/>
      <w:tblBorders>
        <w:top w:val="single" w:sz="8" w:space="0" w:color="007770"/>
        <w:left w:val="single" w:sz="8" w:space="0" w:color="007770"/>
        <w:bottom w:val="single" w:sz="8" w:space="0" w:color="007770"/>
        <w:right w:val="single" w:sz="8" w:space="0" w:color="007770"/>
        <w:insideH w:val="single" w:sz="8" w:space="0" w:color="007770"/>
        <w:insideV w:val="single" w:sz="8" w:space="0" w:color="007770"/>
      </w:tblBorders>
      <w:tblCellMar>
        <w:top w:w="0" w:type="dxa"/>
        <w:left w:w="108" w:type="dxa"/>
        <w:bottom w:w="0" w:type="dxa"/>
        <w:right w:w="108" w:type="dxa"/>
      </w:tblCellMar>
    </w:tblPr>
    <w:tcPr>
      <w:shd w:val="clear" w:color="auto" w:fill="FFFFFF" w:themeFill="background1"/>
    </w:tcPr>
    <w:tblStylePr w:type="firstRow">
      <w:rPr>
        <w:rFonts w:asciiTheme="majorHAnsi" w:eastAsiaTheme="majorEastAsia" w:hAnsiTheme="majorHAnsi" w:cstheme="majorBidi"/>
      </w:rPr>
      <w:tblPr/>
      <w:tcPr>
        <w:tcBorders>
          <w:top w:val="nil"/>
          <w:bottom w:val="single" w:sz="8" w:space="0" w:color="969696" w:themeColor="accent3"/>
        </w:tcBorders>
      </w:tcPr>
    </w:tblStylePr>
    <w:tblStylePr w:type="lastRow">
      <w:rPr>
        <w:b/>
        <w:bCs/>
        <w:color w:val="000000" w:themeColor="text2"/>
      </w:rPr>
      <w:tblPr/>
      <w:tcPr>
        <w:tcBorders>
          <w:top w:val="single" w:sz="8" w:space="0" w:color="969696" w:themeColor="accent3"/>
          <w:bottom w:val="single" w:sz="8" w:space="0" w:color="969696" w:themeColor="accent3"/>
        </w:tcBorders>
      </w:tcPr>
    </w:tblStylePr>
    <w:tblStylePr w:type="firstCol">
      <w:rPr>
        <w:b/>
        <w:bCs/>
      </w:rPr>
    </w:tblStylePr>
    <w:tblStylePr w:type="lastCol">
      <w:rPr>
        <w:b/>
        <w:bCs/>
      </w:rPr>
      <w:tblPr/>
      <w:tcPr>
        <w:tcBorders>
          <w:top w:val="single" w:sz="8" w:space="0" w:color="969696" w:themeColor="accent3"/>
          <w:bottom w:val="single" w:sz="8" w:space="0" w:color="969696" w:themeColor="accent3"/>
        </w:tcBorders>
      </w:tcPr>
    </w:tblStylePr>
    <w:tblStylePr w:type="band1Vert">
      <w:tblPr/>
      <w:tcPr>
        <w:shd w:val="clear" w:color="auto" w:fill="E5E5E5" w:themeFill="accent3" w:themeFillTint="3F"/>
      </w:tcPr>
    </w:tblStylePr>
    <w:tblStylePr w:type="band1Horz">
      <w:tblPr/>
      <w:tcPr>
        <w:shd w:val="clear" w:color="auto" w:fill="E5E5E5" w:themeFill="accent3" w:themeFillTint="3F"/>
      </w:tcPr>
    </w:tblStylePr>
  </w:style>
  <w:style w:type="character" w:customStyle="1" w:styleId="Rubrik1Char">
    <w:name w:val="Rubrik 1 Char"/>
    <w:basedOn w:val="Standardstycketeckensnitt"/>
    <w:link w:val="Rubrik1"/>
    <w:uiPriority w:val="9"/>
    <w:rsid w:val="00E50A02"/>
    <w:rPr>
      <w:rFonts w:asciiTheme="majorHAnsi" w:eastAsiaTheme="majorEastAsia" w:hAnsiTheme="majorHAnsi" w:cstheme="majorBidi"/>
      <w:b/>
      <w:bCs/>
      <w:sz w:val="28"/>
      <w:szCs w:val="28"/>
    </w:rPr>
  </w:style>
  <w:style w:type="character" w:customStyle="1" w:styleId="Rubrik2Char">
    <w:name w:val="Rubrik 2 Char"/>
    <w:basedOn w:val="Standardstycketeckensnitt"/>
    <w:link w:val="Rubrik2"/>
    <w:uiPriority w:val="9"/>
    <w:rsid w:val="00E50A02"/>
    <w:rPr>
      <w:rFonts w:asciiTheme="majorHAnsi" w:eastAsiaTheme="majorEastAsia" w:hAnsiTheme="majorHAnsi" w:cstheme="majorBidi"/>
      <w:b/>
      <w:bCs/>
      <w:sz w:val="26"/>
      <w:szCs w:val="26"/>
    </w:rPr>
  </w:style>
  <w:style w:type="character" w:customStyle="1" w:styleId="Rubrik3Char">
    <w:name w:val="Rubrik 3 Char"/>
    <w:basedOn w:val="Standardstycketeckensnitt"/>
    <w:link w:val="Rubrik3"/>
    <w:uiPriority w:val="9"/>
    <w:rsid w:val="00E50A02"/>
    <w:rPr>
      <w:rFonts w:asciiTheme="majorHAnsi" w:eastAsiaTheme="majorEastAsia" w:hAnsiTheme="majorHAnsi" w:cstheme="majorBidi"/>
      <w:b/>
      <w:bCs/>
    </w:rPr>
  </w:style>
  <w:style w:type="character" w:customStyle="1" w:styleId="Rubrik4Char">
    <w:name w:val="Rubrik 4 Char"/>
    <w:basedOn w:val="Standardstycketeckensnitt"/>
    <w:link w:val="Rubrik4"/>
    <w:uiPriority w:val="9"/>
    <w:semiHidden/>
    <w:rsid w:val="00E50A02"/>
    <w:rPr>
      <w:rFonts w:asciiTheme="majorHAnsi" w:eastAsiaTheme="majorEastAsia" w:hAnsiTheme="majorHAnsi" w:cstheme="majorBidi"/>
      <w:b/>
      <w:bCs/>
      <w:i/>
      <w:iCs/>
    </w:rPr>
  </w:style>
  <w:style w:type="character" w:customStyle="1" w:styleId="Rubrik5Char">
    <w:name w:val="Rubrik 5 Char"/>
    <w:basedOn w:val="Standardstycketeckensnitt"/>
    <w:link w:val="Rubrik5"/>
    <w:uiPriority w:val="9"/>
    <w:semiHidden/>
    <w:rsid w:val="00E50A02"/>
    <w:rPr>
      <w:rFonts w:asciiTheme="majorHAnsi" w:eastAsiaTheme="majorEastAsia" w:hAnsiTheme="majorHAnsi" w:cstheme="majorBidi"/>
      <w:b/>
      <w:bCs/>
      <w:color w:val="7F7F7F" w:themeColor="text1" w:themeTint="80"/>
    </w:rPr>
  </w:style>
  <w:style w:type="paragraph" w:styleId="Brdtext">
    <w:name w:val="Body Text"/>
    <w:basedOn w:val="Normal"/>
    <w:link w:val="BrdtextChar"/>
    <w:uiPriority w:val="99"/>
    <w:semiHidden/>
    <w:unhideWhenUsed/>
    <w:rsid w:val="00FC173C"/>
    <w:pPr>
      <w:spacing w:after="120"/>
    </w:pPr>
  </w:style>
  <w:style w:type="character" w:customStyle="1" w:styleId="BrdtextChar">
    <w:name w:val="Brödtext Char"/>
    <w:basedOn w:val="Standardstycketeckensnitt"/>
    <w:link w:val="Brdtext"/>
    <w:uiPriority w:val="99"/>
    <w:semiHidden/>
    <w:rsid w:val="00FC173C"/>
    <w:rPr>
      <w:rFonts w:ascii="ScalaSansOT" w:hAnsi="ScalaSansOT"/>
      <w:sz w:val="20"/>
    </w:rPr>
  </w:style>
  <w:style w:type="character" w:customStyle="1" w:styleId="Rubrik6Char">
    <w:name w:val="Rubrik 6 Char"/>
    <w:basedOn w:val="Standardstycketeckensnitt"/>
    <w:link w:val="Rubrik6"/>
    <w:uiPriority w:val="9"/>
    <w:semiHidden/>
    <w:rsid w:val="00E50A02"/>
    <w:rPr>
      <w:rFonts w:asciiTheme="majorHAnsi" w:eastAsiaTheme="majorEastAsia" w:hAnsiTheme="majorHAnsi" w:cstheme="majorBidi"/>
      <w:b/>
      <w:bCs/>
      <w:i/>
      <w:iCs/>
      <w:color w:val="7F7F7F" w:themeColor="text1" w:themeTint="80"/>
    </w:rPr>
  </w:style>
  <w:style w:type="character" w:customStyle="1" w:styleId="Rubrik7Char">
    <w:name w:val="Rubrik 7 Char"/>
    <w:basedOn w:val="Standardstycketeckensnitt"/>
    <w:link w:val="Rubrik7"/>
    <w:uiPriority w:val="9"/>
    <w:semiHidden/>
    <w:rsid w:val="00E50A02"/>
    <w:rPr>
      <w:rFonts w:asciiTheme="majorHAnsi" w:eastAsiaTheme="majorEastAsia" w:hAnsiTheme="majorHAnsi" w:cstheme="majorBidi"/>
      <w:i/>
      <w:iCs/>
    </w:rPr>
  </w:style>
  <w:style w:type="character" w:customStyle="1" w:styleId="Rubrik8Char">
    <w:name w:val="Rubrik 8 Char"/>
    <w:basedOn w:val="Standardstycketeckensnitt"/>
    <w:link w:val="Rubrik8"/>
    <w:uiPriority w:val="9"/>
    <w:semiHidden/>
    <w:rsid w:val="00E50A02"/>
    <w:rPr>
      <w:rFonts w:asciiTheme="majorHAnsi" w:eastAsiaTheme="majorEastAsia" w:hAnsiTheme="majorHAnsi" w:cstheme="majorBidi"/>
      <w:sz w:val="20"/>
      <w:szCs w:val="20"/>
    </w:rPr>
  </w:style>
  <w:style w:type="character" w:customStyle="1" w:styleId="Rubrik9Char">
    <w:name w:val="Rubrik 9 Char"/>
    <w:basedOn w:val="Standardstycketeckensnitt"/>
    <w:link w:val="Rubrik9"/>
    <w:uiPriority w:val="9"/>
    <w:semiHidden/>
    <w:rsid w:val="00E50A02"/>
    <w:rPr>
      <w:rFonts w:asciiTheme="majorHAnsi" w:eastAsiaTheme="majorEastAsia" w:hAnsiTheme="majorHAnsi" w:cstheme="majorBidi"/>
      <w:i/>
      <w:iCs/>
      <w:spacing w:val="5"/>
      <w:sz w:val="20"/>
      <w:szCs w:val="20"/>
    </w:rPr>
  </w:style>
  <w:style w:type="paragraph" w:styleId="Beskrivning">
    <w:name w:val="caption"/>
    <w:basedOn w:val="Normal"/>
    <w:next w:val="Normal"/>
    <w:link w:val="BeskrivningChar"/>
    <w:uiPriority w:val="35"/>
    <w:semiHidden/>
    <w:unhideWhenUsed/>
    <w:rsid w:val="00E50A02"/>
    <w:pPr>
      <w:spacing w:line="240" w:lineRule="auto"/>
    </w:pPr>
    <w:rPr>
      <w:rFonts w:asciiTheme="majorHAnsi" w:hAnsiTheme="majorHAnsi"/>
      <w:bCs/>
      <w:smallCaps/>
      <w:color w:val="000000" w:themeColor="text2"/>
      <w:spacing w:val="6"/>
      <w:szCs w:val="18"/>
      <w:lang w:bidi="hi-IN"/>
    </w:rPr>
  </w:style>
  <w:style w:type="character" w:customStyle="1" w:styleId="BeskrivningChar">
    <w:name w:val="Beskrivning Char"/>
    <w:link w:val="Beskrivning"/>
    <w:uiPriority w:val="35"/>
    <w:semiHidden/>
    <w:rsid w:val="000F5C72"/>
    <w:rPr>
      <w:rFonts w:asciiTheme="majorHAnsi" w:eastAsiaTheme="minorEastAsia" w:hAnsiTheme="majorHAnsi"/>
      <w:bCs/>
      <w:smallCaps/>
      <w:color w:val="000000" w:themeColor="text2"/>
      <w:spacing w:val="6"/>
      <w:szCs w:val="18"/>
      <w:lang w:bidi="hi-IN"/>
    </w:rPr>
  </w:style>
  <w:style w:type="paragraph" w:styleId="Rubrik">
    <w:name w:val="Title"/>
    <w:basedOn w:val="Normal"/>
    <w:next w:val="Normal"/>
    <w:link w:val="RubrikChar"/>
    <w:uiPriority w:val="10"/>
    <w:qFormat/>
    <w:rsid w:val="00E50A02"/>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RubrikChar">
    <w:name w:val="Rubrik Char"/>
    <w:basedOn w:val="Standardstycketeckensnitt"/>
    <w:link w:val="Rubrik"/>
    <w:uiPriority w:val="10"/>
    <w:rsid w:val="00E50A02"/>
    <w:rPr>
      <w:rFonts w:asciiTheme="majorHAnsi" w:eastAsiaTheme="majorEastAsia" w:hAnsiTheme="majorHAnsi" w:cstheme="majorBidi"/>
      <w:spacing w:val="5"/>
      <w:sz w:val="52"/>
      <w:szCs w:val="52"/>
    </w:rPr>
  </w:style>
  <w:style w:type="paragraph" w:styleId="Underrubrik">
    <w:name w:val="Subtitle"/>
    <w:basedOn w:val="Normal"/>
    <w:next w:val="Normal"/>
    <w:link w:val="UnderrubrikChar"/>
    <w:uiPriority w:val="11"/>
    <w:qFormat/>
    <w:rsid w:val="00E50A02"/>
    <w:pPr>
      <w:spacing w:after="600"/>
    </w:pPr>
    <w:rPr>
      <w:rFonts w:asciiTheme="majorHAnsi" w:eastAsiaTheme="majorEastAsia" w:hAnsiTheme="majorHAnsi" w:cstheme="majorBidi"/>
      <w:i/>
      <w:iCs/>
      <w:spacing w:val="13"/>
      <w:sz w:val="24"/>
      <w:szCs w:val="24"/>
    </w:rPr>
  </w:style>
  <w:style w:type="character" w:customStyle="1" w:styleId="UnderrubrikChar">
    <w:name w:val="Underrubrik Char"/>
    <w:basedOn w:val="Standardstycketeckensnitt"/>
    <w:link w:val="Underrubrik"/>
    <w:uiPriority w:val="11"/>
    <w:rsid w:val="00E50A02"/>
    <w:rPr>
      <w:rFonts w:asciiTheme="majorHAnsi" w:eastAsiaTheme="majorEastAsia" w:hAnsiTheme="majorHAnsi" w:cstheme="majorBidi"/>
      <w:i/>
      <w:iCs/>
      <w:spacing w:val="13"/>
      <w:sz w:val="24"/>
      <w:szCs w:val="24"/>
    </w:rPr>
  </w:style>
  <w:style w:type="character" w:styleId="Stark">
    <w:name w:val="Strong"/>
    <w:uiPriority w:val="22"/>
    <w:qFormat/>
    <w:rsid w:val="00E50A02"/>
    <w:rPr>
      <w:b/>
      <w:bCs/>
    </w:rPr>
  </w:style>
  <w:style w:type="character" w:styleId="Betoning">
    <w:name w:val="Emphasis"/>
    <w:uiPriority w:val="20"/>
    <w:qFormat/>
    <w:rsid w:val="00E50A02"/>
    <w:rPr>
      <w:b/>
      <w:bCs/>
      <w:i/>
      <w:iCs/>
      <w:spacing w:val="10"/>
      <w:bdr w:val="none" w:sz="0" w:space="0" w:color="auto"/>
      <w:shd w:val="clear" w:color="auto" w:fill="auto"/>
    </w:rPr>
  </w:style>
  <w:style w:type="paragraph" w:styleId="Ingetavstnd">
    <w:name w:val="No Spacing"/>
    <w:basedOn w:val="Normal"/>
    <w:link w:val="IngetavstndChar"/>
    <w:uiPriority w:val="1"/>
    <w:qFormat/>
    <w:rsid w:val="00E50A02"/>
    <w:pPr>
      <w:spacing w:after="0" w:line="240" w:lineRule="auto"/>
    </w:pPr>
  </w:style>
  <w:style w:type="character" w:customStyle="1" w:styleId="IngetavstndChar">
    <w:name w:val="Inget avstånd Char"/>
    <w:basedOn w:val="Standardstycketeckensnitt"/>
    <w:link w:val="Ingetavstnd"/>
    <w:uiPriority w:val="1"/>
    <w:rsid w:val="00E50A02"/>
  </w:style>
  <w:style w:type="paragraph" w:styleId="Liststycke">
    <w:name w:val="List Paragraph"/>
    <w:basedOn w:val="Normal"/>
    <w:uiPriority w:val="34"/>
    <w:qFormat/>
    <w:rsid w:val="00E50A02"/>
    <w:pPr>
      <w:ind w:left="720"/>
      <w:contextualSpacing/>
    </w:pPr>
  </w:style>
  <w:style w:type="paragraph" w:styleId="Starktcitat">
    <w:name w:val="Intense Quote"/>
    <w:basedOn w:val="Normal"/>
    <w:next w:val="Normal"/>
    <w:link w:val="StarktcitatChar"/>
    <w:uiPriority w:val="30"/>
    <w:qFormat/>
    <w:rsid w:val="00E50A02"/>
    <w:pPr>
      <w:pBdr>
        <w:bottom w:val="single" w:sz="4" w:space="1" w:color="auto"/>
      </w:pBdr>
      <w:spacing w:before="200" w:after="280"/>
      <w:ind w:left="1008" w:right="1152"/>
      <w:jc w:val="both"/>
    </w:pPr>
    <w:rPr>
      <w:b/>
      <w:bCs/>
      <w:i/>
      <w:iCs/>
    </w:rPr>
  </w:style>
  <w:style w:type="character" w:customStyle="1" w:styleId="StarktcitatChar">
    <w:name w:val="Starkt citat Char"/>
    <w:basedOn w:val="Standardstycketeckensnitt"/>
    <w:link w:val="Starktcitat"/>
    <w:uiPriority w:val="30"/>
    <w:rsid w:val="00E50A02"/>
    <w:rPr>
      <w:b/>
      <w:bCs/>
      <w:i/>
      <w:iCs/>
    </w:rPr>
  </w:style>
  <w:style w:type="character" w:styleId="Diskretbetoning">
    <w:name w:val="Subtle Emphasis"/>
    <w:uiPriority w:val="19"/>
    <w:qFormat/>
    <w:rsid w:val="00E50A02"/>
    <w:rPr>
      <w:i/>
      <w:iCs/>
    </w:rPr>
  </w:style>
  <w:style w:type="character" w:styleId="Starkbetoning">
    <w:name w:val="Intense Emphasis"/>
    <w:uiPriority w:val="21"/>
    <w:qFormat/>
    <w:rsid w:val="00E50A02"/>
    <w:rPr>
      <w:b/>
      <w:bCs/>
    </w:rPr>
  </w:style>
  <w:style w:type="paragraph" w:styleId="Innehllsfrteckningsrubrik">
    <w:name w:val="TOC Heading"/>
    <w:basedOn w:val="Rubrik1"/>
    <w:next w:val="Normal"/>
    <w:uiPriority w:val="39"/>
    <w:semiHidden/>
    <w:unhideWhenUsed/>
    <w:qFormat/>
    <w:rsid w:val="00E50A02"/>
    <w:pPr>
      <w:outlineLvl w:val="9"/>
    </w:pPr>
    <w:rPr>
      <w:lang w:bidi="en-US"/>
    </w:rPr>
  </w:style>
  <w:style w:type="character" w:customStyle="1" w:styleId="apple-converted-space">
    <w:name w:val="apple-converted-space"/>
    <w:basedOn w:val="Standardstycketeckensnitt"/>
    <w:rsid w:val="0022324F"/>
  </w:style>
  <w:style w:type="character" w:styleId="Kommentarsreferens">
    <w:name w:val="annotation reference"/>
    <w:basedOn w:val="Standardstycketeckensnitt"/>
    <w:uiPriority w:val="99"/>
    <w:semiHidden/>
    <w:unhideWhenUsed/>
    <w:rsid w:val="005B284B"/>
    <w:rPr>
      <w:sz w:val="16"/>
      <w:szCs w:val="16"/>
    </w:rPr>
  </w:style>
  <w:style w:type="paragraph" w:styleId="Kommentarer">
    <w:name w:val="annotation text"/>
    <w:basedOn w:val="Normal"/>
    <w:link w:val="KommentarerChar"/>
    <w:uiPriority w:val="99"/>
    <w:semiHidden/>
    <w:unhideWhenUsed/>
    <w:rsid w:val="005B284B"/>
    <w:pPr>
      <w:spacing w:line="240" w:lineRule="auto"/>
    </w:pPr>
    <w:rPr>
      <w:szCs w:val="20"/>
    </w:rPr>
  </w:style>
  <w:style w:type="character" w:customStyle="1" w:styleId="KommentarerChar">
    <w:name w:val="Kommentarer Char"/>
    <w:basedOn w:val="Standardstycketeckensnitt"/>
    <w:link w:val="Kommentarer"/>
    <w:uiPriority w:val="99"/>
    <w:semiHidden/>
    <w:rsid w:val="005B284B"/>
    <w:rPr>
      <w:rFonts w:ascii="ScalaSansOT" w:hAnsi="ScalaSansOT"/>
      <w:sz w:val="20"/>
      <w:szCs w:val="20"/>
    </w:rPr>
  </w:style>
  <w:style w:type="paragraph" w:styleId="Kommentarsmne">
    <w:name w:val="annotation subject"/>
    <w:basedOn w:val="Kommentarer"/>
    <w:next w:val="Kommentarer"/>
    <w:link w:val="KommentarsmneChar"/>
    <w:uiPriority w:val="99"/>
    <w:semiHidden/>
    <w:unhideWhenUsed/>
    <w:rsid w:val="005B284B"/>
    <w:rPr>
      <w:b/>
      <w:bCs/>
    </w:rPr>
  </w:style>
  <w:style w:type="character" w:customStyle="1" w:styleId="KommentarsmneChar">
    <w:name w:val="Kommentarsämne Char"/>
    <w:basedOn w:val="KommentarerChar"/>
    <w:link w:val="Kommentarsmne"/>
    <w:uiPriority w:val="99"/>
    <w:semiHidden/>
    <w:rsid w:val="005B284B"/>
    <w:rPr>
      <w:rFonts w:ascii="ScalaSansOT" w:hAnsi="ScalaSansOT"/>
      <w:b/>
      <w:bCs/>
      <w:sz w:val="20"/>
      <w:szCs w:val="20"/>
    </w:rPr>
  </w:style>
  <w:style w:type="paragraph" w:styleId="Ballongtext">
    <w:name w:val="Balloon Text"/>
    <w:basedOn w:val="Normal"/>
    <w:link w:val="BallongtextChar"/>
    <w:uiPriority w:val="99"/>
    <w:semiHidden/>
    <w:unhideWhenUsed/>
    <w:rsid w:val="005B284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5B284B"/>
    <w:rPr>
      <w:rFonts w:ascii="Tahoma" w:hAnsi="Tahoma" w:cs="Tahoma"/>
      <w:sz w:val="16"/>
      <w:szCs w:val="16"/>
    </w:rPr>
  </w:style>
  <w:style w:type="character" w:styleId="Hyperlnk">
    <w:name w:val="Hyperlink"/>
    <w:basedOn w:val="Standardstycketeckensnitt"/>
    <w:uiPriority w:val="99"/>
    <w:unhideWhenUsed/>
    <w:rsid w:val="00063028"/>
    <w:rPr>
      <w:color w:val="5F5F5F" w:themeColor="hyperlink"/>
      <w:u w:val="single"/>
    </w:rPr>
  </w:style>
  <w:style w:type="paragraph" w:styleId="Citat">
    <w:name w:val="Quote"/>
    <w:basedOn w:val="Normal"/>
    <w:next w:val="Normal"/>
    <w:link w:val="CitatChar"/>
    <w:uiPriority w:val="29"/>
    <w:qFormat/>
    <w:rsid w:val="00E50A02"/>
    <w:pPr>
      <w:spacing w:before="200" w:after="0"/>
      <w:ind w:left="360" w:right="360"/>
    </w:pPr>
    <w:rPr>
      <w:i/>
      <w:iCs/>
    </w:rPr>
  </w:style>
  <w:style w:type="character" w:customStyle="1" w:styleId="CitatChar">
    <w:name w:val="Citat Char"/>
    <w:basedOn w:val="Standardstycketeckensnitt"/>
    <w:link w:val="Citat"/>
    <w:uiPriority w:val="29"/>
    <w:rsid w:val="00E50A02"/>
    <w:rPr>
      <w:i/>
      <w:iCs/>
    </w:rPr>
  </w:style>
  <w:style w:type="character" w:styleId="Diskretreferens">
    <w:name w:val="Subtle Reference"/>
    <w:uiPriority w:val="31"/>
    <w:qFormat/>
    <w:rsid w:val="00E50A02"/>
    <w:rPr>
      <w:smallCaps/>
    </w:rPr>
  </w:style>
  <w:style w:type="character" w:styleId="Starkreferens">
    <w:name w:val="Intense Reference"/>
    <w:uiPriority w:val="32"/>
    <w:qFormat/>
    <w:rsid w:val="00E50A02"/>
    <w:rPr>
      <w:smallCaps/>
      <w:spacing w:val="5"/>
      <w:u w:val="single"/>
    </w:rPr>
  </w:style>
  <w:style w:type="character" w:styleId="Bokenstitel">
    <w:name w:val="Book Title"/>
    <w:uiPriority w:val="33"/>
    <w:qFormat/>
    <w:rsid w:val="00E50A02"/>
    <w:rPr>
      <w:i/>
      <w:iCs/>
      <w:smallCaps/>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A02"/>
  </w:style>
  <w:style w:type="paragraph" w:styleId="Rubrik1">
    <w:name w:val="heading 1"/>
    <w:basedOn w:val="Normal"/>
    <w:next w:val="Normal"/>
    <w:link w:val="Rubrik1Char"/>
    <w:uiPriority w:val="9"/>
    <w:qFormat/>
    <w:rsid w:val="00E50A02"/>
    <w:pPr>
      <w:spacing w:before="480" w:after="0"/>
      <w:contextualSpacing/>
      <w:outlineLvl w:val="0"/>
    </w:pPr>
    <w:rPr>
      <w:rFonts w:asciiTheme="majorHAnsi" w:eastAsiaTheme="majorEastAsia" w:hAnsiTheme="majorHAnsi" w:cstheme="majorBidi"/>
      <w:b/>
      <w:bCs/>
      <w:sz w:val="28"/>
      <w:szCs w:val="28"/>
    </w:rPr>
  </w:style>
  <w:style w:type="paragraph" w:styleId="Rubrik2">
    <w:name w:val="heading 2"/>
    <w:basedOn w:val="Normal"/>
    <w:next w:val="Normal"/>
    <w:link w:val="Rubrik2Char"/>
    <w:uiPriority w:val="9"/>
    <w:unhideWhenUsed/>
    <w:qFormat/>
    <w:rsid w:val="00E50A02"/>
    <w:pPr>
      <w:spacing w:before="200" w:after="0"/>
      <w:outlineLvl w:val="1"/>
    </w:pPr>
    <w:rPr>
      <w:rFonts w:asciiTheme="majorHAnsi" w:eastAsiaTheme="majorEastAsia" w:hAnsiTheme="majorHAnsi" w:cstheme="majorBidi"/>
      <w:b/>
      <w:bCs/>
      <w:sz w:val="26"/>
      <w:szCs w:val="26"/>
    </w:rPr>
  </w:style>
  <w:style w:type="paragraph" w:styleId="Rubrik3">
    <w:name w:val="heading 3"/>
    <w:basedOn w:val="Normal"/>
    <w:next w:val="Normal"/>
    <w:link w:val="Rubrik3Char"/>
    <w:uiPriority w:val="9"/>
    <w:unhideWhenUsed/>
    <w:qFormat/>
    <w:rsid w:val="00E50A02"/>
    <w:pPr>
      <w:spacing w:before="200" w:after="0" w:line="271" w:lineRule="auto"/>
      <w:outlineLvl w:val="2"/>
    </w:pPr>
    <w:rPr>
      <w:rFonts w:asciiTheme="majorHAnsi" w:eastAsiaTheme="majorEastAsia" w:hAnsiTheme="majorHAnsi" w:cstheme="majorBidi"/>
      <w:b/>
      <w:bCs/>
    </w:rPr>
  </w:style>
  <w:style w:type="paragraph" w:styleId="Rubrik4">
    <w:name w:val="heading 4"/>
    <w:basedOn w:val="Normal"/>
    <w:next w:val="Normal"/>
    <w:link w:val="Rubrik4Char"/>
    <w:uiPriority w:val="9"/>
    <w:semiHidden/>
    <w:unhideWhenUsed/>
    <w:qFormat/>
    <w:rsid w:val="00E50A02"/>
    <w:pPr>
      <w:spacing w:before="200" w:after="0"/>
      <w:outlineLvl w:val="3"/>
    </w:pPr>
    <w:rPr>
      <w:rFonts w:asciiTheme="majorHAnsi" w:eastAsiaTheme="majorEastAsia" w:hAnsiTheme="majorHAnsi" w:cstheme="majorBidi"/>
      <w:b/>
      <w:bCs/>
      <w:i/>
      <w:iCs/>
    </w:rPr>
  </w:style>
  <w:style w:type="paragraph" w:styleId="Rubrik5">
    <w:name w:val="heading 5"/>
    <w:basedOn w:val="Normal"/>
    <w:next w:val="Normal"/>
    <w:link w:val="Rubrik5Char"/>
    <w:uiPriority w:val="9"/>
    <w:semiHidden/>
    <w:unhideWhenUsed/>
    <w:qFormat/>
    <w:rsid w:val="00E50A02"/>
    <w:pPr>
      <w:spacing w:before="200" w:after="0"/>
      <w:outlineLvl w:val="4"/>
    </w:pPr>
    <w:rPr>
      <w:rFonts w:asciiTheme="majorHAnsi" w:eastAsiaTheme="majorEastAsia" w:hAnsiTheme="majorHAnsi" w:cstheme="majorBidi"/>
      <w:b/>
      <w:bCs/>
      <w:color w:val="7F7F7F" w:themeColor="text1" w:themeTint="80"/>
    </w:rPr>
  </w:style>
  <w:style w:type="paragraph" w:styleId="Rubrik6">
    <w:name w:val="heading 6"/>
    <w:basedOn w:val="Normal"/>
    <w:next w:val="Normal"/>
    <w:link w:val="Rubrik6Char"/>
    <w:uiPriority w:val="9"/>
    <w:semiHidden/>
    <w:unhideWhenUsed/>
    <w:qFormat/>
    <w:rsid w:val="00E50A02"/>
    <w:pPr>
      <w:spacing w:after="0" w:line="271" w:lineRule="auto"/>
      <w:outlineLvl w:val="5"/>
    </w:pPr>
    <w:rPr>
      <w:rFonts w:asciiTheme="majorHAnsi" w:eastAsiaTheme="majorEastAsia" w:hAnsiTheme="majorHAnsi" w:cstheme="majorBidi"/>
      <w:b/>
      <w:bCs/>
      <w:i/>
      <w:iCs/>
      <w:color w:val="7F7F7F" w:themeColor="text1" w:themeTint="80"/>
    </w:rPr>
  </w:style>
  <w:style w:type="paragraph" w:styleId="Rubrik7">
    <w:name w:val="heading 7"/>
    <w:basedOn w:val="Normal"/>
    <w:next w:val="Normal"/>
    <w:link w:val="Rubrik7Char"/>
    <w:uiPriority w:val="9"/>
    <w:semiHidden/>
    <w:unhideWhenUsed/>
    <w:qFormat/>
    <w:rsid w:val="00E50A02"/>
    <w:pPr>
      <w:spacing w:after="0"/>
      <w:outlineLvl w:val="6"/>
    </w:pPr>
    <w:rPr>
      <w:rFonts w:asciiTheme="majorHAnsi" w:eastAsiaTheme="majorEastAsia" w:hAnsiTheme="majorHAnsi" w:cstheme="majorBidi"/>
      <w:i/>
      <w:iCs/>
    </w:rPr>
  </w:style>
  <w:style w:type="paragraph" w:styleId="Rubrik8">
    <w:name w:val="heading 8"/>
    <w:basedOn w:val="Normal"/>
    <w:next w:val="Normal"/>
    <w:link w:val="Rubrik8Char"/>
    <w:uiPriority w:val="9"/>
    <w:semiHidden/>
    <w:unhideWhenUsed/>
    <w:qFormat/>
    <w:rsid w:val="00E50A02"/>
    <w:pPr>
      <w:spacing w:after="0"/>
      <w:outlineLvl w:val="7"/>
    </w:pPr>
    <w:rPr>
      <w:rFonts w:asciiTheme="majorHAnsi" w:eastAsiaTheme="majorEastAsia" w:hAnsiTheme="majorHAnsi" w:cstheme="majorBidi"/>
      <w:sz w:val="20"/>
      <w:szCs w:val="20"/>
    </w:rPr>
  </w:style>
  <w:style w:type="paragraph" w:styleId="Rubrik9">
    <w:name w:val="heading 9"/>
    <w:basedOn w:val="Normal"/>
    <w:next w:val="Normal"/>
    <w:link w:val="Rubrik9Char"/>
    <w:uiPriority w:val="9"/>
    <w:semiHidden/>
    <w:unhideWhenUsed/>
    <w:qFormat/>
    <w:rsid w:val="00E50A02"/>
    <w:pPr>
      <w:spacing w:after="0"/>
      <w:outlineLvl w:val="8"/>
    </w:pPr>
    <w:rPr>
      <w:rFonts w:asciiTheme="majorHAnsi" w:eastAsiaTheme="majorEastAsia" w:hAnsiTheme="majorHAnsi" w:cstheme="majorBidi"/>
      <w:i/>
      <w:iCs/>
      <w:spacing w:val="5"/>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Mellanmrklista1-dekorfrg3">
    <w:name w:val="Medium List 1 Accent 3"/>
    <w:basedOn w:val="Normaltabell"/>
    <w:uiPriority w:val="65"/>
    <w:rsid w:val="001E3D50"/>
    <w:pPr>
      <w:spacing w:after="0" w:line="240" w:lineRule="auto"/>
    </w:pPr>
    <w:rPr>
      <w:color w:val="000000" w:themeColor="text1"/>
    </w:rPr>
    <w:tblPr>
      <w:tblStyleRowBandSize w:val="1"/>
      <w:tblStyleColBandSize w:val="1"/>
      <w:tblInd w:w="0" w:type="dxa"/>
      <w:tblBorders>
        <w:top w:val="single" w:sz="8" w:space="0" w:color="007770"/>
        <w:left w:val="single" w:sz="8" w:space="0" w:color="007770"/>
        <w:bottom w:val="single" w:sz="8" w:space="0" w:color="007770"/>
        <w:right w:val="single" w:sz="8" w:space="0" w:color="007770"/>
        <w:insideH w:val="single" w:sz="8" w:space="0" w:color="007770"/>
        <w:insideV w:val="single" w:sz="8" w:space="0" w:color="007770"/>
      </w:tblBorders>
      <w:tblCellMar>
        <w:top w:w="0" w:type="dxa"/>
        <w:left w:w="108" w:type="dxa"/>
        <w:bottom w:w="0" w:type="dxa"/>
        <w:right w:w="108" w:type="dxa"/>
      </w:tblCellMar>
    </w:tblPr>
    <w:tcPr>
      <w:shd w:val="clear" w:color="auto" w:fill="FFFFFF" w:themeFill="background1"/>
    </w:tcPr>
    <w:tblStylePr w:type="firstRow">
      <w:rPr>
        <w:rFonts w:asciiTheme="majorHAnsi" w:eastAsiaTheme="majorEastAsia" w:hAnsiTheme="majorHAnsi" w:cstheme="majorBidi"/>
      </w:rPr>
      <w:tblPr/>
      <w:tcPr>
        <w:tcBorders>
          <w:top w:val="nil"/>
          <w:bottom w:val="single" w:sz="8" w:space="0" w:color="969696" w:themeColor="accent3"/>
        </w:tcBorders>
      </w:tcPr>
    </w:tblStylePr>
    <w:tblStylePr w:type="lastRow">
      <w:rPr>
        <w:b/>
        <w:bCs/>
        <w:color w:val="000000" w:themeColor="text2"/>
      </w:rPr>
      <w:tblPr/>
      <w:tcPr>
        <w:tcBorders>
          <w:top w:val="single" w:sz="8" w:space="0" w:color="969696" w:themeColor="accent3"/>
          <w:bottom w:val="single" w:sz="8" w:space="0" w:color="969696" w:themeColor="accent3"/>
        </w:tcBorders>
      </w:tcPr>
    </w:tblStylePr>
    <w:tblStylePr w:type="firstCol">
      <w:rPr>
        <w:b/>
        <w:bCs/>
      </w:rPr>
    </w:tblStylePr>
    <w:tblStylePr w:type="lastCol">
      <w:rPr>
        <w:b/>
        <w:bCs/>
      </w:rPr>
      <w:tblPr/>
      <w:tcPr>
        <w:tcBorders>
          <w:top w:val="single" w:sz="8" w:space="0" w:color="969696" w:themeColor="accent3"/>
          <w:bottom w:val="single" w:sz="8" w:space="0" w:color="969696" w:themeColor="accent3"/>
        </w:tcBorders>
      </w:tcPr>
    </w:tblStylePr>
    <w:tblStylePr w:type="band1Vert">
      <w:tblPr/>
      <w:tcPr>
        <w:shd w:val="clear" w:color="auto" w:fill="E5E5E5" w:themeFill="accent3" w:themeFillTint="3F"/>
      </w:tcPr>
    </w:tblStylePr>
    <w:tblStylePr w:type="band1Horz">
      <w:tblPr/>
      <w:tcPr>
        <w:shd w:val="clear" w:color="auto" w:fill="E5E5E5" w:themeFill="accent3" w:themeFillTint="3F"/>
      </w:tcPr>
    </w:tblStylePr>
  </w:style>
  <w:style w:type="character" w:customStyle="1" w:styleId="Rubrik1Char">
    <w:name w:val="Rubrik 1 Char"/>
    <w:basedOn w:val="Standardstycketeckensnitt"/>
    <w:link w:val="Rubrik1"/>
    <w:uiPriority w:val="9"/>
    <w:rsid w:val="00E50A02"/>
    <w:rPr>
      <w:rFonts w:asciiTheme="majorHAnsi" w:eastAsiaTheme="majorEastAsia" w:hAnsiTheme="majorHAnsi" w:cstheme="majorBidi"/>
      <w:b/>
      <w:bCs/>
      <w:sz w:val="28"/>
      <w:szCs w:val="28"/>
    </w:rPr>
  </w:style>
  <w:style w:type="character" w:customStyle="1" w:styleId="Rubrik2Char">
    <w:name w:val="Rubrik 2 Char"/>
    <w:basedOn w:val="Standardstycketeckensnitt"/>
    <w:link w:val="Rubrik2"/>
    <w:uiPriority w:val="9"/>
    <w:rsid w:val="00E50A02"/>
    <w:rPr>
      <w:rFonts w:asciiTheme="majorHAnsi" w:eastAsiaTheme="majorEastAsia" w:hAnsiTheme="majorHAnsi" w:cstheme="majorBidi"/>
      <w:b/>
      <w:bCs/>
      <w:sz w:val="26"/>
      <w:szCs w:val="26"/>
    </w:rPr>
  </w:style>
  <w:style w:type="character" w:customStyle="1" w:styleId="Rubrik3Char">
    <w:name w:val="Rubrik 3 Char"/>
    <w:basedOn w:val="Standardstycketeckensnitt"/>
    <w:link w:val="Rubrik3"/>
    <w:uiPriority w:val="9"/>
    <w:rsid w:val="00E50A02"/>
    <w:rPr>
      <w:rFonts w:asciiTheme="majorHAnsi" w:eastAsiaTheme="majorEastAsia" w:hAnsiTheme="majorHAnsi" w:cstheme="majorBidi"/>
      <w:b/>
      <w:bCs/>
    </w:rPr>
  </w:style>
  <w:style w:type="character" w:customStyle="1" w:styleId="Rubrik4Char">
    <w:name w:val="Rubrik 4 Char"/>
    <w:basedOn w:val="Standardstycketeckensnitt"/>
    <w:link w:val="Rubrik4"/>
    <w:uiPriority w:val="9"/>
    <w:semiHidden/>
    <w:rsid w:val="00E50A02"/>
    <w:rPr>
      <w:rFonts w:asciiTheme="majorHAnsi" w:eastAsiaTheme="majorEastAsia" w:hAnsiTheme="majorHAnsi" w:cstheme="majorBidi"/>
      <w:b/>
      <w:bCs/>
      <w:i/>
      <w:iCs/>
    </w:rPr>
  </w:style>
  <w:style w:type="character" w:customStyle="1" w:styleId="Rubrik5Char">
    <w:name w:val="Rubrik 5 Char"/>
    <w:basedOn w:val="Standardstycketeckensnitt"/>
    <w:link w:val="Rubrik5"/>
    <w:uiPriority w:val="9"/>
    <w:semiHidden/>
    <w:rsid w:val="00E50A02"/>
    <w:rPr>
      <w:rFonts w:asciiTheme="majorHAnsi" w:eastAsiaTheme="majorEastAsia" w:hAnsiTheme="majorHAnsi" w:cstheme="majorBidi"/>
      <w:b/>
      <w:bCs/>
      <w:color w:val="7F7F7F" w:themeColor="text1" w:themeTint="80"/>
    </w:rPr>
  </w:style>
  <w:style w:type="paragraph" w:styleId="Brdtext">
    <w:name w:val="Body Text"/>
    <w:basedOn w:val="Normal"/>
    <w:link w:val="BrdtextChar"/>
    <w:uiPriority w:val="99"/>
    <w:semiHidden/>
    <w:unhideWhenUsed/>
    <w:rsid w:val="00FC173C"/>
    <w:pPr>
      <w:spacing w:after="120"/>
    </w:pPr>
  </w:style>
  <w:style w:type="character" w:customStyle="1" w:styleId="BrdtextChar">
    <w:name w:val="Brödtext Char"/>
    <w:basedOn w:val="Standardstycketeckensnitt"/>
    <w:link w:val="Brdtext"/>
    <w:uiPriority w:val="99"/>
    <w:semiHidden/>
    <w:rsid w:val="00FC173C"/>
    <w:rPr>
      <w:rFonts w:ascii="ScalaSansOT" w:hAnsi="ScalaSansOT"/>
      <w:sz w:val="20"/>
    </w:rPr>
  </w:style>
  <w:style w:type="character" w:customStyle="1" w:styleId="Rubrik6Char">
    <w:name w:val="Rubrik 6 Char"/>
    <w:basedOn w:val="Standardstycketeckensnitt"/>
    <w:link w:val="Rubrik6"/>
    <w:uiPriority w:val="9"/>
    <w:semiHidden/>
    <w:rsid w:val="00E50A02"/>
    <w:rPr>
      <w:rFonts w:asciiTheme="majorHAnsi" w:eastAsiaTheme="majorEastAsia" w:hAnsiTheme="majorHAnsi" w:cstheme="majorBidi"/>
      <w:b/>
      <w:bCs/>
      <w:i/>
      <w:iCs/>
      <w:color w:val="7F7F7F" w:themeColor="text1" w:themeTint="80"/>
    </w:rPr>
  </w:style>
  <w:style w:type="character" w:customStyle="1" w:styleId="Rubrik7Char">
    <w:name w:val="Rubrik 7 Char"/>
    <w:basedOn w:val="Standardstycketeckensnitt"/>
    <w:link w:val="Rubrik7"/>
    <w:uiPriority w:val="9"/>
    <w:semiHidden/>
    <w:rsid w:val="00E50A02"/>
    <w:rPr>
      <w:rFonts w:asciiTheme="majorHAnsi" w:eastAsiaTheme="majorEastAsia" w:hAnsiTheme="majorHAnsi" w:cstheme="majorBidi"/>
      <w:i/>
      <w:iCs/>
    </w:rPr>
  </w:style>
  <w:style w:type="character" w:customStyle="1" w:styleId="Rubrik8Char">
    <w:name w:val="Rubrik 8 Char"/>
    <w:basedOn w:val="Standardstycketeckensnitt"/>
    <w:link w:val="Rubrik8"/>
    <w:uiPriority w:val="9"/>
    <w:semiHidden/>
    <w:rsid w:val="00E50A02"/>
    <w:rPr>
      <w:rFonts w:asciiTheme="majorHAnsi" w:eastAsiaTheme="majorEastAsia" w:hAnsiTheme="majorHAnsi" w:cstheme="majorBidi"/>
      <w:sz w:val="20"/>
      <w:szCs w:val="20"/>
    </w:rPr>
  </w:style>
  <w:style w:type="character" w:customStyle="1" w:styleId="Rubrik9Char">
    <w:name w:val="Rubrik 9 Char"/>
    <w:basedOn w:val="Standardstycketeckensnitt"/>
    <w:link w:val="Rubrik9"/>
    <w:uiPriority w:val="9"/>
    <w:semiHidden/>
    <w:rsid w:val="00E50A02"/>
    <w:rPr>
      <w:rFonts w:asciiTheme="majorHAnsi" w:eastAsiaTheme="majorEastAsia" w:hAnsiTheme="majorHAnsi" w:cstheme="majorBidi"/>
      <w:i/>
      <w:iCs/>
      <w:spacing w:val="5"/>
      <w:sz w:val="20"/>
      <w:szCs w:val="20"/>
    </w:rPr>
  </w:style>
  <w:style w:type="paragraph" w:styleId="Beskrivning">
    <w:name w:val="caption"/>
    <w:basedOn w:val="Normal"/>
    <w:next w:val="Normal"/>
    <w:link w:val="BeskrivningChar"/>
    <w:uiPriority w:val="35"/>
    <w:semiHidden/>
    <w:unhideWhenUsed/>
    <w:rsid w:val="00E50A02"/>
    <w:pPr>
      <w:spacing w:line="240" w:lineRule="auto"/>
    </w:pPr>
    <w:rPr>
      <w:rFonts w:asciiTheme="majorHAnsi" w:hAnsiTheme="majorHAnsi"/>
      <w:bCs/>
      <w:smallCaps/>
      <w:color w:val="000000" w:themeColor="text2"/>
      <w:spacing w:val="6"/>
      <w:szCs w:val="18"/>
      <w:lang w:bidi="hi-IN"/>
    </w:rPr>
  </w:style>
  <w:style w:type="character" w:customStyle="1" w:styleId="BeskrivningChar">
    <w:name w:val="Beskrivning Char"/>
    <w:link w:val="Beskrivning"/>
    <w:uiPriority w:val="35"/>
    <w:semiHidden/>
    <w:rsid w:val="000F5C72"/>
    <w:rPr>
      <w:rFonts w:asciiTheme="majorHAnsi" w:eastAsiaTheme="minorEastAsia" w:hAnsiTheme="majorHAnsi"/>
      <w:bCs/>
      <w:smallCaps/>
      <w:color w:val="000000" w:themeColor="text2"/>
      <w:spacing w:val="6"/>
      <w:szCs w:val="18"/>
      <w:lang w:bidi="hi-IN"/>
    </w:rPr>
  </w:style>
  <w:style w:type="paragraph" w:styleId="Rubrik">
    <w:name w:val="Title"/>
    <w:basedOn w:val="Normal"/>
    <w:next w:val="Normal"/>
    <w:link w:val="RubrikChar"/>
    <w:uiPriority w:val="10"/>
    <w:qFormat/>
    <w:rsid w:val="00E50A02"/>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RubrikChar">
    <w:name w:val="Rubrik Char"/>
    <w:basedOn w:val="Standardstycketeckensnitt"/>
    <w:link w:val="Rubrik"/>
    <w:uiPriority w:val="10"/>
    <w:rsid w:val="00E50A02"/>
    <w:rPr>
      <w:rFonts w:asciiTheme="majorHAnsi" w:eastAsiaTheme="majorEastAsia" w:hAnsiTheme="majorHAnsi" w:cstheme="majorBidi"/>
      <w:spacing w:val="5"/>
      <w:sz w:val="52"/>
      <w:szCs w:val="52"/>
    </w:rPr>
  </w:style>
  <w:style w:type="paragraph" w:styleId="Underrubrik">
    <w:name w:val="Subtitle"/>
    <w:basedOn w:val="Normal"/>
    <w:next w:val="Normal"/>
    <w:link w:val="UnderrubrikChar"/>
    <w:uiPriority w:val="11"/>
    <w:qFormat/>
    <w:rsid w:val="00E50A02"/>
    <w:pPr>
      <w:spacing w:after="600"/>
    </w:pPr>
    <w:rPr>
      <w:rFonts w:asciiTheme="majorHAnsi" w:eastAsiaTheme="majorEastAsia" w:hAnsiTheme="majorHAnsi" w:cstheme="majorBidi"/>
      <w:i/>
      <w:iCs/>
      <w:spacing w:val="13"/>
      <w:sz w:val="24"/>
      <w:szCs w:val="24"/>
    </w:rPr>
  </w:style>
  <w:style w:type="character" w:customStyle="1" w:styleId="UnderrubrikChar">
    <w:name w:val="Underrubrik Char"/>
    <w:basedOn w:val="Standardstycketeckensnitt"/>
    <w:link w:val="Underrubrik"/>
    <w:uiPriority w:val="11"/>
    <w:rsid w:val="00E50A02"/>
    <w:rPr>
      <w:rFonts w:asciiTheme="majorHAnsi" w:eastAsiaTheme="majorEastAsia" w:hAnsiTheme="majorHAnsi" w:cstheme="majorBidi"/>
      <w:i/>
      <w:iCs/>
      <w:spacing w:val="13"/>
      <w:sz w:val="24"/>
      <w:szCs w:val="24"/>
    </w:rPr>
  </w:style>
  <w:style w:type="character" w:styleId="Stark">
    <w:name w:val="Strong"/>
    <w:uiPriority w:val="22"/>
    <w:qFormat/>
    <w:rsid w:val="00E50A02"/>
    <w:rPr>
      <w:b/>
      <w:bCs/>
    </w:rPr>
  </w:style>
  <w:style w:type="character" w:styleId="Betoning">
    <w:name w:val="Emphasis"/>
    <w:uiPriority w:val="20"/>
    <w:qFormat/>
    <w:rsid w:val="00E50A02"/>
    <w:rPr>
      <w:b/>
      <w:bCs/>
      <w:i/>
      <w:iCs/>
      <w:spacing w:val="10"/>
      <w:bdr w:val="none" w:sz="0" w:space="0" w:color="auto"/>
      <w:shd w:val="clear" w:color="auto" w:fill="auto"/>
    </w:rPr>
  </w:style>
  <w:style w:type="paragraph" w:styleId="Ingetavstnd">
    <w:name w:val="No Spacing"/>
    <w:basedOn w:val="Normal"/>
    <w:link w:val="IngetavstndChar"/>
    <w:uiPriority w:val="1"/>
    <w:qFormat/>
    <w:rsid w:val="00E50A02"/>
    <w:pPr>
      <w:spacing w:after="0" w:line="240" w:lineRule="auto"/>
    </w:pPr>
  </w:style>
  <w:style w:type="character" w:customStyle="1" w:styleId="IngetavstndChar">
    <w:name w:val="Inget avstånd Char"/>
    <w:basedOn w:val="Standardstycketeckensnitt"/>
    <w:link w:val="Ingetavstnd"/>
    <w:uiPriority w:val="1"/>
    <w:rsid w:val="00E50A02"/>
  </w:style>
  <w:style w:type="paragraph" w:styleId="Liststycke">
    <w:name w:val="List Paragraph"/>
    <w:basedOn w:val="Normal"/>
    <w:uiPriority w:val="34"/>
    <w:qFormat/>
    <w:rsid w:val="00E50A02"/>
    <w:pPr>
      <w:ind w:left="720"/>
      <w:contextualSpacing/>
    </w:pPr>
  </w:style>
  <w:style w:type="paragraph" w:styleId="Starktcitat">
    <w:name w:val="Intense Quote"/>
    <w:basedOn w:val="Normal"/>
    <w:next w:val="Normal"/>
    <w:link w:val="StarktcitatChar"/>
    <w:uiPriority w:val="30"/>
    <w:qFormat/>
    <w:rsid w:val="00E50A02"/>
    <w:pPr>
      <w:pBdr>
        <w:bottom w:val="single" w:sz="4" w:space="1" w:color="auto"/>
      </w:pBdr>
      <w:spacing w:before="200" w:after="280"/>
      <w:ind w:left="1008" w:right="1152"/>
      <w:jc w:val="both"/>
    </w:pPr>
    <w:rPr>
      <w:b/>
      <w:bCs/>
      <w:i/>
      <w:iCs/>
    </w:rPr>
  </w:style>
  <w:style w:type="character" w:customStyle="1" w:styleId="StarktcitatChar">
    <w:name w:val="Starkt citat Char"/>
    <w:basedOn w:val="Standardstycketeckensnitt"/>
    <w:link w:val="Starktcitat"/>
    <w:uiPriority w:val="30"/>
    <w:rsid w:val="00E50A02"/>
    <w:rPr>
      <w:b/>
      <w:bCs/>
      <w:i/>
      <w:iCs/>
    </w:rPr>
  </w:style>
  <w:style w:type="character" w:styleId="Diskretbetoning">
    <w:name w:val="Subtle Emphasis"/>
    <w:uiPriority w:val="19"/>
    <w:qFormat/>
    <w:rsid w:val="00E50A02"/>
    <w:rPr>
      <w:i/>
      <w:iCs/>
    </w:rPr>
  </w:style>
  <w:style w:type="character" w:styleId="Starkbetoning">
    <w:name w:val="Intense Emphasis"/>
    <w:uiPriority w:val="21"/>
    <w:qFormat/>
    <w:rsid w:val="00E50A02"/>
    <w:rPr>
      <w:b/>
      <w:bCs/>
    </w:rPr>
  </w:style>
  <w:style w:type="paragraph" w:styleId="Innehllsfrteckningsrubrik">
    <w:name w:val="TOC Heading"/>
    <w:basedOn w:val="Rubrik1"/>
    <w:next w:val="Normal"/>
    <w:uiPriority w:val="39"/>
    <w:semiHidden/>
    <w:unhideWhenUsed/>
    <w:qFormat/>
    <w:rsid w:val="00E50A02"/>
    <w:pPr>
      <w:outlineLvl w:val="9"/>
    </w:pPr>
    <w:rPr>
      <w:lang w:bidi="en-US"/>
    </w:rPr>
  </w:style>
  <w:style w:type="character" w:customStyle="1" w:styleId="apple-converted-space">
    <w:name w:val="apple-converted-space"/>
    <w:basedOn w:val="Standardstycketeckensnitt"/>
    <w:rsid w:val="0022324F"/>
  </w:style>
  <w:style w:type="character" w:styleId="Kommentarsreferens">
    <w:name w:val="annotation reference"/>
    <w:basedOn w:val="Standardstycketeckensnitt"/>
    <w:uiPriority w:val="99"/>
    <w:semiHidden/>
    <w:unhideWhenUsed/>
    <w:rsid w:val="005B284B"/>
    <w:rPr>
      <w:sz w:val="16"/>
      <w:szCs w:val="16"/>
    </w:rPr>
  </w:style>
  <w:style w:type="paragraph" w:styleId="Kommentarer">
    <w:name w:val="annotation text"/>
    <w:basedOn w:val="Normal"/>
    <w:link w:val="KommentarerChar"/>
    <w:uiPriority w:val="99"/>
    <w:semiHidden/>
    <w:unhideWhenUsed/>
    <w:rsid w:val="005B284B"/>
    <w:pPr>
      <w:spacing w:line="240" w:lineRule="auto"/>
    </w:pPr>
    <w:rPr>
      <w:szCs w:val="20"/>
    </w:rPr>
  </w:style>
  <w:style w:type="character" w:customStyle="1" w:styleId="KommentarerChar">
    <w:name w:val="Kommentarer Char"/>
    <w:basedOn w:val="Standardstycketeckensnitt"/>
    <w:link w:val="Kommentarer"/>
    <w:uiPriority w:val="99"/>
    <w:semiHidden/>
    <w:rsid w:val="005B284B"/>
    <w:rPr>
      <w:rFonts w:ascii="ScalaSansOT" w:hAnsi="ScalaSansOT"/>
      <w:sz w:val="20"/>
      <w:szCs w:val="20"/>
    </w:rPr>
  </w:style>
  <w:style w:type="paragraph" w:styleId="Kommentarsmne">
    <w:name w:val="annotation subject"/>
    <w:basedOn w:val="Kommentarer"/>
    <w:next w:val="Kommentarer"/>
    <w:link w:val="KommentarsmneChar"/>
    <w:uiPriority w:val="99"/>
    <w:semiHidden/>
    <w:unhideWhenUsed/>
    <w:rsid w:val="005B284B"/>
    <w:rPr>
      <w:b/>
      <w:bCs/>
    </w:rPr>
  </w:style>
  <w:style w:type="character" w:customStyle="1" w:styleId="KommentarsmneChar">
    <w:name w:val="Kommentarsämne Char"/>
    <w:basedOn w:val="KommentarerChar"/>
    <w:link w:val="Kommentarsmne"/>
    <w:uiPriority w:val="99"/>
    <w:semiHidden/>
    <w:rsid w:val="005B284B"/>
    <w:rPr>
      <w:rFonts w:ascii="ScalaSansOT" w:hAnsi="ScalaSansOT"/>
      <w:b/>
      <w:bCs/>
      <w:sz w:val="20"/>
      <w:szCs w:val="20"/>
    </w:rPr>
  </w:style>
  <w:style w:type="paragraph" w:styleId="Ballongtext">
    <w:name w:val="Balloon Text"/>
    <w:basedOn w:val="Normal"/>
    <w:link w:val="BallongtextChar"/>
    <w:uiPriority w:val="99"/>
    <w:semiHidden/>
    <w:unhideWhenUsed/>
    <w:rsid w:val="005B284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5B284B"/>
    <w:rPr>
      <w:rFonts w:ascii="Tahoma" w:hAnsi="Tahoma" w:cs="Tahoma"/>
      <w:sz w:val="16"/>
      <w:szCs w:val="16"/>
    </w:rPr>
  </w:style>
  <w:style w:type="character" w:styleId="Hyperlnk">
    <w:name w:val="Hyperlink"/>
    <w:basedOn w:val="Standardstycketeckensnitt"/>
    <w:uiPriority w:val="99"/>
    <w:unhideWhenUsed/>
    <w:rsid w:val="00063028"/>
    <w:rPr>
      <w:color w:val="5F5F5F" w:themeColor="hyperlink"/>
      <w:u w:val="single"/>
    </w:rPr>
  </w:style>
  <w:style w:type="paragraph" w:styleId="Citat">
    <w:name w:val="Quote"/>
    <w:basedOn w:val="Normal"/>
    <w:next w:val="Normal"/>
    <w:link w:val="CitatChar"/>
    <w:uiPriority w:val="29"/>
    <w:qFormat/>
    <w:rsid w:val="00E50A02"/>
    <w:pPr>
      <w:spacing w:before="200" w:after="0"/>
      <w:ind w:left="360" w:right="360"/>
    </w:pPr>
    <w:rPr>
      <w:i/>
      <w:iCs/>
    </w:rPr>
  </w:style>
  <w:style w:type="character" w:customStyle="1" w:styleId="CitatChar">
    <w:name w:val="Citat Char"/>
    <w:basedOn w:val="Standardstycketeckensnitt"/>
    <w:link w:val="Citat"/>
    <w:uiPriority w:val="29"/>
    <w:rsid w:val="00E50A02"/>
    <w:rPr>
      <w:i/>
      <w:iCs/>
    </w:rPr>
  </w:style>
  <w:style w:type="character" w:styleId="Diskretreferens">
    <w:name w:val="Subtle Reference"/>
    <w:uiPriority w:val="31"/>
    <w:qFormat/>
    <w:rsid w:val="00E50A02"/>
    <w:rPr>
      <w:smallCaps/>
    </w:rPr>
  </w:style>
  <w:style w:type="character" w:styleId="Starkreferens">
    <w:name w:val="Intense Reference"/>
    <w:uiPriority w:val="32"/>
    <w:qFormat/>
    <w:rsid w:val="00E50A02"/>
    <w:rPr>
      <w:smallCaps/>
      <w:spacing w:val="5"/>
      <w:u w:val="single"/>
    </w:rPr>
  </w:style>
  <w:style w:type="character" w:styleId="Bokenstitel">
    <w:name w:val="Book Title"/>
    <w:uiPriority w:val="33"/>
    <w:qFormat/>
    <w:rsid w:val="00E50A02"/>
    <w:rPr>
      <w:i/>
      <w:i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502893">
      <w:bodyDiv w:val="1"/>
      <w:marLeft w:val="0"/>
      <w:marRight w:val="0"/>
      <w:marTop w:val="0"/>
      <w:marBottom w:val="0"/>
      <w:divBdr>
        <w:top w:val="none" w:sz="0" w:space="0" w:color="auto"/>
        <w:left w:val="none" w:sz="0" w:space="0" w:color="auto"/>
        <w:bottom w:val="none" w:sz="0" w:space="0" w:color="auto"/>
        <w:right w:val="none" w:sz="0" w:space="0" w:color="auto"/>
      </w:divBdr>
    </w:div>
    <w:div w:id="559367681">
      <w:bodyDiv w:val="1"/>
      <w:marLeft w:val="0"/>
      <w:marRight w:val="0"/>
      <w:marTop w:val="0"/>
      <w:marBottom w:val="0"/>
      <w:divBdr>
        <w:top w:val="none" w:sz="0" w:space="0" w:color="auto"/>
        <w:left w:val="none" w:sz="0" w:space="0" w:color="auto"/>
        <w:bottom w:val="none" w:sz="0" w:space="0" w:color="auto"/>
        <w:right w:val="none" w:sz="0" w:space="0" w:color="auto"/>
      </w:divBdr>
    </w:div>
    <w:div w:id="815999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Gråskala">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624</Words>
  <Characters>3309</Characters>
  <Application>Microsoft Office Word</Application>
  <DocSecurity>4</DocSecurity>
  <Lines>27</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Christoffer Börjesson</dc:creator>
  <cp:lastModifiedBy>Christoffer Börjesson</cp:lastModifiedBy>
  <cp:revision>2</cp:revision>
  <cp:lastPrinted>2013-08-26T07:51:00Z</cp:lastPrinted>
  <dcterms:created xsi:type="dcterms:W3CDTF">2013-10-02T07:06:00Z</dcterms:created>
  <dcterms:modified xsi:type="dcterms:W3CDTF">2013-10-02T07:06:00Z</dcterms:modified>
</cp:coreProperties>
</file>