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00C6" w14:textId="77777777" w:rsidR="00323937" w:rsidRDefault="00323937" w:rsidP="0026008A">
      <w:pPr>
        <w:pStyle w:val="berschrift1"/>
        <w:spacing w:line="336" w:lineRule="auto"/>
        <w:ind w:right="708"/>
        <w:rPr>
          <w:rFonts w:ascii="Sparkasse Rg" w:eastAsia="Sparkasse Rg" w:hAnsi="Sparkasse Rg" w:cs="Sparkasse Rg"/>
          <w:sz w:val="22"/>
          <w:szCs w:val="22"/>
        </w:rPr>
      </w:pPr>
    </w:p>
    <w:p w14:paraId="5B2278E6" w14:textId="0CE23A29" w:rsidR="00BB4A0B" w:rsidRPr="0026008A" w:rsidRDefault="00BB4A0B" w:rsidP="0026008A">
      <w:pPr>
        <w:pStyle w:val="berschrift1"/>
        <w:spacing w:line="336" w:lineRule="auto"/>
        <w:ind w:right="708"/>
        <w:rPr>
          <w:rFonts w:ascii="Sparkasse Rg" w:eastAsia="Sparkasse Rg" w:hAnsi="Sparkasse Rg" w:cs="Sparkasse Rg"/>
          <w:i/>
          <w:sz w:val="22"/>
          <w:szCs w:val="22"/>
        </w:rPr>
      </w:pPr>
      <w:r w:rsidRPr="0026008A">
        <w:rPr>
          <w:rFonts w:ascii="Sparkasse Rg" w:eastAsia="Sparkasse Rg" w:hAnsi="Sparkasse Rg" w:cs="Sparkasse Rg"/>
          <w:sz w:val="22"/>
          <w:szCs w:val="22"/>
        </w:rPr>
        <w:t>Pressemeldung 01.09.2020</w:t>
      </w:r>
    </w:p>
    <w:p w14:paraId="5484F77B" w14:textId="55451E6F" w:rsidR="00BB4A0B" w:rsidRDefault="00BB4A0B" w:rsidP="0026008A">
      <w:pPr>
        <w:pStyle w:val="berschrift1"/>
        <w:spacing w:after="120" w:line="336" w:lineRule="auto"/>
        <w:ind w:right="708"/>
        <w:rPr>
          <w:rFonts w:ascii="Sparkasse Rg" w:hAnsi="Sparkasse Rg"/>
          <w:sz w:val="22"/>
          <w:szCs w:val="22"/>
        </w:rPr>
      </w:pPr>
      <w:r w:rsidRPr="0026008A">
        <w:rPr>
          <w:rFonts w:ascii="Sparkasse Rg" w:hAnsi="Sparkasse Rg"/>
          <w:sz w:val="22"/>
          <w:szCs w:val="22"/>
        </w:rPr>
        <w:t>11</w:t>
      </w:r>
      <w:ins w:id="0" w:author="Sippel Sebastian" w:date="2020-08-31T13:51:00Z">
        <w:r w:rsidR="008B6FD4">
          <w:rPr>
            <w:rFonts w:ascii="Sparkasse Rg" w:hAnsi="Sparkasse Rg"/>
            <w:sz w:val="22"/>
            <w:szCs w:val="22"/>
          </w:rPr>
          <w:t>1</w:t>
        </w:r>
      </w:ins>
      <w:del w:id="1" w:author="Sippel Sebastian" w:date="2020-08-31T13:51:00Z">
        <w:r w:rsidRPr="0026008A" w:rsidDel="008B6FD4">
          <w:rPr>
            <w:rFonts w:ascii="Sparkasse Rg" w:hAnsi="Sparkasse Rg"/>
            <w:sz w:val="22"/>
            <w:szCs w:val="22"/>
          </w:rPr>
          <w:delText>2</w:delText>
        </w:r>
      </w:del>
      <w:r w:rsidRPr="0026008A">
        <w:rPr>
          <w:rFonts w:ascii="Sparkasse Rg" w:hAnsi="Sparkasse Rg"/>
          <w:sz w:val="22"/>
          <w:szCs w:val="22"/>
        </w:rPr>
        <w:t xml:space="preserve"> neue Azubis hatten ihren ersten Tag bei der Stadtsparkasse München.</w:t>
      </w:r>
    </w:p>
    <w:p w14:paraId="413C287E" w14:textId="77777777" w:rsidR="00323937" w:rsidRPr="00323937" w:rsidRDefault="00323937" w:rsidP="00323937"/>
    <w:p w14:paraId="483885F6" w14:textId="3582AE4F" w:rsidR="008668C3" w:rsidRDefault="00BB4A0B" w:rsidP="00323937">
      <w:pPr>
        <w:pStyle w:val="Textkrper"/>
        <w:spacing w:after="120"/>
        <w:ind w:right="1417"/>
        <w:rPr>
          <w:rFonts w:ascii="Sparkasse Rg" w:hAnsi="Sparkasse Rg"/>
          <w:snapToGrid w:val="0"/>
          <w:sz w:val="22"/>
          <w:szCs w:val="22"/>
        </w:rPr>
      </w:pPr>
      <w:r w:rsidRPr="0026008A">
        <w:rPr>
          <w:rFonts w:ascii="Sparkasse Rg" w:hAnsi="Sparkasse Rg"/>
          <w:b/>
          <w:sz w:val="22"/>
          <w:szCs w:val="22"/>
        </w:rPr>
        <w:t>München (</w:t>
      </w:r>
      <w:proofErr w:type="spellStart"/>
      <w:r w:rsidRPr="0026008A">
        <w:rPr>
          <w:rFonts w:ascii="Sparkasse Rg" w:hAnsi="Sparkasse Rg"/>
          <w:b/>
          <w:sz w:val="22"/>
          <w:szCs w:val="22"/>
        </w:rPr>
        <w:t>sskm</w:t>
      </w:r>
      <w:proofErr w:type="spellEnd"/>
      <w:r w:rsidRPr="0026008A">
        <w:rPr>
          <w:rFonts w:ascii="Sparkasse Rg" w:hAnsi="Sparkasse Rg"/>
          <w:b/>
          <w:sz w:val="22"/>
          <w:szCs w:val="22"/>
        </w:rPr>
        <w:t>).</w:t>
      </w:r>
      <w:r w:rsidR="008668C3" w:rsidRPr="0026008A">
        <w:rPr>
          <w:rFonts w:ascii="Sparkasse Rg" w:hAnsi="Sparkasse Rg"/>
          <w:snapToGrid w:val="0"/>
          <w:sz w:val="22"/>
          <w:szCs w:val="22"/>
        </w:rPr>
        <w:t xml:space="preserve"> Große Aufregung </w:t>
      </w:r>
      <w:r w:rsidRPr="0026008A">
        <w:rPr>
          <w:rFonts w:ascii="Sparkasse Rg" w:hAnsi="Sparkasse Rg"/>
          <w:snapToGrid w:val="0"/>
          <w:sz w:val="22"/>
          <w:szCs w:val="22"/>
        </w:rPr>
        <w:t xml:space="preserve">heute im Verwaltungszentrum der Stadtsparkasse in Schwabing. </w:t>
      </w:r>
      <w:ins w:id="2" w:author="Fried Susanna" w:date="2020-08-31T10:40:00Z">
        <w:r w:rsidR="0063372B">
          <w:rPr>
            <w:rFonts w:ascii="Sparkasse Rg" w:hAnsi="Sparkasse Rg"/>
            <w:snapToGrid w:val="0"/>
            <w:sz w:val="22"/>
            <w:szCs w:val="22"/>
          </w:rPr>
          <w:t xml:space="preserve">„Herzlich willkommen!“ hieß es bei der Begrüßung der </w:t>
        </w:r>
      </w:ins>
      <w:del w:id="3" w:author="Fried Susanna" w:date="2020-08-31T10:41:00Z">
        <w:r w:rsidR="008668C3" w:rsidRPr="0026008A" w:rsidDel="0063372B">
          <w:rPr>
            <w:rFonts w:ascii="Sparkasse Rg" w:hAnsi="Sparkasse Rg"/>
            <w:snapToGrid w:val="0"/>
            <w:sz w:val="22"/>
            <w:szCs w:val="22"/>
          </w:rPr>
          <w:delText xml:space="preserve">Die </w:delText>
        </w:r>
      </w:del>
      <w:r w:rsidR="008668C3" w:rsidRPr="0026008A">
        <w:rPr>
          <w:rFonts w:ascii="Sparkasse Rg" w:hAnsi="Sparkasse Rg"/>
          <w:snapToGrid w:val="0"/>
          <w:sz w:val="22"/>
          <w:szCs w:val="22"/>
        </w:rPr>
        <w:t xml:space="preserve">neuen Auszubildenden </w:t>
      </w:r>
      <w:del w:id="4" w:author="Sippel Sebastian" w:date="2020-09-01T14:40:00Z">
        <w:r w:rsidR="008668C3" w:rsidRPr="0026008A" w:rsidDel="00023701">
          <w:rPr>
            <w:rFonts w:ascii="Sparkasse Rg" w:hAnsi="Sparkasse Rg"/>
            <w:snapToGrid w:val="0"/>
            <w:sz w:val="22"/>
            <w:szCs w:val="22"/>
          </w:rPr>
          <w:delText xml:space="preserve">sind </w:delText>
        </w:r>
      </w:del>
      <w:r w:rsidR="008668C3" w:rsidRPr="0026008A">
        <w:rPr>
          <w:rFonts w:ascii="Sparkasse Rg" w:hAnsi="Sparkasse Rg"/>
          <w:snapToGrid w:val="0"/>
          <w:sz w:val="22"/>
          <w:szCs w:val="22"/>
        </w:rPr>
        <w:t>zum Start ihrer Ausbildung</w:t>
      </w:r>
      <w:del w:id="5" w:author="Fried Susanna" w:date="2020-08-31T10:41:00Z">
        <w:r w:rsidR="008668C3" w:rsidRPr="0026008A" w:rsidDel="0063372B">
          <w:rPr>
            <w:rFonts w:ascii="Sparkasse Rg" w:hAnsi="Sparkasse Rg"/>
            <w:snapToGrid w:val="0"/>
            <w:sz w:val="22"/>
            <w:szCs w:val="22"/>
          </w:rPr>
          <w:delText xml:space="preserve"> begrüßt worden</w:delText>
        </w:r>
      </w:del>
      <w:r w:rsidR="008668C3" w:rsidRPr="0026008A">
        <w:rPr>
          <w:rFonts w:ascii="Sparkasse Rg" w:hAnsi="Sparkasse Rg"/>
          <w:snapToGrid w:val="0"/>
          <w:sz w:val="22"/>
          <w:szCs w:val="22"/>
        </w:rPr>
        <w:t>. Für 11</w:t>
      </w:r>
      <w:ins w:id="6" w:author="Sippel Sebastian" w:date="2020-08-31T13:51:00Z">
        <w:r w:rsidR="008B6FD4">
          <w:rPr>
            <w:rFonts w:ascii="Sparkasse Rg" w:hAnsi="Sparkasse Rg"/>
            <w:snapToGrid w:val="0"/>
            <w:sz w:val="22"/>
            <w:szCs w:val="22"/>
          </w:rPr>
          <w:t>1</w:t>
        </w:r>
      </w:ins>
      <w:del w:id="7" w:author="Sippel Sebastian" w:date="2020-08-31T13:51:00Z">
        <w:r w:rsidR="008668C3" w:rsidRPr="0026008A" w:rsidDel="008B6FD4">
          <w:rPr>
            <w:rFonts w:ascii="Sparkasse Rg" w:hAnsi="Sparkasse Rg"/>
            <w:snapToGrid w:val="0"/>
            <w:sz w:val="22"/>
            <w:szCs w:val="22"/>
          </w:rPr>
          <w:delText>2</w:delText>
        </w:r>
      </w:del>
      <w:r w:rsidR="008668C3" w:rsidRPr="0026008A">
        <w:rPr>
          <w:rFonts w:ascii="Sparkasse Rg" w:hAnsi="Sparkasse Rg"/>
          <w:snapToGrid w:val="0"/>
          <w:sz w:val="22"/>
          <w:szCs w:val="22"/>
        </w:rPr>
        <w:t xml:space="preserve"> junge Menschen beginnt jetzt ein neuer Lebensabschnitt – damit hat die Stadtsparkasse München die Zahl ihrer Azubis </w:t>
      </w:r>
      <w:r w:rsidR="00323937">
        <w:rPr>
          <w:rFonts w:ascii="Sparkasse Rg" w:hAnsi="Sparkasse Rg"/>
          <w:snapToGrid w:val="0"/>
          <w:sz w:val="22"/>
          <w:szCs w:val="22"/>
        </w:rPr>
        <w:t>noch einmal</w:t>
      </w:r>
      <w:r w:rsidR="008668C3" w:rsidRPr="0026008A">
        <w:rPr>
          <w:rFonts w:ascii="Sparkasse Rg" w:hAnsi="Sparkasse Rg"/>
          <w:snapToGrid w:val="0"/>
          <w:sz w:val="22"/>
          <w:szCs w:val="22"/>
        </w:rPr>
        <w:t xml:space="preserve"> erhöht. </w:t>
      </w:r>
      <w:del w:id="8" w:author="Fried Susanna" w:date="2020-08-31T10:42:00Z">
        <w:r w:rsidR="008668C3" w:rsidRPr="0026008A" w:rsidDel="0063372B">
          <w:rPr>
            <w:rFonts w:ascii="Sparkasse Rg" w:hAnsi="Sparkasse Rg"/>
            <w:snapToGrid w:val="0"/>
            <w:sz w:val="22"/>
            <w:szCs w:val="22"/>
          </w:rPr>
          <w:delText xml:space="preserve">Hier </w:delText>
        </w:r>
      </w:del>
      <w:ins w:id="9" w:author="Fried Susanna" w:date="2020-08-31T10:42:00Z">
        <w:r w:rsidR="0063372B">
          <w:rPr>
            <w:rFonts w:ascii="Sparkasse Rg" w:hAnsi="Sparkasse Rg"/>
            <w:snapToGrid w:val="0"/>
            <w:sz w:val="22"/>
            <w:szCs w:val="22"/>
          </w:rPr>
          <w:t>Bei den Einstellungen</w:t>
        </w:r>
        <w:r w:rsidR="0063372B" w:rsidRPr="0026008A">
          <w:rPr>
            <w:rFonts w:ascii="Sparkasse Rg" w:hAnsi="Sparkasse Rg"/>
            <w:snapToGrid w:val="0"/>
            <w:sz w:val="22"/>
            <w:szCs w:val="22"/>
          </w:rPr>
          <w:t xml:space="preserve"> </w:t>
        </w:r>
      </w:ins>
      <w:r w:rsidR="008668C3" w:rsidRPr="0026008A">
        <w:rPr>
          <w:rFonts w:ascii="Sparkasse Rg" w:hAnsi="Sparkasse Rg"/>
          <w:snapToGrid w:val="0"/>
          <w:sz w:val="22"/>
          <w:szCs w:val="22"/>
        </w:rPr>
        <w:t>hat sich die vergangenen Monate vor allem die Möglichkeit bewährt, per Video-Chat Vorstellungsgespräche zu führen.</w:t>
      </w:r>
    </w:p>
    <w:p w14:paraId="7DCD4CC8" w14:textId="7CB051D3" w:rsidR="0026008A" w:rsidRPr="0026008A" w:rsidRDefault="00323937" w:rsidP="00323937">
      <w:pPr>
        <w:pStyle w:val="Textkrper"/>
        <w:spacing w:after="120"/>
        <w:ind w:right="1417"/>
        <w:rPr>
          <w:rFonts w:ascii="Sparkasse Rg" w:hAnsi="Sparkasse Rg"/>
          <w:snapToGrid w:val="0"/>
          <w:sz w:val="22"/>
          <w:szCs w:val="22"/>
        </w:rPr>
      </w:pPr>
      <w:r>
        <w:rPr>
          <w:rFonts w:ascii="Sparkasse Rg" w:hAnsi="Sparkasse Rg"/>
          <w:snapToGrid w:val="0"/>
          <w:sz w:val="22"/>
          <w:szCs w:val="22"/>
        </w:rPr>
        <w:t>Auch der heutige Tag lief aufgrund</w:t>
      </w:r>
      <w:r w:rsidR="0026008A">
        <w:rPr>
          <w:rFonts w:ascii="Sparkasse Rg" w:hAnsi="Sparkasse Rg"/>
          <w:snapToGrid w:val="0"/>
          <w:sz w:val="22"/>
          <w:szCs w:val="22"/>
        </w:rPr>
        <w:t xml:space="preserve"> der Corona-Thematik anders ab, als die vergangenen Jahre. Die Azubis wurden in vier Gruppen unterteilt und nacheinander begrüßt – so ko</w:t>
      </w:r>
      <w:bookmarkStart w:id="10" w:name="_GoBack"/>
      <w:bookmarkEnd w:id="10"/>
      <w:r w:rsidR="0026008A">
        <w:rPr>
          <w:rFonts w:ascii="Sparkasse Rg" w:hAnsi="Sparkasse Rg"/>
          <w:snapToGrid w:val="0"/>
          <w:sz w:val="22"/>
          <w:szCs w:val="22"/>
        </w:rPr>
        <w:t>nnten alle Abstands</w:t>
      </w:r>
      <w:r>
        <w:rPr>
          <w:rFonts w:ascii="Sparkasse Rg" w:hAnsi="Sparkasse Rg"/>
          <w:snapToGrid w:val="0"/>
          <w:sz w:val="22"/>
          <w:szCs w:val="22"/>
        </w:rPr>
        <w:t>- und Hygieneregel</w:t>
      </w:r>
      <w:r w:rsidR="0026008A">
        <w:rPr>
          <w:rFonts w:ascii="Sparkasse Rg" w:hAnsi="Sparkasse Rg"/>
          <w:snapToGrid w:val="0"/>
          <w:sz w:val="22"/>
          <w:szCs w:val="22"/>
        </w:rPr>
        <w:t xml:space="preserve">n eingehalten werden. Der Vorstand der Stadtsparkasse München hat sich per Videobotschaft vorgestellt und die neuen Auszubildenden willkommen geheißen. Danach gab es für alle </w:t>
      </w:r>
      <w:r>
        <w:rPr>
          <w:rFonts w:ascii="Sparkasse Rg" w:hAnsi="Sparkasse Rg"/>
          <w:snapToGrid w:val="0"/>
          <w:sz w:val="22"/>
          <w:szCs w:val="22"/>
        </w:rPr>
        <w:t xml:space="preserve">ein iPad - </w:t>
      </w:r>
      <w:r w:rsidR="0026008A">
        <w:rPr>
          <w:rFonts w:ascii="Sparkasse Rg" w:hAnsi="Sparkasse Rg"/>
          <w:snapToGrid w:val="0"/>
          <w:sz w:val="22"/>
          <w:szCs w:val="22"/>
        </w:rPr>
        <w:t xml:space="preserve">das ist ein Teil der neuen, digitalen </w:t>
      </w:r>
      <w:r w:rsidR="0026008A" w:rsidRPr="008C6DAC">
        <w:rPr>
          <w:rFonts w:ascii="Sparkasse Rg" w:hAnsi="Sparkasse Rg"/>
          <w:snapToGrid w:val="0"/>
          <w:sz w:val="22"/>
          <w:szCs w:val="22"/>
          <w:rPrChange w:id="11" w:author="Sippel Sebastian" w:date="2020-09-01T09:45:00Z">
            <w:rPr>
              <w:rFonts w:ascii="Sparkasse Rg" w:hAnsi="Sparkasse Rg"/>
              <w:snapToGrid w:val="0"/>
              <w:sz w:val="22"/>
              <w:szCs w:val="22"/>
            </w:rPr>
          </w:rPrChange>
        </w:rPr>
        <w:t>Ausbildung</w:t>
      </w:r>
      <w:r w:rsidR="0026008A">
        <w:rPr>
          <w:rFonts w:ascii="Sparkasse Rg" w:hAnsi="Sparkasse Rg"/>
          <w:snapToGrid w:val="0"/>
          <w:sz w:val="22"/>
          <w:szCs w:val="22"/>
        </w:rPr>
        <w:t xml:space="preserve">. Hier </w:t>
      </w:r>
      <w:r>
        <w:rPr>
          <w:rFonts w:ascii="Sparkasse Rg" w:hAnsi="Sparkasse Rg"/>
          <w:snapToGrid w:val="0"/>
          <w:sz w:val="22"/>
          <w:szCs w:val="22"/>
        </w:rPr>
        <w:t>ermöglichen</w:t>
      </w:r>
      <w:r w:rsidR="0026008A">
        <w:rPr>
          <w:rFonts w:ascii="Sparkasse Rg" w:hAnsi="Sparkasse Rg"/>
          <w:snapToGrid w:val="0"/>
          <w:sz w:val="22"/>
          <w:szCs w:val="22"/>
        </w:rPr>
        <w:t xml:space="preserve"> </w:t>
      </w:r>
      <w:r>
        <w:rPr>
          <w:rFonts w:ascii="Sparkasse Rg" w:hAnsi="Sparkasse Rg"/>
          <w:snapToGrid w:val="0"/>
          <w:sz w:val="22"/>
          <w:szCs w:val="22"/>
        </w:rPr>
        <w:t xml:space="preserve">unter anderem </w:t>
      </w:r>
      <w:r w:rsidR="0026008A">
        <w:rPr>
          <w:rFonts w:ascii="Sparkasse Rg" w:hAnsi="Sparkasse Rg"/>
          <w:snapToGrid w:val="0"/>
          <w:sz w:val="22"/>
          <w:szCs w:val="22"/>
        </w:rPr>
        <w:t>ein Online-Campus</w:t>
      </w:r>
      <w:r>
        <w:rPr>
          <w:rFonts w:ascii="Sparkasse Rg" w:hAnsi="Sparkasse Rg"/>
          <w:snapToGrid w:val="0"/>
          <w:sz w:val="22"/>
          <w:szCs w:val="22"/>
        </w:rPr>
        <w:t xml:space="preserve"> und etliche</w:t>
      </w:r>
      <w:r w:rsidR="0026008A">
        <w:rPr>
          <w:rFonts w:ascii="Sparkasse Rg" w:hAnsi="Sparkasse Rg"/>
          <w:snapToGrid w:val="0"/>
          <w:sz w:val="22"/>
          <w:szCs w:val="22"/>
        </w:rPr>
        <w:t xml:space="preserve"> </w:t>
      </w:r>
      <w:r>
        <w:rPr>
          <w:rFonts w:ascii="Sparkasse Rg" w:hAnsi="Sparkasse Rg"/>
          <w:snapToGrid w:val="0"/>
          <w:sz w:val="22"/>
          <w:szCs w:val="22"/>
        </w:rPr>
        <w:t>eLearning-</w:t>
      </w:r>
      <w:r w:rsidR="0026008A">
        <w:rPr>
          <w:rFonts w:ascii="Sparkasse Rg" w:hAnsi="Sparkasse Rg"/>
          <w:snapToGrid w:val="0"/>
          <w:sz w:val="22"/>
          <w:szCs w:val="22"/>
        </w:rPr>
        <w:t xml:space="preserve">Videos </w:t>
      </w:r>
      <w:del w:id="12" w:author="Fried Susanna" w:date="2020-08-31T10:46:00Z">
        <w:r w:rsidR="0026008A" w:rsidDel="0063372B">
          <w:rPr>
            <w:rFonts w:ascii="Sparkasse Rg" w:hAnsi="Sparkasse Rg"/>
            <w:snapToGrid w:val="0"/>
            <w:sz w:val="22"/>
            <w:szCs w:val="22"/>
          </w:rPr>
          <w:delText xml:space="preserve">eine </w:delText>
        </w:r>
      </w:del>
      <w:r w:rsidR="0026008A">
        <w:rPr>
          <w:rFonts w:ascii="Sparkasse Rg" w:hAnsi="Sparkasse Rg"/>
          <w:snapToGrid w:val="0"/>
          <w:sz w:val="22"/>
          <w:szCs w:val="22"/>
        </w:rPr>
        <w:t xml:space="preserve">moderne </w:t>
      </w:r>
      <w:del w:id="13" w:author="Fried Susanna" w:date="2020-08-31T10:45:00Z">
        <w:r w:rsidR="0026008A" w:rsidRPr="0063372B" w:rsidDel="0063372B">
          <w:rPr>
            <w:rFonts w:ascii="Sparkasse Rg" w:hAnsi="Sparkasse Rg"/>
            <w:snapToGrid w:val="0"/>
            <w:sz w:val="22"/>
            <w:szCs w:val="22"/>
            <w:highlight w:val="yellow"/>
            <w:rPrChange w:id="14" w:author="Fried Susanna" w:date="2020-08-31T10:46:00Z">
              <w:rPr>
                <w:rFonts w:ascii="Sparkasse Rg" w:hAnsi="Sparkasse Rg"/>
                <w:snapToGrid w:val="0"/>
                <w:sz w:val="22"/>
                <w:szCs w:val="22"/>
              </w:rPr>
            </w:rPrChange>
          </w:rPr>
          <w:delText>Ausbildung</w:delText>
        </w:r>
        <w:r w:rsidR="0026008A" w:rsidDel="0063372B">
          <w:rPr>
            <w:rFonts w:ascii="Sparkasse Rg" w:hAnsi="Sparkasse Rg"/>
            <w:snapToGrid w:val="0"/>
            <w:sz w:val="22"/>
            <w:szCs w:val="22"/>
          </w:rPr>
          <w:delText xml:space="preserve"> </w:delText>
        </w:r>
      </w:del>
      <w:ins w:id="15" w:author="Fried Susanna" w:date="2020-08-31T10:45:00Z">
        <w:r w:rsidR="0063372B">
          <w:rPr>
            <w:rFonts w:ascii="Sparkasse Rg" w:hAnsi="Sparkasse Rg"/>
            <w:snapToGrid w:val="0"/>
            <w:sz w:val="22"/>
            <w:szCs w:val="22"/>
          </w:rPr>
          <w:t>Schulungsmöglichkeiten</w:t>
        </w:r>
      </w:ins>
      <w:ins w:id="16" w:author="Sippel Sebastian" w:date="2020-09-01T09:46:00Z">
        <w:r w:rsidR="008C6DAC">
          <w:rPr>
            <w:rFonts w:ascii="Sparkasse Rg" w:hAnsi="Sparkasse Rg"/>
            <w:snapToGrid w:val="0"/>
            <w:sz w:val="22"/>
            <w:szCs w:val="22"/>
          </w:rPr>
          <w:t xml:space="preserve">. </w:t>
        </w:r>
      </w:ins>
      <w:ins w:id="17" w:author="Fried Susanna" w:date="2020-08-31T10:45:00Z">
        <w:del w:id="18" w:author="Sippel Sebastian" w:date="2020-09-01T09:46:00Z">
          <w:r w:rsidR="0063372B" w:rsidDel="008C6DAC">
            <w:rPr>
              <w:rFonts w:ascii="Sparkasse Rg" w:hAnsi="Sparkasse Rg"/>
              <w:snapToGrid w:val="0"/>
              <w:sz w:val="22"/>
              <w:szCs w:val="22"/>
            </w:rPr>
            <w:delText xml:space="preserve"> </w:delText>
          </w:r>
        </w:del>
      </w:ins>
      <w:del w:id="19" w:author="Sippel Sebastian" w:date="2020-09-01T09:46:00Z">
        <w:r w:rsidDel="008C6DAC">
          <w:rPr>
            <w:rFonts w:ascii="Sparkasse Rg" w:hAnsi="Sparkasse Rg"/>
            <w:snapToGrid w:val="0"/>
            <w:sz w:val="22"/>
            <w:szCs w:val="22"/>
          </w:rPr>
          <w:delText xml:space="preserve">- </w:delText>
        </w:r>
      </w:del>
      <w:del w:id="20" w:author="Fried Susanna" w:date="2020-08-31T10:44:00Z">
        <w:r w:rsidDel="0063372B">
          <w:rPr>
            <w:rFonts w:ascii="Sparkasse Rg" w:hAnsi="Sparkasse Rg"/>
            <w:snapToGrid w:val="0"/>
            <w:sz w:val="22"/>
            <w:szCs w:val="22"/>
          </w:rPr>
          <w:delText xml:space="preserve">auch </w:delText>
        </w:r>
      </w:del>
      <w:ins w:id="21" w:author="Sippel Sebastian" w:date="2020-09-01T09:46:00Z">
        <w:r w:rsidR="008C6DAC">
          <w:rPr>
            <w:rFonts w:ascii="Sparkasse Rg" w:hAnsi="Sparkasse Rg"/>
            <w:snapToGrid w:val="0"/>
            <w:sz w:val="22"/>
            <w:szCs w:val="22"/>
          </w:rPr>
          <w:t>O</w:t>
        </w:r>
      </w:ins>
      <w:ins w:id="22" w:author="Fried Susanna" w:date="2020-08-31T10:44:00Z">
        <w:del w:id="23" w:author="Sippel Sebastian" w:date="2020-09-01T09:46:00Z">
          <w:r w:rsidR="0063372B" w:rsidDel="008C6DAC">
            <w:rPr>
              <w:rFonts w:ascii="Sparkasse Rg" w:hAnsi="Sparkasse Rg"/>
              <w:snapToGrid w:val="0"/>
              <w:sz w:val="22"/>
              <w:szCs w:val="22"/>
            </w:rPr>
            <w:delText>o</w:delText>
          </w:r>
        </w:del>
        <w:r w:rsidR="0063372B">
          <w:rPr>
            <w:rFonts w:ascii="Sparkasse Rg" w:hAnsi="Sparkasse Rg"/>
            <w:snapToGrid w:val="0"/>
            <w:sz w:val="22"/>
            <w:szCs w:val="22"/>
          </w:rPr>
          <w:t xml:space="preserve">ptimal </w:t>
        </w:r>
      </w:ins>
      <w:r w:rsidR="00B34F5D">
        <w:rPr>
          <w:rFonts w:ascii="Sparkasse Rg" w:hAnsi="Sparkasse Rg"/>
          <w:snapToGrid w:val="0"/>
          <w:sz w:val="22"/>
          <w:szCs w:val="22"/>
        </w:rPr>
        <w:t>in Zeiten von Corona und den damit verbundenen Einschränkungen im persönlichen Kontakt</w:t>
      </w:r>
      <w:r>
        <w:rPr>
          <w:rFonts w:ascii="Sparkasse Rg" w:hAnsi="Sparkasse Rg"/>
          <w:snapToGrid w:val="0"/>
          <w:sz w:val="22"/>
          <w:szCs w:val="22"/>
        </w:rPr>
        <w:t>.</w:t>
      </w:r>
    </w:p>
    <w:p w14:paraId="4B76027D" w14:textId="3748EE51" w:rsidR="00C70CE1" w:rsidRDefault="00BB4A0B" w:rsidP="00323937">
      <w:pPr>
        <w:pStyle w:val="Textkrper"/>
        <w:spacing w:after="120"/>
        <w:ind w:right="1417"/>
        <w:rPr>
          <w:rFonts w:ascii="Sparkasse Rg" w:hAnsi="Sparkasse Rg"/>
          <w:sz w:val="22"/>
          <w:szCs w:val="22"/>
        </w:rPr>
      </w:pPr>
      <w:r w:rsidRPr="0026008A">
        <w:rPr>
          <w:rFonts w:ascii="Sparkasse Rg" w:hAnsi="Sparkasse Rg"/>
          <w:snapToGrid w:val="0"/>
          <w:sz w:val="22"/>
          <w:szCs w:val="22"/>
        </w:rPr>
        <w:t>Neben dem „Klassiker“ Bankkauf</w:t>
      </w:r>
      <w:ins w:id="24" w:author="Fried Susanna" w:date="2020-08-31T10:46:00Z">
        <w:r w:rsidR="0063372B">
          <w:rPr>
            <w:rFonts w:ascii="Sparkasse Rg" w:hAnsi="Sparkasse Rg"/>
            <w:snapToGrid w:val="0"/>
            <w:sz w:val="22"/>
            <w:szCs w:val="22"/>
          </w:rPr>
          <w:t>frau/</w:t>
        </w:r>
      </w:ins>
      <w:proofErr w:type="spellStart"/>
      <w:r w:rsidRPr="0026008A">
        <w:rPr>
          <w:rFonts w:ascii="Sparkasse Rg" w:hAnsi="Sparkasse Rg"/>
          <w:snapToGrid w:val="0"/>
          <w:sz w:val="22"/>
          <w:szCs w:val="22"/>
        </w:rPr>
        <w:t>mann</w:t>
      </w:r>
      <w:proofErr w:type="spellEnd"/>
      <w:del w:id="25" w:author="Fried Susanna" w:date="2020-08-31T10:46:00Z">
        <w:r w:rsidRPr="0026008A" w:rsidDel="0063372B">
          <w:rPr>
            <w:rFonts w:ascii="Sparkasse Rg" w:hAnsi="Sparkasse Rg"/>
            <w:snapToGrid w:val="0"/>
            <w:sz w:val="22"/>
            <w:szCs w:val="22"/>
          </w:rPr>
          <w:delText>/frau</w:delText>
        </w:r>
      </w:del>
      <w:r w:rsidRPr="0026008A">
        <w:rPr>
          <w:rFonts w:ascii="Sparkasse Rg" w:hAnsi="Sparkasse Rg"/>
          <w:snapToGrid w:val="0"/>
          <w:sz w:val="22"/>
          <w:szCs w:val="22"/>
        </w:rPr>
        <w:t xml:space="preserve"> bietet die Stadtsparkasse seit 2018 auch Ausbildungen zu Kaufleuten im E-Commerce und im Dialogmarketing an. </w:t>
      </w:r>
      <w:r w:rsidRPr="0026008A">
        <w:rPr>
          <w:rFonts w:ascii="Sparkasse Rg" w:hAnsi="Sparkasse Rg"/>
          <w:sz w:val="22"/>
          <w:szCs w:val="22"/>
        </w:rPr>
        <w:t xml:space="preserve">Die klassische Ausbildung </w:t>
      </w:r>
      <w:del w:id="26" w:author="Fried Susanna" w:date="2020-08-31T10:46:00Z">
        <w:r w:rsidRPr="0026008A" w:rsidDel="0063372B">
          <w:rPr>
            <w:rFonts w:ascii="Sparkasse Rg" w:hAnsi="Sparkasse Rg"/>
            <w:sz w:val="22"/>
            <w:szCs w:val="22"/>
          </w:rPr>
          <w:delText>zum/zur Bankkaufmann/frau</w:delText>
        </w:r>
      </w:del>
      <w:ins w:id="27" w:author="Fried Susanna" w:date="2020-08-31T10:46:00Z">
        <w:r w:rsidR="0063372B">
          <w:rPr>
            <w:rFonts w:ascii="Sparkasse Rg" w:hAnsi="Sparkasse Rg"/>
            <w:sz w:val="22"/>
            <w:szCs w:val="22"/>
          </w:rPr>
          <w:t>für Bankkaufleute</w:t>
        </w:r>
      </w:ins>
      <w:r w:rsidRPr="0026008A">
        <w:rPr>
          <w:rFonts w:ascii="Sparkasse Rg" w:hAnsi="Sparkasse Rg"/>
          <w:sz w:val="22"/>
          <w:szCs w:val="22"/>
        </w:rPr>
        <w:t xml:space="preserve"> dauert je nach Schulabschluss zwei bis zweieinhalb Jahre. Absolventen der dualen Ausbildung erhalten durch den Besuch der Fachoberschule (FOS) </w:t>
      </w:r>
      <w:r w:rsidRPr="0026008A">
        <w:rPr>
          <w:rFonts w:ascii="Sparkasse Rg" w:hAnsi="Sparkasse Rg"/>
          <w:color w:val="000000" w:themeColor="text1"/>
          <w:sz w:val="22"/>
          <w:szCs w:val="22"/>
        </w:rPr>
        <w:t xml:space="preserve">neben dem Berufsabschluss </w:t>
      </w:r>
      <w:r w:rsidRPr="0026008A">
        <w:rPr>
          <w:rFonts w:ascii="Sparkasse Rg" w:hAnsi="Sparkasse Rg"/>
          <w:sz w:val="22"/>
          <w:szCs w:val="22"/>
        </w:rPr>
        <w:t xml:space="preserve">gleichzeitig die Fachhochschulreife. </w:t>
      </w:r>
      <w:r w:rsidRPr="0026008A">
        <w:rPr>
          <w:rFonts w:ascii="Sparkasse Rg" w:hAnsi="Sparkasse Rg"/>
          <w:color w:val="000000" w:themeColor="text1"/>
          <w:sz w:val="22"/>
          <w:szCs w:val="22"/>
        </w:rPr>
        <w:t>Abiturienten</w:t>
      </w:r>
      <w:r w:rsidRPr="0026008A">
        <w:rPr>
          <w:rFonts w:ascii="Sparkasse Rg" w:hAnsi="Sparkasse Rg"/>
          <w:sz w:val="22"/>
          <w:szCs w:val="22"/>
        </w:rPr>
        <w:t xml:space="preserve"> können im Rahmen eines dualen Studiums an der </w:t>
      </w:r>
      <w:del w:id="28" w:author="Fried Susanna" w:date="2020-08-31T10:47:00Z">
        <w:r w:rsidRPr="0026008A" w:rsidDel="0063372B">
          <w:rPr>
            <w:rFonts w:ascii="Sparkasse Rg" w:hAnsi="Sparkasse Rg"/>
            <w:sz w:val="22"/>
            <w:szCs w:val="22"/>
          </w:rPr>
          <w:delText>Uni Ravensburg</w:delText>
        </w:r>
      </w:del>
      <w:ins w:id="29" w:author="Fried Susanna" w:date="2020-08-31T10:47:00Z">
        <w:r w:rsidR="0063372B">
          <w:rPr>
            <w:rFonts w:ascii="Sparkasse Rg" w:hAnsi="Sparkasse Rg"/>
            <w:sz w:val="22"/>
            <w:szCs w:val="22"/>
          </w:rPr>
          <w:t>Dualen Hochschule</w:t>
        </w:r>
      </w:ins>
      <w:ins w:id="30" w:author="Fried Susanna" w:date="2020-08-31T10:48:00Z">
        <w:r w:rsidR="0063372B">
          <w:rPr>
            <w:rFonts w:ascii="Sparkasse Rg" w:hAnsi="Sparkasse Rg"/>
            <w:sz w:val="22"/>
            <w:szCs w:val="22"/>
          </w:rPr>
          <w:t xml:space="preserve"> </w:t>
        </w:r>
        <w:r w:rsidR="0063372B" w:rsidRPr="0063372B">
          <w:rPr>
            <w:rFonts w:ascii="Sparkasse Rg" w:hAnsi="Sparkasse Rg"/>
            <w:sz w:val="22"/>
            <w:szCs w:val="22"/>
            <w:rPrChange w:id="31" w:author="Fried Susanna" w:date="2020-08-31T10:49:00Z">
              <w:rPr>
                <w:rFonts w:ascii="SparkasseWeb" w:hAnsi="SparkasseWeb"/>
                <w:color w:val="666666"/>
                <w:sz w:val="23"/>
                <w:szCs w:val="23"/>
              </w:rPr>
            </w:rPrChange>
          </w:rPr>
          <w:fldChar w:fldCharType="begin"/>
        </w:r>
        <w:r w:rsidR="0063372B" w:rsidRPr="0063372B">
          <w:rPr>
            <w:rFonts w:ascii="Sparkasse Rg" w:hAnsi="Sparkasse Rg"/>
            <w:sz w:val="22"/>
            <w:szCs w:val="22"/>
            <w:rPrChange w:id="32" w:author="Fried Susanna" w:date="2020-08-31T10:49:00Z">
              <w:rPr>
                <w:rFonts w:ascii="SparkasseWeb" w:hAnsi="SparkasseWeb"/>
                <w:color w:val="666666"/>
                <w:sz w:val="23"/>
                <w:szCs w:val="23"/>
              </w:rPr>
            </w:rPrChange>
          </w:rPr>
          <w:instrText xml:space="preserve"> HYPERLINK "http://www.dhbw-ravensburg.de/" \t "_blank" </w:instrText>
        </w:r>
        <w:r w:rsidR="0063372B" w:rsidRPr="0063372B">
          <w:rPr>
            <w:rFonts w:ascii="Sparkasse Rg" w:hAnsi="Sparkasse Rg"/>
            <w:sz w:val="22"/>
            <w:szCs w:val="22"/>
            <w:rPrChange w:id="33" w:author="Fried Susanna" w:date="2020-08-31T10:49:00Z">
              <w:rPr>
                <w:rFonts w:ascii="SparkasseWeb" w:hAnsi="SparkasseWeb"/>
                <w:color w:val="666666"/>
                <w:sz w:val="23"/>
                <w:szCs w:val="23"/>
              </w:rPr>
            </w:rPrChange>
          </w:rPr>
          <w:fldChar w:fldCharType="separate"/>
        </w:r>
        <w:r w:rsidR="0063372B" w:rsidRPr="0063372B">
          <w:rPr>
            <w:rFonts w:ascii="Sparkasse Rg" w:hAnsi="Sparkasse Rg"/>
            <w:sz w:val="22"/>
            <w:szCs w:val="22"/>
            <w:rPrChange w:id="34" w:author="Fried Susanna" w:date="2020-08-31T10:49:00Z">
              <w:rPr>
                <w:rStyle w:val="Hyperlink"/>
                <w:rFonts w:ascii="SparkasseWeb" w:hAnsi="SparkasseWeb"/>
                <w:sz w:val="23"/>
                <w:szCs w:val="23"/>
              </w:rPr>
            </w:rPrChange>
          </w:rPr>
          <w:t>Baden-W</w:t>
        </w:r>
        <w:r w:rsidR="0063372B" w:rsidRPr="0063372B">
          <w:rPr>
            <w:rFonts w:ascii="Sparkasse Rg" w:hAnsi="Sparkasse Rg" w:hint="eastAsia"/>
            <w:sz w:val="22"/>
            <w:szCs w:val="22"/>
            <w:rPrChange w:id="35" w:author="Fried Susanna" w:date="2020-08-31T10:49:00Z">
              <w:rPr>
                <w:rStyle w:val="Hyperlink"/>
                <w:rFonts w:ascii="SparkasseWeb" w:hAnsi="SparkasseWeb" w:hint="eastAsia"/>
                <w:sz w:val="23"/>
                <w:szCs w:val="23"/>
              </w:rPr>
            </w:rPrChange>
          </w:rPr>
          <w:t>ü</w:t>
        </w:r>
        <w:r w:rsidR="0063372B" w:rsidRPr="0063372B">
          <w:rPr>
            <w:rFonts w:ascii="Sparkasse Rg" w:hAnsi="Sparkasse Rg"/>
            <w:sz w:val="22"/>
            <w:szCs w:val="22"/>
            <w:rPrChange w:id="36" w:author="Fried Susanna" w:date="2020-08-31T10:49:00Z">
              <w:rPr>
                <w:rStyle w:val="Hyperlink"/>
                <w:rFonts w:ascii="SparkasseWeb" w:hAnsi="SparkasseWeb"/>
                <w:sz w:val="23"/>
                <w:szCs w:val="23"/>
              </w:rPr>
            </w:rPrChange>
          </w:rPr>
          <w:t>rttemberg (DHBW)</w:t>
        </w:r>
        <w:r w:rsidR="0063372B" w:rsidRPr="0063372B">
          <w:rPr>
            <w:rFonts w:ascii="Sparkasse Rg" w:hAnsi="Sparkasse Rg"/>
            <w:sz w:val="22"/>
            <w:szCs w:val="22"/>
            <w:rPrChange w:id="37" w:author="Fried Susanna" w:date="2020-08-31T10:49:00Z">
              <w:rPr>
                <w:rFonts w:ascii="SparkasseWeb" w:hAnsi="SparkasseWeb"/>
                <w:color w:val="666666"/>
                <w:sz w:val="23"/>
                <w:szCs w:val="23"/>
              </w:rPr>
            </w:rPrChange>
          </w:rPr>
          <w:fldChar w:fldCharType="end"/>
        </w:r>
        <w:r w:rsidR="0063372B" w:rsidRPr="0063372B">
          <w:rPr>
            <w:rFonts w:ascii="Sparkasse Rg" w:hAnsi="Sparkasse Rg"/>
            <w:sz w:val="22"/>
            <w:szCs w:val="22"/>
            <w:rPrChange w:id="38" w:author="Fried Susanna" w:date="2020-08-31T10:49:00Z">
              <w:rPr>
                <w:rFonts w:ascii="SparkasseWeb" w:hAnsi="SparkasseWeb"/>
                <w:color w:val="666666"/>
                <w:sz w:val="23"/>
                <w:szCs w:val="23"/>
              </w:rPr>
            </w:rPrChange>
          </w:rPr>
          <w:t xml:space="preserve"> in Ravensburg</w:t>
        </w:r>
      </w:ins>
      <w:r w:rsidRPr="0026008A">
        <w:rPr>
          <w:rFonts w:ascii="Sparkasse Rg" w:hAnsi="Sparkasse Rg"/>
          <w:sz w:val="22"/>
          <w:szCs w:val="22"/>
        </w:rPr>
        <w:t xml:space="preserve"> studieren und parallel in </w:t>
      </w:r>
      <w:r w:rsidRPr="0026008A">
        <w:rPr>
          <w:rFonts w:ascii="Sparkasse Rg" w:hAnsi="Sparkasse Rg"/>
          <w:color w:val="000000" w:themeColor="text1"/>
          <w:sz w:val="22"/>
          <w:szCs w:val="22"/>
        </w:rPr>
        <w:t xml:space="preserve">verschiedenen Abteilungen </w:t>
      </w:r>
      <w:r w:rsidRPr="0026008A">
        <w:rPr>
          <w:rFonts w:ascii="Sparkasse Rg" w:hAnsi="Sparkasse Rg"/>
          <w:sz w:val="22"/>
          <w:szCs w:val="22"/>
        </w:rPr>
        <w:t xml:space="preserve">der </w:t>
      </w:r>
      <w:r w:rsidRPr="0026008A">
        <w:rPr>
          <w:rFonts w:ascii="Sparkasse Rg" w:hAnsi="Sparkasse Rg"/>
          <w:sz w:val="22"/>
          <w:szCs w:val="22"/>
        </w:rPr>
        <w:lastRenderedPageBreak/>
        <w:t xml:space="preserve">Stadtsparkasse München arbeiten. Der Abschluss ist dann der Bachelor </w:t>
      </w:r>
      <w:proofErr w:type="spellStart"/>
      <w:r w:rsidRPr="0026008A">
        <w:rPr>
          <w:rFonts w:ascii="Sparkasse Rg" w:hAnsi="Sparkasse Rg"/>
          <w:sz w:val="22"/>
          <w:szCs w:val="22"/>
        </w:rPr>
        <w:t>of</w:t>
      </w:r>
      <w:proofErr w:type="spellEnd"/>
      <w:r w:rsidRPr="0026008A">
        <w:rPr>
          <w:rFonts w:ascii="Sparkasse Rg" w:hAnsi="Sparkasse Rg"/>
          <w:sz w:val="22"/>
          <w:szCs w:val="22"/>
        </w:rPr>
        <w:t xml:space="preserve"> Arts im Studiengang BWL-Bank. </w:t>
      </w:r>
    </w:p>
    <w:p w14:paraId="6E84DBA5" w14:textId="25D22ED5" w:rsidR="00323937" w:rsidDel="008C6DAC" w:rsidRDefault="00323937" w:rsidP="0026008A">
      <w:pPr>
        <w:pStyle w:val="Textkrper"/>
        <w:spacing w:after="120"/>
        <w:ind w:right="708"/>
        <w:rPr>
          <w:del w:id="39" w:author="Sippel Sebastian" w:date="2020-09-01T09:45:00Z"/>
          <w:rFonts w:ascii="Sparkasse Rg" w:hAnsi="Sparkasse Rg"/>
          <w:sz w:val="22"/>
          <w:szCs w:val="22"/>
        </w:rPr>
      </w:pPr>
    </w:p>
    <w:p w14:paraId="0B5B6EA2" w14:textId="77777777" w:rsidR="00323937" w:rsidDel="008C6DAC" w:rsidRDefault="00323937" w:rsidP="0026008A">
      <w:pPr>
        <w:pStyle w:val="Textkrper"/>
        <w:spacing w:after="120"/>
        <w:ind w:right="708"/>
        <w:rPr>
          <w:del w:id="40" w:author="Sippel Sebastian" w:date="2020-09-01T09:45:00Z"/>
          <w:rFonts w:ascii="Sparkasse Rg" w:hAnsi="Sparkasse Rg"/>
          <w:sz w:val="22"/>
          <w:szCs w:val="22"/>
        </w:rPr>
      </w:pPr>
    </w:p>
    <w:p w14:paraId="39FB8EB1" w14:textId="0FE93E31" w:rsidR="00323937" w:rsidDel="008C6DAC" w:rsidRDefault="00323937" w:rsidP="0026008A">
      <w:pPr>
        <w:pStyle w:val="Textkrper"/>
        <w:spacing w:after="120"/>
        <w:ind w:right="708"/>
        <w:rPr>
          <w:del w:id="41" w:author="Sippel Sebastian" w:date="2020-09-01T09:45:00Z"/>
          <w:rFonts w:ascii="Sparkasse Rg" w:hAnsi="Sparkasse Rg"/>
          <w:sz w:val="22"/>
          <w:szCs w:val="22"/>
        </w:rPr>
      </w:pPr>
    </w:p>
    <w:p w14:paraId="020395B4" w14:textId="77777777" w:rsidR="00323937" w:rsidRPr="0026008A" w:rsidRDefault="00323937" w:rsidP="0026008A">
      <w:pPr>
        <w:pStyle w:val="Textkrper"/>
        <w:spacing w:after="120"/>
        <w:ind w:right="708"/>
        <w:rPr>
          <w:rFonts w:ascii="Sparkasse Rg" w:hAnsi="Sparkasse Rg"/>
          <w:snapToGrid w:val="0"/>
          <w:sz w:val="22"/>
          <w:szCs w:val="22"/>
        </w:rPr>
      </w:pPr>
    </w:p>
    <w:p w14:paraId="158A11A3" w14:textId="77777777" w:rsidR="007A4DDA" w:rsidRPr="0026008A" w:rsidRDefault="007A4DDA" w:rsidP="00260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992"/>
        <w:rPr>
          <w:sz w:val="20"/>
        </w:rPr>
      </w:pPr>
      <w:r w:rsidRPr="0026008A">
        <w:rPr>
          <w:b/>
          <w:sz w:val="20"/>
        </w:rPr>
        <w:t>Die Stadtsparkasse München</w:t>
      </w:r>
    </w:p>
    <w:p w14:paraId="039CF6DA" w14:textId="139DCF36" w:rsidR="00D6531D" w:rsidRPr="0026008A" w:rsidRDefault="00D6531D" w:rsidP="00260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992"/>
        <w:rPr>
          <w:sz w:val="20"/>
        </w:rPr>
      </w:pPr>
      <w:r w:rsidRPr="0026008A">
        <w:rPr>
          <w:sz w:val="20"/>
        </w:rPr>
        <w:t>Jeder zweite Münchner vertraut in Geldfragen auf die Stadtsparkasse München, die seit 1824 besteht. Der Marktführer unter den Münchner Banken im Privatkundenbereich, bezogen auf Hauptbankverbindungen, bietet mit 5</w:t>
      </w:r>
      <w:r w:rsidR="00C70CE1" w:rsidRPr="0026008A">
        <w:rPr>
          <w:sz w:val="20"/>
        </w:rPr>
        <w:t>7</w:t>
      </w:r>
      <w:r w:rsidRPr="0026008A">
        <w:rPr>
          <w:sz w:val="20"/>
        </w:rPr>
        <w:t xml:space="preserve"> Standorten das mit Abstand dichteste Filialnetz aller Kreditinstitute im Stadtgebiet. Mit ihren Partnern aus der Sparkassen-Finanzgruppe, dem größten Finanzverbund Deutschlands, stellt sie das gesamte Spektrum von Finanzdienstleistungen, Anlagemöglichkeiten und Finanzierungsformen bereit. Auch die S-Apps gehören zu den meistgenutzten Banking-Apps in Deutschland für Smartphone und Tablet.</w:t>
      </w:r>
      <w:r w:rsidR="00787DB4" w:rsidRPr="0026008A">
        <w:rPr>
          <w:sz w:val="20"/>
        </w:rPr>
        <w:t xml:space="preserve"> </w:t>
      </w:r>
      <w:r w:rsidRPr="0026008A">
        <w:rPr>
          <w:sz w:val="20"/>
        </w:rPr>
        <w:t xml:space="preserve">Mit einer durchschnittlichen Bilanzsumme von </w:t>
      </w:r>
      <w:r w:rsidR="00721734" w:rsidRPr="0026008A">
        <w:rPr>
          <w:sz w:val="20"/>
        </w:rPr>
        <w:t>20</w:t>
      </w:r>
      <w:r w:rsidRPr="0026008A">
        <w:rPr>
          <w:sz w:val="20"/>
        </w:rPr>
        <w:t xml:space="preserve"> Milliarden Euro (201</w:t>
      </w:r>
      <w:r w:rsidR="00993F60" w:rsidRPr="0026008A">
        <w:rPr>
          <w:sz w:val="20"/>
        </w:rPr>
        <w:t>9</w:t>
      </w:r>
      <w:r w:rsidRPr="0026008A">
        <w:rPr>
          <w:sz w:val="20"/>
        </w:rPr>
        <w:t>) ist die Stadtsparkasse München</w:t>
      </w:r>
      <w:r w:rsidR="00A90795" w:rsidRPr="0026008A">
        <w:rPr>
          <w:sz w:val="20"/>
        </w:rPr>
        <w:t xml:space="preserve"> die größte bayerische und viert</w:t>
      </w:r>
      <w:r w:rsidRPr="0026008A">
        <w:rPr>
          <w:sz w:val="20"/>
        </w:rPr>
        <w:t>größte deutsche Sparkasse. Das Kreditinstitut beschäftigt 2.</w:t>
      </w:r>
      <w:r w:rsidR="00721734" w:rsidRPr="0026008A">
        <w:rPr>
          <w:sz w:val="20"/>
        </w:rPr>
        <w:t>1</w:t>
      </w:r>
      <w:r w:rsidRPr="0026008A">
        <w:rPr>
          <w:sz w:val="20"/>
        </w:rPr>
        <w:t>00 Sparkassen-Mitarbeiter und 2</w:t>
      </w:r>
      <w:r w:rsidR="00721734" w:rsidRPr="0026008A">
        <w:rPr>
          <w:sz w:val="20"/>
        </w:rPr>
        <w:t>4</w:t>
      </w:r>
      <w:r w:rsidRPr="0026008A">
        <w:rPr>
          <w:sz w:val="20"/>
        </w:rPr>
        <w:t>0 Auszubildende (Stand 31.12.201</w:t>
      </w:r>
      <w:r w:rsidR="00721734" w:rsidRPr="0026008A">
        <w:rPr>
          <w:sz w:val="20"/>
        </w:rPr>
        <w:t>9</w:t>
      </w:r>
      <w:r w:rsidRPr="0026008A">
        <w:rPr>
          <w:sz w:val="20"/>
        </w:rPr>
        <w:t xml:space="preserve">). Als Sparkasse engagiert sie sich in besonderem Maß im gesellschaftlichen und kulturellen Bereich für den Standort München. betterplace.org und die Stadtsparkasse betreiben außerdem für Münchens Bürger eine Online-Spendenplattform unter </w:t>
      </w:r>
      <w:r w:rsidRPr="0026008A">
        <w:rPr>
          <w:b/>
          <w:sz w:val="20"/>
        </w:rPr>
        <w:t>www.gut-fuer-muenchen.de</w:t>
      </w:r>
      <w:r w:rsidRPr="0026008A">
        <w:rPr>
          <w:sz w:val="20"/>
        </w:rPr>
        <w:t>.</w:t>
      </w:r>
    </w:p>
    <w:sectPr w:rsidR="00D6531D" w:rsidRPr="0026008A" w:rsidSect="00787DB4">
      <w:headerReference w:type="default" r:id="rId8"/>
      <w:footerReference w:type="default" r:id="rId9"/>
      <w:footerReference w:type="first" r:id="rId10"/>
      <w:pgSz w:w="11906" w:h="16838"/>
      <w:pgMar w:top="1843" w:right="2125" w:bottom="1843" w:left="1418" w:header="720" w:footer="5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1419E" w14:textId="77777777" w:rsidR="00170AF7" w:rsidRDefault="00170AF7">
      <w:r>
        <w:separator/>
      </w:r>
    </w:p>
  </w:endnote>
  <w:endnote w:type="continuationSeparator" w:id="0">
    <w:p w14:paraId="7025556A" w14:textId="77777777" w:rsidR="00170AF7" w:rsidRDefault="0017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rkasse Rg">
    <w:altName w:val="Arial"/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kasseWeb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F2E26" w14:textId="77777777" w:rsidR="00756D7C" w:rsidRDefault="00B03DAC" w:rsidP="004A6CDE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ind w:right="-1276"/>
      <w:rPr>
        <w:color w:val="000000"/>
        <w:sz w:val="14"/>
        <w:szCs w:val="14"/>
      </w:rPr>
    </w:pPr>
    <w:r>
      <w:rPr>
        <w:color w:val="000000"/>
        <w:sz w:val="14"/>
        <w:szCs w:val="14"/>
      </w:rPr>
      <w:t>Stadtsparkasse München</w:t>
    </w:r>
    <w:r>
      <w:rPr>
        <w:color w:val="000000"/>
        <w:sz w:val="14"/>
        <w:szCs w:val="14"/>
      </w:rPr>
      <w:tab/>
    </w:r>
    <w:r w:rsidR="003213B3">
      <w:rPr>
        <w:color w:val="000000"/>
        <w:sz w:val="14"/>
        <w:szCs w:val="14"/>
      </w:rPr>
      <w:t>Unternehmenskommunikation</w:t>
    </w:r>
    <w:r>
      <w:rPr>
        <w:color w:val="000000"/>
        <w:sz w:val="14"/>
        <w:szCs w:val="14"/>
      </w:rPr>
      <w:tab/>
      <w:t>Telefon:</w:t>
    </w:r>
    <w:r>
      <w:rPr>
        <w:color w:val="000000"/>
        <w:sz w:val="14"/>
        <w:szCs w:val="14"/>
      </w:rPr>
      <w:tab/>
      <w:t>089 2167-47301</w:t>
    </w:r>
    <w:r>
      <w:rPr>
        <w:color w:val="000000"/>
        <w:sz w:val="14"/>
        <w:szCs w:val="14"/>
      </w:rPr>
      <w:tab/>
      <w:t>Dr. Joachim Fröhler</w:t>
    </w:r>
    <w:r>
      <w:rPr>
        <w:color w:val="000000"/>
        <w:sz w:val="14"/>
        <w:szCs w:val="14"/>
      </w:rPr>
      <w:tab/>
      <w:t>blog.sskm.de</w:t>
    </w:r>
  </w:p>
  <w:p w14:paraId="0F3A5654" w14:textId="6E7E13F0" w:rsidR="00756D7C" w:rsidRDefault="00C70CE1" w:rsidP="004A6CDE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ind w:right="-1276"/>
      <w:rPr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1D78D902" wp14:editId="05B05638">
          <wp:simplePos x="0" y="0"/>
          <wp:positionH relativeFrom="margin">
            <wp:posOffset>5339080</wp:posOffset>
          </wp:positionH>
          <wp:positionV relativeFrom="paragraph">
            <wp:posOffset>94615</wp:posOffset>
          </wp:positionV>
          <wp:extent cx="128270" cy="128270"/>
          <wp:effectExtent l="0" t="0" r="5080" b="5080"/>
          <wp:wrapSquare wrapText="bothSides" distT="0" distB="0" distL="114300" distR="114300"/>
          <wp:docPr id="98" name="image4.jpg" descr="FB-fLogo-Blue-printpackag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FB-fLogo-Blue-printpackagi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" cy="128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31540">
      <w:rPr>
        <w:noProof/>
      </w:rPr>
      <w:drawing>
        <wp:anchor distT="0" distB="0" distL="114300" distR="114300" simplePos="0" relativeHeight="251659264" behindDoc="0" locked="0" layoutInCell="1" hidden="0" allowOverlap="1" wp14:anchorId="0C4C2F0F" wp14:editId="75CFCA75">
          <wp:simplePos x="0" y="0"/>
          <wp:positionH relativeFrom="margin">
            <wp:posOffset>4871085</wp:posOffset>
          </wp:positionH>
          <wp:positionV relativeFrom="paragraph">
            <wp:posOffset>33655</wp:posOffset>
          </wp:positionV>
          <wp:extent cx="399415" cy="237490"/>
          <wp:effectExtent l="0" t="0" r="635" b="0"/>
          <wp:wrapSquare wrapText="bothSides" distT="0" distB="0" distL="114300" distR="114300"/>
          <wp:docPr id="97" name="image6.jpg" descr="XING_300dpi_ohne_Clai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XING_300dpi_ohne_Claim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41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540">
      <w:rPr>
        <w:noProof/>
        <w:color w:val="000000"/>
        <w:sz w:val="14"/>
        <w:szCs w:val="14"/>
      </w:rPr>
      <w:drawing>
        <wp:anchor distT="0" distB="0" distL="114300" distR="114300" simplePos="0" relativeHeight="251661312" behindDoc="0" locked="0" layoutInCell="1" allowOverlap="1" wp14:anchorId="20AB54A4" wp14:editId="67DAE128">
          <wp:simplePos x="0" y="0"/>
          <wp:positionH relativeFrom="column">
            <wp:posOffset>5496560</wp:posOffset>
          </wp:positionH>
          <wp:positionV relativeFrom="paragraph">
            <wp:posOffset>85725</wp:posOffset>
          </wp:positionV>
          <wp:extent cx="132715" cy="136525"/>
          <wp:effectExtent l="0" t="0" r="635" b="0"/>
          <wp:wrapSquare wrapText="bothSides"/>
          <wp:docPr id="99" name="Grafik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-630x353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95" t="10209" r="28715" b="12304"/>
                  <a:stretch/>
                </pic:blipFill>
                <pic:spPr bwMode="auto">
                  <a:xfrm>
                    <a:off x="0" y="0"/>
                    <a:ext cx="132715" cy="136525"/>
                  </a:xfrm>
                  <a:prstGeom prst="rect">
                    <a:avLst/>
                  </a:prstGeom>
                  <a:ln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540">
      <w:rPr>
        <w:noProof/>
        <w:color w:val="000000"/>
        <w:sz w:val="14"/>
        <w:szCs w:val="14"/>
      </w:rPr>
      <w:drawing>
        <wp:anchor distT="0" distB="0" distL="114300" distR="114300" simplePos="0" relativeHeight="251662336" behindDoc="1" locked="0" layoutInCell="1" allowOverlap="1" wp14:anchorId="52FCA39B" wp14:editId="411D569D">
          <wp:simplePos x="0" y="0"/>
          <wp:positionH relativeFrom="margin">
            <wp:align>right</wp:align>
          </wp:positionH>
          <wp:positionV relativeFrom="paragraph">
            <wp:posOffset>84455</wp:posOffset>
          </wp:positionV>
          <wp:extent cx="140970" cy="139065"/>
          <wp:effectExtent l="0" t="0" r="0" b="0"/>
          <wp:wrapSquare wrapText="bothSides"/>
          <wp:docPr id="100" name="Grafik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kedin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80" r="23486"/>
                  <a:stretch/>
                </pic:blipFill>
                <pic:spPr bwMode="auto">
                  <a:xfrm>
                    <a:off x="0" y="0"/>
                    <a:ext cx="140970" cy="139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03DAC">
      <w:rPr>
        <w:color w:val="000000"/>
        <w:sz w:val="14"/>
        <w:szCs w:val="14"/>
      </w:rPr>
      <w:t>Anstalt des öffentlichen Rechts</w:t>
    </w:r>
    <w:r w:rsidR="00B03DAC">
      <w:rPr>
        <w:color w:val="000000"/>
        <w:sz w:val="14"/>
        <w:szCs w:val="14"/>
      </w:rPr>
      <w:tab/>
    </w:r>
    <w:r w:rsidR="003213B3">
      <w:rPr>
        <w:color w:val="000000"/>
        <w:sz w:val="14"/>
        <w:szCs w:val="14"/>
      </w:rPr>
      <w:t>Presse u. externe Kommunikation</w:t>
    </w:r>
    <w:r w:rsidR="002A3EF0">
      <w:rPr>
        <w:color w:val="000000"/>
        <w:sz w:val="14"/>
        <w:szCs w:val="14"/>
      </w:rPr>
      <w:tab/>
    </w:r>
    <w:r w:rsidR="00B03DAC">
      <w:rPr>
        <w:color w:val="000000"/>
        <w:sz w:val="14"/>
        <w:szCs w:val="14"/>
      </w:rPr>
      <w:t>Telefax:</w:t>
    </w:r>
    <w:r w:rsidR="00B03DAC">
      <w:rPr>
        <w:color w:val="000000"/>
        <w:sz w:val="14"/>
        <w:szCs w:val="14"/>
      </w:rPr>
      <w:tab/>
      <w:t>089 2167-947301</w:t>
    </w:r>
    <w:r w:rsidR="00B03DAC">
      <w:rPr>
        <w:color w:val="000000"/>
        <w:sz w:val="14"/>
        <w:szCs w:val="14"/>
      </w:rPr>
      <w:tab/>
      <w:t>Pressesprecher</w:t>
    </w:r>
  </w:p>
  <w:p w14:paraId="4C0E84EB" w14:textId="780ED19E" w:rsidR="00756D7C" w:rsidRDefault="00B03DAC" w:rsidP="004A6CDE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ind w:right="-1276"/>
      <w:rPr>
        <w:noProof/>
        <w:color w:val="000000"/>
        <w:sz w:val="14"/>
        <w:szCs w:val="14"/>
      </w:rPr>
    </w:pPr>
    <w:r>
      <w:rPr>
        <w:color w:val="000000"/>
        <w:sz w:val="14"/>
        <w:szCs w:val="14"/>
      </w:rPr>
      <w:t>Amtsgericht München</w:t>
    </w:r>
    <w:r>
      <w:rPr>
        <w:color w:val="000000"/>
        <w:sz w:val="14"/>
        <w:szCs w:val="14"/>
      </w:rPr>
      <w:tab/>
      <w:t>Sparkassenstraße 2</w:t>
    </w:r>
    <w:r>
      <w:rPr>
        <w:color w:val="000000"/>
        <w:sz w:val="14"/>
        <w:szCs w:val="14"/>
      </w:rPr>
      <w:tab/>
    </w:r>
    <w:hyperlink r:id="rId5">
      <w:r>
        <w:rPr>
          <w:color w:val="000000"/>
          <w:sz w:val="14"/>
          <w:szCs w:val="14"/>
        </w:rPr>
        <w:t>presse@sskm.de</w:t>
      </w:r>
    </w:hyperlink>
    <w:r w:rsidR="00085EFF">
      <w:rPr>
        <w:color w:val="000000"/>
        <w:sz w:val="14"/>
        <w:szCs w:val="14"/>
      </w:rPr>
      <w:tab/>
    </w:r>
    <w:r w:rsidR="008668C3">
      <w:rPr>
        <w:color w:val="000000" w:themeColor="text1"/>
        <w:sz w:val="14"/>
        <w:szCs w:val="14"/>
      </w:rPr>
      <w:t>01</w:t>
    </w:r>
    <w:r w:rsidR="00384A69">
      <w:rPr>
        <w:color w:val="000000" w:themeColor="text1"/>
        <w:sz w:val="14"/>
        <w:szCs w:val="14"/>
      </w:rPr>
      <w:t>.0</w:t>
    </w:r>
    <w:r w:rsidR="008668C3">
      <w:rPr>
        <w:color w:val="000000" w:themeColor="text1"/>
        <w:sz w:val="14"/>
        <w:szCs w:val="14"/>
      </w:rPr>
      <w:t>9</w:t>
    </w:r>
    <w:r w:rsidR="002D6BB4">
      <w:rPr>
        <w:color w:val="000000" w:themeColor="text1"/>
        <w:sz w:val="14"/>
        <w:szCs w:val="14"/>
      </w:rPr>
      <w:t>.2020</w:t>
    </w:r>
  </w:p>
  <w:p w14:paraId="640E123F" w14:textId="5327C521" w:rsidR="00756D7C" w:rsidRDefault="00B03DAC" w:rsidP="004A6CDE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ind w:right="-1276"/>
      <w:rPr>
        <w:color w:val="000000"/>
        <w:sz w:val="14"/>
        <w:szCs w:val="14"/>
      </w:rPr>
    </w:pPr>
    <w:r>
      <w:rPr>
        <w:color w:val="000000"/>
        <w:sz w:val="14"/>
        <w:szCs w:val="14"/>
      </w:rPr>
      <w:t>HRA 75459</w:t>
    </w:r>
    <w:r>
      <w:rPr>
        <w:color w:val="000000"/>
        <w:sz w:val="14"/>
        <w:szCs w:val="14"/>
      </w:rPr>
      <w:tab/>
      <w:t>80791 München</w:t>
    </w:r>
    <w:r>
      <w:rPr>
        <w:color w:val="000000"/>
        <w:sz w:val="14"/>
        <w:szCs w:val="14"/>
      </w:rPr>
      <w:tab/>
      <w:t>presse.sskm.de</w:t>
    </w:r>
    <w:r>
      <w:rPr>
        <w:color w:val="000000"/>
        <w:sz w:val="14"/>
        <w:szCs w:val="14"/>
      </w:rPr>
      <w:tab/>
      <w:t>Seite</w:t>
    </w:r>
    <w:r w:rsidR="00FC63F9"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 w:rsidR="00023701">
      <w:rPr>
        <w:noProof/>
        <w:color w:val="000000"/>
        <w:sz w:val="14"/>
        <w:szCs w:val="14"/>
      </w:rPr>
      <w:t>2</w:t>
    </w:r>
    <w:r>
      <w:rPr>
        <w:color w:val="000000"/>
        <w:sz w:val="14"/>
        <w:szCs w:val="14"/>
      </w:rPr>
      <w:fldChar w:fldCharType="end"/>
    </w:r>
    <w:r>
      <w:rPr>
        <w:color w:val="000000"/>
        <w:sz w:val="14"/>
        <w:szCs w:val="14"/>
      </w:rPr>
      <w:t>/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NUMPAGES</w:instrText>
    </w:r>
    <w:r>
      <w:rPr>
        <w:color w:val="000000"/>
        <w:sz w:val="14"/>
        <w:szCs w:val="14"/>
      </w:rPr>
      <w:fldChar w:fldCharType="separate"/>
    </w:r>
    <w:r w:rsidR="00023701">
      <w:rPr>
        <w:noProof/>
        <w:color w:val="000000"/>
        <w:sz w:val="14"/>
        <w:szCs w:val="14"/>
      </w:rPr>
      <w:t>2</w:t>
    </w:r>
    <w:r>
      <w:rPr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57B40" w14:textId="77777777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Stadtsparkasse München</w:t>
    </w:r>
    <w:r>
      <w:rPr>
        <w:rFonts w:ascii="Arial" w:eastAsia="Arial" w:hAnsi="Arial" w:cs="Arial"/>
        <w:color w:val="000000"/>
        <w:sz w:val="18"/>
        <w:szCs w:val="18"/>
      </w:rPr>
      <w:tab/>
      <w:t>Telefon:</w:t>
    </w:r>
    <w:r>
      <w:rPr>
        <w:rFonts w:ascii="Arial" w:eastAsia="Arial" w:hAnsi="Arial" w:cs="Arial"/>
        <w:color w:val="000000"/>
        <w:sz w:val="18"/>
        <w:szCs w:val="18"/>
      </w:rPr>
      <w:tab/>
      <w:t>(0 89) 21 67 - 61 69</w:t>
    </w:r>
    <w:r>
      <w:rPr>
        <w:rFonts w:ascii="Arial" w:eastAsia="Arial" w:hAnsi="Arial" w:cs="Arial"/>
        <w:color w:val="000000"/>
        <w:sz w:val="18"/>
        <w:szCs w:val="18"/>
      </w:rPr>
      <w:tab/>
      <w:t>Dr. Joachim Fröhler</w:t>
    </w:r>
  </w:p>
  <w:p w14:paraId="4FE608EF" w14:textId="77777777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UK-Presse</w:t>
    </w:r>
    <w:r>
      <w:rPr>
        <w:rFonts w:ascii="Arial" w:eastAsia="Arial" w:hAnsi="Arial" w:cs="Arial"/>
        <w:color w:val="000000"/>
        <w:sz w:val="18"/>
        <w:szCs w:val="18"/>
      </w:rPr>
      <w:tab/>
      <w:t>Telefax:</w:t>
    </w:r>
    <w:r>
      <w:rPr>
        <w:rFonts w:ascii="Arial" w:eastAsia="Arial" w:hAnsi="Arial" w:cs="Arial"/>
        <w:color w:val="000000"/>
        <w:sz w:val="18"/>
        <w:szCs w:val="18"/>
      </w:rPr>
      <w:tab/>
      <w:t>(0 89) 21 67 - 61 67</w:t>
    </w:r>
    <w:r>
      <w:rPr>
        <w:rFonts w:ascii="Arial" w:eastAsia="Arial" w:hAnsi="Arial" w:cs="Arial"/>
        <w:color w:val="000000"/>
        <w:sz w:val="18"/>
        <w:szCs w:val="18"/>
      </w:rPr>
      <w:tab/>
      <w:t>Pressesprecher</w:t>
    </w:r>
  </w:p>
  <w:p w14:paraId="46F1ABFD" w14:textId="77777777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Sparkassenstraße 2</w:t>
    </w:r>
    <w:r>
      <w:rPr>
        <w:rFonts w:ascii="Arial" w:eastAsia="Arial" w:hAnsi="Arial" w:cs="Arial"/>
        <w:color w:val="000000"/>
        <w:sz w:val="18"/>
        <w:szCs w:val="18"/>
      </w:rPr>
      <w:tab/>
      <w:t>E-Mail:</w:t>
    </w:r>
    <w:r>
      <w:rPr>
        <w:rFonts w:ascii="Arial" w:eastAsia="Arial" w:hAnsi="Arial" w:cs="Arial"/>
        <w:color w:val="000000"/>
        <w:sz w:val="18"/>
        <w:szCs w:val="18"/>
      </w:rPr>
      <w:tab/>
      <w:t xml:space="preserve">presse@sskm.de </w:t>
    </w:r>
    <w:r>
      <w:rPr>
        <w:rFonts w:ascii="Arial" w:eastAsia="Arial" w:hAnsi="Arial" w:cs="Arial"/>
        <w:color w:val="000000"/>
        <w:sz w:val="18"/>
        <w:szCs w:val="18"/>
      </w:rPr>
      <w:tab/>
      <w:t>DATUM</w:t>
    </w:r>
  </w:p>
  <w:p w14:paraId="405FE9B8" w14:textId="538E81DD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  <w:tab w:val="left" w:pos="6804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8"/>
        <w:szCs w:val="18"/>
      </w:rPr>
      <w:t>80331 München</w:t>
    </w:r>
    <w:r>
      <w:rPr>
        <w:rFonts w:ascii="Arial" w:eastAsia="Arial" w:hAnsi="Arial" w:cs="Arial"/>
        <w:color w:val="000000"/>
        <w:sz w:val="18"/>
        <w:szCs w:val="18"/>
      </w:rPr>
      <w:tab/>
    </w:r>
    <w:hyperlink r:id="rId1">
      <w:r>
        <w:rPr>
          <w:rFonts w:ascii="Arial" w:eastAsia="Arial" w:hAnsi="Arial" w:cs="Arial"/>
          <w:color w:val="000000"/>
          <w:sz w:val="18"/>
          <w:szCs w:val="18"/>
        </w:rPr>
        <w:t>www.sskm.de/presse</w:t>
      </w:r>
    </w:hyperlink>
    <w:r>
      <w:rPr>
        <w:rFonts w:ascii="Arial" w:eastAsia="Arial" w:hAnsi="Arial" w:cs="Arial"/>
        <w:color w:val="000000"/>
        <w:sz w:val="18"/>
        <w:szCs w:val="18"/>
      </w:rPr>
      <w:tab/>
      <w:t xml:space="preserve">Seite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>/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023701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E9C1B" w14:textId="77777777" w:rsidR="00170AF7" w:rsidRDefault="00170AF7">
      <w:r>
        <w:separator/>
      </w:r>
    </w:p>
  </w:footnote>
  <w:footnote w:type="continuationSeparator" w:id="0">
    <w:p w14:paraId="748221E0" w14:textId="77777777" w:rsidR="00170AF7" w:rsidRDefault="0017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A0476" w14:textId="77777777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center" w:pos="723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82BCC36" wp14:editId="6345EAC3">
          <wp:simplePos x="0" y="0"/>
          <wp:positionH relativeFrom="margin">
            <wp:posOffset>-390524</wp:posOffset>
          </wp:positionH>
          <wp:positionV relativeFrom="paragraph">
            <wp:posOffset>-86359</wp:posOffset>
          </wp:positionV>
          <wp:extent cx="3060700" cy="614680"/>
          <wp:effectExtent l="0" t="0" r="0" b="0"/>
          <wp:wrapNone/>
          <wp:docPr id="96" name="image2.png" descr="VolumeAgentur:1_Kunden:SSKM:SSK_2015:24_Wordvorlage-Pressemitteilung:00_Input:Logo-jpeg:sskm-logo-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VolumeAgentur:1_Kunden:SSKM:SSK_2015:24_Wordvorlage-Pressemitteilung:00_Input:Logo-jpeg:sskm-logo-cmy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0700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A9EC26" w14:textId="77777777" w:rsidR="00756D7C" w:rsidRDefault="00756D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3943AD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232FE"/>
    <w:multiLevelType w:val="hybridMultilevel"/>
    <w:tmpl w:val="FF9CB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1624A"/>
    <w:multiLevelType w:val="hybridMultilevel"/>
    <w:tmpl w:val="D2FEF27C"/>
    <w:lvl w:ilvl="0" w:tplc="943EB6FE">
      <w:numFmt w:val="bullet"/>
      <w:lvlText w:val="-"/>
      <w:lvlJc w:val="left"/>
      <w:pPr>
        <w:ind w:left="720" w:hanging="360"/>
      </w:pPr>
      <w:rPr>
        <w:rFonts w:ascii="Sparkasse Rg" w:eastAsia="Times New Roman" w:hAnsi="Sparkasse 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008F"/>
    <w:multiLevelType w:val="hybridMultilevel"/>
    <w:tmpl w:val="56289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E7379"/>
    <w:multiLevelType w:val="hybridMultilevel"/>
    <w:tmpl w:val="E91A0D74"/>
    <w:lvl w:ilvl="0" w:tplc="B32E5CE4">
      <w:numFmt w:val="bullet"/>
      <w:lvlText w:val="-"/>
      <w:lvlJc w:val="left"/>
      <w:pPr>
        <w:ind w:left="720" w:hanging="360"/>
      </w:pPr>
      <w:rPr>
        <w:rFonts w:ascii="Sparkasse Rg" w:eastAsia="Sparkasse Rg" w:hAnsi="Sparkasse Rg" w:cs="Sparkasse R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C78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0444A30"/>
    <w:multiLevelType w:val="hybridMultilevel"/>
    <w:tmpl w:val="4DBEEEA6"/>
    <w:lvl w:ilvl="0" w:tplc="66BA61A4">
      <w:numFmt w:val="bullet"/>
      <w:lvlText w:val="-"/>
      <w:lvlJc w:val="left"/>
      <w:pPr>
        <w:ind w:left="720" w:hanging="360"/>
      </w:pPr>
      <w:rPr>
        <w:rFonts w:ascii="Sparkasse Rg" w:eastAsia="Sparkasse Rg" w:hAnsi="Sparkasse Rg" w:cs="Sparkasse R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B48EE"/>
    <w:multiLevelType w:val="hybridMultilevel"/>
    <w:tmpl w:val="42088AF4"/>
    <w:lvl w:ilvl="0" w:tplc="3FD09F0E">
      <w:numFmt w:val="bullet"/>
      <w:lvlText w:val="-"/>
      <w:lvlJc w:val="left"/>
      <w:pPr>
        <w:ind w:left="720" w:hanging="360"/>
      </w:pPr>
      <w:rPr>
        <w:rFonts w:ascii="Sparkasse Rg" w:eastAsia="Sparkasse Rg" w:hAnsi="Sparkasse Rg" w:cs="Sparkasse R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ppel Sebastian">
    <w15:presenceInfo w15:providerId="None" w15:userId="Sippel Sebastian"/>
  </w15:person>
  <w15:person w15:author="Fried Susanna">
    <w15:presenceInfo w15:providerId="None" w15:userId="Fried Sus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C"/>
    <w:rsid w:val="000027A4"/>
    <w:rsid w:val="00005C6F"/>
    <w:rsid w:val="000065AC"/>
    <w:rsid w:val="000076D9"/>
    <w:rsid w:val="0001704A"/>
    <w:rsid w:val="0002088C"/>
    <w:rsid w:val="00023701"/>
    <w:rsid w:val="00026B0D"/>
    <w:rsid w:val="00031EC9"/>
    <w:rsid w:val="000424C3"/>
    <w:rsid w:val="00043B09"/>
    <w:rsid w:val="000544F6"/>
    <w:rsid w:val="000607C6"/>
    <w:rsid w:val="000659B0"/>
    <w:rsid w:val="00066202"/>
    <w:rsid w:val="00067EE2"/>
    <w:rsid w:val="000740E7"/>
    <w:rsid w:val="000778E2"/>
    <w:rsid w:val="00082DD5"/>
    <w:rsid w:val="00085EFF"/>
    <w:rsid w:val="00086443"/>
    <w:rsid w:val="00090A86"/>
    <w:rsid w:val="00091B6A"/>
    <w:rsid w:val="00092070"/>
    <w:rsid w:val="000921AC"/>
    <w:rsid w:val="00097DA6"/>
    <w:rsid w:val="000B2104"/>
    <w:rsid w:val="000B4289"/>
    <w:rsid w:val="000B5FCE"/>
    <w:rsid w:val="000B7390"/>
    <w:rsid w:val="000C1DB2"/>
    <w:rsid w:val="000D24F3"/>
    <w:rsid w:val="000D49AE"/>
    <w:rsid w:val="000D5B03"/>
    <w:rsid w:val="000E2998"/>
    <w:rsid w:val="000F5333"/>
    <w:rsid w:val="00105C2B"/>
    <w:rsid w:val="001064B4"/>
    <w:rsid w:val="00116013"/>
    <w:rsid w:val="001176B7"/>
    <w:rsid w:val="00120507"/>
    <w:rsid w:val="00124FBB"/>
    <w:rsid w:val="001263B9"/>
    <w:rsid w:val="0013061E"/>
    <w:rsid w:val="001374BE"/>
    <w:rsid w:val="001443E3"/>
    <w:rsid w:val="0015698D"/>
    <w:rsid w:val="00160309"/>
    <w:rsid w:val="00170AF7"/>
    <w:rsid w:val="00170C9E"/>
    <w:rsid w:val="001713D3"/>
    <w:rsid w:val="00181FEF"/>
    <w:rsid w:val="0018388E"/>
    <w:rsid w:val="001856B4"/>
    <w:rsid w:val="0019339C"/>
    <w:rsid w:val="0019695C"/>
    <w:rsid w:val="001A022E"/>
    <w:rsid w:val="001A3B8A"/>
    <w:rsid w:val="001A4FAB"/>
    <w:rsid w:val="001A7DE4"/>
    <w:rsid w:val="001B1F62"/>
    <w:rsid w:val="001B3219"/>
    <w:rsid w:val="001B6084"/>
    <w:rsid w:val="001C03FA"/>
    <w:rsid w:val="001C3930"/>
    <w:rsid w:val="001C428D"/>
    <w:rsid w:val="001D6E4F"/>
    <w:rsid w:val="001D7F4F"/>
    <w:rsid w:val="001E2992"/>
    <w:rsid w:val="001E57BE"/>
    <w:rsid w:val="001F056C"/>
    <w:rsid w:val="001F47B4"/>
    <w:rsid w:val="001F7936"/>
    <w:rsid w:val="00200F28"/>
    <w:rsid w:val="00203D56"/>
    <w:rsid w:val="00205332"/>
    <w:rsid w:val="00207BC4"/>
    <w:rsid w:val="00210C8B"/>
    <w:rsid w:val="00215D99"/>
    <w:rsid w:val="00215E6C"/>
    <w:rsid w:val="00217598"/>
    <w:rsid w:val="00223314"/>
    <w:rsid w:val="00223D75"/>
    <w:rsid w:val="0022754C"/>
    <w:rsid w:val="00230DE9"/>
    <w:rsid w:val="0024209D"/>
    <w:rsid w:val="00255EBB"/>
    <w:rsid w:val="00260062"/>
    <w:rsid w:val="0026008A"/>
    <w:rsid w:val="0026075A"/>
    <w:rsid w:val="00263515"/>
    <w:rsid w:val="00264914"/>
    <w:rsid w:val="002758E5"/>
    <w:rsid w:val="00282ADB"/>
    <w:rsid w:val="002831B8"/>
    <w:rsid w:val="002845CB"/>
    <w:rsid w:val="00284672"/>
    <w:rsid w:val="00285310"/>
    <w:rsid w:val="00287F9A"/>
    <w:rsid w:val="00290BA7"/>
    <w:rsid w:val="00290FB9"/>
    <w:rsid w:val="002937E9"/>
    <w:rsid w:val="00293F72"/>
    <w:rsid w:val="00294FF5"/>
    <w:rsid w:val="00295AAC"/>
    <w:rsid w:val="002A3EF0"/>
    <w:rsid w:val="002A61FE"/>
    <w:rsid w:val="002B1CEA"/>
    <w:rsid w:val="002C3FDF"/>
    <w:rsid w:val="002D3156"/>
    <w:rsid w:val="002D3416"/>
    <w:rsid w:val="002D6BB4"/>
    <w:rsid w:val="002E2245"/>
    <w:rsid w:val="002E244E"/>
    <w:rsid w:val="002E37E7"/>
    <w:rsid w:val="002E674C"/>
    <w:rsid w:val="002F1083"/>
    <w:rsid w:val="00303438"/>
    <w:rsid w:val="00303DCC"/>
    <w:rsid w:val="00303F67"/>
    <w:rsid w:val="00304BC3"/>
    <w:rsid w:val="003129C9"/>
    <w:rsid w:val="00315C54"/>
    <w:rsid w:val="00316B86"/>
    <w:rsid w:val="00317FED"/>
    <w:rsid w:val="00320670"/>
    <w:rsid w:val="003213B3"/>
    <w:rsid w:val="00323937"/>
    <w:rsid w:val="00325156"/>
    <w:rsid w:val="003276E4"/>
    <w:rsid w:val="00330287"/>
    <w:rsid w:val="003350F4"/>
    <w:rsid w:val="00335BF3"/>
    <w:rsid w:val="003407B3"/>
    <w:rsid w:val="0034338E"/>
    <w:rsid w:val="00346ACF"/>
    <w:rsid w:val="00352DA7"/>
    <w:rsid w:val="003530C6"/>
    <w:rsid w:val="003555C8"/>
    <w:rsid w:val="00360138"/>
    <w:rsid w:val="003602C4"/>
    <w:rsid w:val="00365DE4"/>
    <w:rsid w:val="003666C8"/>
    <w:rsid w:val="003717BA"/>
    <w:rsid w:val="00372248"/>
    <w:rsid w:val="00384A69"/>
    <w:rsid w:val="003908C1"/>
    <w:rsid w:val="003915D2"/>
    <w:rsid w:val="003A1419"/>
    <w:rsid w:val="003B127B"/>
    <w:rsid w:val="003B1690"/>
    <w:rsid w:val="003B2CCA"/>
    <w:rsid w:val="003B35DC"/>
    <w:rsid w:val="003B491C"/>
    <w:rsid w:val="003B7E34"/>
    <w:rsid w:val="003C00AF"/>
    <w:rsid w:val="003D3F45"/>
    <w:rsid w:val="003D65FB"/>
    <w:rsid w:val="003E3640"/>
    <w:rsid w:val="003F1233"/>
    <w:rsid w:val="003F2E37"/>
    <w:rsid w:val="00400FA1"/>
    <w:rsid w:val="00405F03"/>
    <w:rsid w:val="004061A9"/>
    <w:rsid w:val="00411A76"/>
    <w:rsid w:val="00412DEB"/>
    <w:rsid w:val="00413453"/>
    <w:rsid w:val="00413A0E"/>
    <w:rsid w:val="00413E54"/>
    <w:rsid w:val="00420D3D"/>
    <w:rsid w:val="00421D91"/>
    <w:rsid w:val="00422389"/>
    <w:rsid w:val="004259AD"/>
    <w:rsid w:val="00431540"/>
    <w:rsid w:val="00434746"/>
    <w:rsid w:val="00442E5D"/>
    <w:rsid w:val="00443FC1"/>
    <w:rsid w:val="00444E18"/>
    <w:rsid w:val="00451D8F"/>
    <w:rsid w:val="00455FBB"/>
    <w:rsid w:val="0045645E"/>
    <w:rsid w:val="00460348"/>
    <w:rsid w:val="004610F4"/>
    <w:rsid w:val="00462355"/>
    <w:rsid w:val="00467189"/>
    <w:rsid w:val="00474DC0"/>
    <w:rsid w:val="004824A0"/>
    <w:rsid w:val="00483BD4"/>
    <w:rsid w:val="0049129A"/>
    <w:rsid w:val="00491949"/>
    <w:rsid w:val="00494104"/>
    <w:rsid w:val="004A6CDE"/>
    <w:rsid w:val="004B38A7"/>
    <w:rsid w:val="004B3DCA"/>
    <w:rsid w:val="004C46F9"/>
    <w:rsid w:val="004D6CE9"/>
    <w:rsid w:val="004E0290"/>
    <w:rsid w:val="004E0579"/>
    <w:rsid w:val="004E7E9B"/>
    <w:rsid w:val="004F3E4A"/>
    <w:rsid w:val="004F4A15"/>
    <w:rsid w:val="004F5D11"/>
    <w:rsid w:val="00506189"/>
    <w:rsid w:val="005078C9"/>
    <w:rsid w:val="00513DB4"/>
    <w:rsid w:val="00515E3F"/>
    <w:rsid w:val="005249EE"/>
    <w:rsid w:val="0053210C"/>
    <w:rsid w:val="005429CD"/>
    <w:rsid w:val="00544E00"/>
    <w:rsid w:val="00550124"/>
    <w:rsid w:val="0055675D"/>
    <w:rsid w:val="00560295"/>
    <w:rsid w:val="00562A82"/>
    <w:rsid w:val="005632C8"/>
    <w:rsid w:val="00563FD9"/>
    <w:rsid w:val="005669C8"/>
    <w:rsid w:val="00566A43"/>
    <w:rsid w:val="00567E4E"/>
    <w:rsid w:val="00570562"/>
    <w:rsid w:val="00583AA2"/>
    <w:rsid w:val="00584945"/>
    <w:rsid w:val="00587EEF"/>
    <w:rsid w:val="00594065"/>
    <w:rsid w:val="005A0445"/>
    <w:rsid w:val="005B6262"/>
    <w:rsid w:val="005C5EDA"/>
    <w:rsid w:val="005D4A9C"/>
    <w:rsid w:val="005E3FBC"/>
    <w:rsid w:val="005E415D"/>
    <w:rsid w:val="005F36BF"/>
    <w:rsid w:val="005F5E78"/>
    <w:rsid w:val="00601230"/>
    <w:rsid w:val="006031A6"/>
    <w:rsid w:val="006061B3"/>
    <w:rsid w:val="0062060E"/>
    <w:rsid w:val="006214E0"/>
    <w:rsid w:val="00621502"/>
    <w:rsid w:val="0063372B"/>
    <w:rsid w:val="0063799C"/>
    <w:rsid w:val="006422BB"/>
    <w:rsid w:val="006515D3"/>
    <w:rsid w:val="00652D0B"/>
    <w:rsid w:val="00660B99"/>
    <w:rsid w:val="006657B6"/>
    <w:rsid w:val="00667BFA"/>
    <w:rsid w:val="00673934"/>
    <w:rsid w:val="006776B4"/>
    <w:rsid w:val="00683971"/>
    <w:rsid w:val="0069083C"/>
    <w:rsid w:val="0069504E"/>
    <w:rsid w:val="006977C8"/>
    <w:rsid w:val="006A6C5F"/>
    <w:rsid w:val="006A7242"/>
    <w:rsid w:val="006A7EBB"/>
    <w:rsid w:val="006A7F28"/>
    <w:rsid w:val="006B05A2"/>
    <w:rsid w:val="006B50BB"/>
    <w:rsid w:val="006C24A0"/>
    <w:rsid w:val="006C4E9A"/>
    <w:rsid w:val="006C6A0A"/>
    <w:rsid w:val="006C7081"/>
    <w:rsid w:val="006D3FBA"/>
    <w:rsid w:val="006D4A7E"/>
    <w:rsid w:val="006E1838"/>
    <w:rsid w:val="006E3045"/>
    <w:rsid w:val="006F411C"/>
    <w:rsid w:val="006F6241"/>
    <w:rsid w:val="006F71E4"/>
    <w:rsid w:val="007001C3"/>
    <w:rsid w:val="00701DB9"/>
    <w:rsid w:val="007068F0"/>
    <w:rsid w:val="00711B55"/>
    <w:rsid w:val="00712729"/>
    <w:rsid w:val="007160CD"/>
    <w:rsid w:val="00721734"/>
    <w:rsid w:val="00724121"/>
    <w:rsid w:val="0073038F"/>
    <w:rsid w:val="00734124"/>
    <w:rsid w:val="00735E3D"/>
    <w:rsid w:val="00741C01"/>
    <w:rsid w:val="007465B1"/>
    <w:rsid w:val="00756D7C"/>
    <w:rsid w:val="0076511C"/>
    <w:rsid w:val="00765872"/>
    <w:rsid w:val="00766EA4"/>
    <w:rsid w:val="00767F39"/>
    <w:rsid w:val="00770B4A"/>
    <w:rsid w:val="00785B7F"/>
    <w:rsid w:val="00787DB4"/>
    <w:rsid w:val="0079034F"/>
    <w:rsid w:val="00790F44"/>
    <w:rsid w:val="0079633A"/>
    <w:rsid w:val="007A3A0C"/>
    <w:rsid w:val="007A4DDA"/>
    <w:rsid w:val="007A72A6"/>
    <w:rsid w:val="007B6E6F"/>
    <w:rsid w:val="007D3592"/>
    <w:rsid w:val="007D4247"/>
    <w:rsid w:val="007E7684"/>
    <w:rsid w:val="007F1255"/>
    <w:rsid w:val="007F189C"/>
    <w:rsid w:val="007F23C1"/>
    <w:rsid w:val="007F416A"/>
    <w:rsid w:val="00801216"/>
    <w:rsid w:val="0080149E"/>
    <w:rsid w:val="00801A57"/>
    <w:rsid w:val="008113DB"/>
    <w:rsid w:val="008118C5"/>
    <w:rsid w:val="00812B2C"/>
    <w:rsid w:val="00815852"/>
    <w:rsid w:val="0082268E"/>
    <w:rsid w:val="00824ECA"/>
    <w:rsid w:val="00827344"/>
    <w:rsid w:val="00842D10"/>
    <w:rsid w:val="00855C06"/>
    <w:rsid w:val="008639F8"/>
    <w:rsid w:val="008668C3"/>
    <w:rsid w:val="00886B6B"/>
    <w:rsid w:val="00890B61"/>
    <w:rsid w:val="0089121C"/>
    <w:rsid w:val="00893F34"/>
    <w:rsid w:val="008940B9"/>
    <w:rsid w:val="008B6FD4"/>
    <w:rsid w:val="008C2668"/>
    <w:rsid w:val="008C378F"/>
    <w:rsid w:val="008C4020"/>
    <w:rsid w:val="008C6DAC"/>
    <w:rsid w:val="008D08CB"/>
    <w:rsid w:val="008D0915"/>
    <w:rsid w:val="008D0E69"/>
    <w:rsid w:val="008D2459"/>
    <w:rsid w:val="008D3A00"/>
    <w:rsid w:val="008E1088"/>
    <w:rsid w:val="008E4D15"/>
    <w:rsid w:val="008F48F5"/>
    <w:rsid w:val="0090015C"/>
    <w:rsid w:val="00901D97"/>
    <w:rsid w:val="00902852"/>
    <w:rsid w:val="00905629"/>
    <w:rsid w:val="00911339"/>
    <w:rsid w:val="009116D4"/>
    <w:rsid w:val="0091765C"/>
    <w:rsid w:val="0091789D"/>
    <w:rsid w:val="00920FBB"/>
    <w:rsid w:val="00926C0D"/>
    <w:rsid w:val="00933CD1"/>
    <w:rsid w:val="00940D84"/>
    <w:rsid w:val="009453D5"/>
    <w:rsid w:val="0095159F"/>
    <w:rsid w:val="00951C40"/>
    <w:rsid w:val="00953C33"/>
    <w:rsid w:val="00953FAA"/>
    <w:rsid w:val="00954185"/>
    <w:rsid w:val="00956146"/>
    <w:rsid w:val="0096239E"/>
    <w:rsid w:val="0096361A"/>
    <w:rsid w:val="0096532F"/>
    <w:rsid w:val="0096674D"/>
    <w:rsid w:val="00970C1D"/>
    <w:rsid w:val="00974BE9"/>
    <w:rsid w:val="00975E4F"/>
    <w:rsid w:val="00981615"/>
    <w:rsid w:val="00981BE2"/>
    <w:rsid w:val="009859D9"/>
    <w:rsid w:val="00991386"/>
    <w:rsid w:val="00993170"/>
    <w:rsid w:val="00993F60"/>
    <w:rsid w:val="009A1727"/>
    <w:rsid w:val="009A4E90"/>
    <w:rsid w:val="009B3DFA"/>
    <w:rsid w:val="009C36E2"/>
    <w:rsid w:val="009C387E"/>
    <w:rsid w:val="009C5674"/>
    <w:rsid w:val="009D4ACC"/>
    <w:rsid w:val="009D56A3"/>
    <w:rsid w:val="009D6D64"/>
    <w:rsid w:val="009D7C40"/>
    <w:rsid w:val="009E0B63"/>
    <w:rsid w:val="009E26E5"/>
    <w:rsid w:val="009E6482"/>
    <w:rsid w:val="009F0727"/>
    <w:rsid w:val="009F33C8"/>
    <w:rsid w:val="009F58CF"/>
    <w:rsid w:val="00A057CB"/>
    <w:rsid w:val="00A0777F"/>
    <w:rsid w:val="00A106DC"/>
    <w:rsid w:val="00A156CA"/>
    <w:rsid w:val="00A1796B"/>
    <w:rsid w:val="00A224D2"/>
    <w:rsid w:val="00A313B0"/>
    <w:rsid w:val="00A3184A"/>
    <w:rsid w:val="00A344FC"/>
    <w:rsid w:val="00A37B21"/>
    <w:rsid w:val="00A4056B"/>
    <w:rsid w:val="00A453A4"/>
    <w:rsid w:val="00A46B87"/>
    <w:rsid w:val="00A51BE6"/>
    <w:rsid w:val="00A534E7"/>
    <w:rsid w:val="00A60AA9"/>
    <w:rsid w:val="00A67A7A"/>
    <w:rsid w:val="00A709DD"/>
    <w:rsid w:val="00A72DB7"/>
    <w:rsid w:val="00A8116C"/>
    <w:rsid w:val="00A814DC"/>
    <w:rsid w:val="00A81933"/>
    <w:rsid w:val="00A821E5"/>
    <w:rsid w:val="00A90208"/>
    <w:rsid w:val="00A902D6"/>
    <w:rsid w:val="00A90795"/>
    <w:rsid w:val="00A92DE3"/>
    <w:rsid w:val="00A94371"/>
    <w:rsid w:val="00A97AB9"/>
    <w:rsid w:val="00AA2BCA"/>
    <w:rsid w:val="00AA2F69"/>
    <w:rsid w:val="00AB2336"/>
    <w:rsid w:val="00AB45A2"/>
    <w:rsid w:val="00AB5892"/>
    <w:rsid w:val="00AB61BF"/>
    <w:rsid w:val="00AC58F0"/>
    <w:rsid w:val="00AC626F"/>
    <w:rsid w:val="00AC6A0C"/>
    <w:rsid w:val="00AD69C1"/>
    <w:rsid w:val="00AE115F"/>
    <w:rsid w:val="00AE1EAB"/>
    <w:rsid w:val="00AE545C"/>
    <w:rsid w:val="00AF259E"/>
    <w:rsid w:val="00AF2CC2"/>
    <w:rsid w:val="00AF4046"/>
    <w:rsid w:val="00B02C42"/>
    <w:rsid w:val="00B03DAC"/>
    <w:rsid w:val="00B05287"/>
    <w:rsid w:val="00B0636C"/>
    <w:rsid w:val="00B12690"/>
    <w:rsid w:val="00B226DA"/>
    <w:rsid w:val="00B23638"/>
    <w:rsid w:val="00B2368E"/>
    <w:rsid w:val="00B244FA"/>
    <w:rsid w:val="00B34F5D"/>
    <w:rsid w:val="00B40BCF"/>
    <w:rsid w:val="00B43DF8"/>
    <w:rsid w:val="00B45447"/>
    <w:rsid w:val="00B466D9"/>
    <w:rsid w:val="00B54FBA"/>
    <w:rsid w:val="00B5625D"/>
    <w:rsid w:val="00B642AB"/>
    <w:rsid w:val="00B75E42"/>
    <w:rsid w:val="00B9628F"/>
    <w:rsid w:val="00BA007E"/>
    <w:rsid w:val="00BA6F2C"/>
    <w:rsid w:val="00BB04A2"/>
    <w:rsid w:val="00BB2B08"/>
    <w:rsid w:val="00BB3868"/>
    <w:rsid w:val="00BB39D6"/>
    <w:rsid w:val="00BB4A0B"/>
    <w:rsid w:val="00BB5E8C"/>
    <w:rsid w:val="00BB7794"/>
    <w:rsid w:val="00BC4599"/>
    <w:rsid w:val="00BD2C8C"/>
    <w:rsid w:val="00BE2AE3"/>
    <w:rsid w:val="00BE3832"/>
    <w:rsid w:val="00BE45A7"/>
    <w:rsid w:val="00BF1A58"/>
    <w:rsid w:val="00BF2A00"/>
    <w:rsid w:val="00C0256F"/>
    <w:rsid w:val="00C16A42"/>
    <w:rsid w:val="00C22066"/>
    <w:rsid w:val="00C231D1"/>
    <w:rsid w:val="00C26BB7"/>
    <w:rsid w:val="00C2732A"/>
    <w:rsid w:val="00C31996"/>
    <w:rsid w:val="00C32CA7"/>
    <w:rsid w:val="00C40CBD"/>
    <w:rsid w:val="00C43C1B"/>
    <w:rsid w:val="00C52DAD"/>
    <w:rsid w:val="00C53F3D"/>
    <w:rsid w:val="00C62D54"/>
    <w:rsid w:val="00C633A0"/>
    <w:rsid w:val="00C65E16"/>
    <w:rsid w:val="00C70CE1"/>
    <w:rsid w:val="00C71B85"/>
    <w:rsid w:val="00C73DEF"/>
    <w:rsid w:val="00C73E99"/>
    <w:rsid w:val="00C7693F"/>
    <w:rsid w:val="00C80312"/>
    <w:rsid w:val="00C95A4D"/>
    <w:rsid w:val="00CA2B09"/>
    <w:rsid w:val="00CA7987"/>
    <w:rsid w:val="00CB7500"/>
    <w:rsid w:val="00CC4D70"/>
    <w:rsid w:val="00CD7F28"/>
    <w:rsid w:val="00CE3538"/>
    <w:rsid w:val="00CE7004"/>
    <w:rsid w:val="00CF7444"/>
    <w:rsid w:val="00D00370"/>
    <w:rsid w:val="00D00685"/>
    <w:rsid w:val="00D02EE4"/>
    <w:rsid w:val="00D062DD"/>
    <w:rsid w:val="00D07E84"/>
    <w:rsid w:val="00D114D8"/>
    <w:rsid w:val="00D1168D"/>
    <w:rsid w:val="00D14D2C"/>
    <w:rsid w:val="00D1767F"/>
    <w:rsid w:val="00D21085"/>
    <w:rsid w:val="00D220AB"/>
    <w:rsid w:val="00D35E7C"/>
    <w:rsid w:val="00D36462"/>
    <w:rsid w:val="00D37F87"/>
    <w:rsid w:val="00D46B95"/>
    <w:rsid w:val="00D6531D"/>
    <w:rsid w:val="00D66DC4"/>
    <w:rsid w:val="00D67480"/>
    <w:rsid w:val="00D67840"/>
    <w:rsid w:val="00D70133"/>
    <w:rsid w:val="00D727A9"/>
    <w:rsid w:val="00D7621E"/>
    <w:rsid w:val="00D80171"/>
    <w:rsid w:val="00D80520"/>
    <w:rsid w:val="00D9599B"/>
    <w:rsid w:val="00DA588E"/>
    <w:rsid w:val="00DA6BE1"/>
    <w:rsid w:val="00DA7A72"/>
    <w:rsid w:val="00DB118A"/>
    <w:rsid w:val="00DC10CB"/>
    <w:rsid w:val="00DC1251"/>
    <w:rsid w:val="00DC1BA7"/>
    <w:rsid w:val="00DC1D4A"/>
    <w:rsid w:val="00DD7C70"/>
    <w:rsid w:val="00DE6EDE"/>
    <w:rsid w:val="00DE7071"/>
    <w:rsid w:val="00DE73A8"/>
    <w:rsid w:val="00DF4011"/>
    <w:rsid w:val="00DF45B8"/>
    <w:rsid w:val="00DF4CBA"/>
    <w:rsid w:val="00E03657"/>
    <w:rsid w:val="00E12CE6"/>
    <w:rsid w:val="00E17B30"/>
    <w:rsid w:val="00E24B3F"/>
    <w:rsid w:val="00E272F8"/>
    <w:rsid w:val="00E3064D"/>
    <w:rsid w:val="00E33873"/>
    <w:rsid w:val="00E338E1"/>
    <w:rsid w:val="00E33ACD"/>
    <w:rsid w:val="00E3444E"/>
    <w:rsid w:val="00E502A6"/>
    <w:rsid w:val="00E5075B"/>
    <w:rsid w:val="00E50EF0"/>
    <w:rsid w:val="00E6299C"/>
    <w:rsid w:val="00E702FF"/>
    <w:rsid w:val="00E71C71"/>
    <w:rsid w:val="00E74AFA"/>
    <w:rsid w:val="00E77BCC"/>
    <w:rsid w:val="00E77F84"/>
    <w:rsid w:val="00E85740"/>
    <w:rsid w:val="00E8599F"/>
    <w:rsid w:val="00E8694C"/>
    <w:rsid w:val="00E96C4D"/>
    <w:rsid w:val="00EA79D3"/>
    <w:rsid w:val="00EC24E2"/>
    <w:rsid w:val="00EC2ED3"/>
    <w:rsid w:val="00EC6958"/>
    <w:rsid w:val="00ED532A"/>
    <w:rsid w:val="00ED5F47"/>
    <w:rsid w:val="00ED6CA3"/>
    <w:rsid w:val="00EE1392"/>
    <w:rsid w:val="00EE1F1A"/>
    <w:rsid w:val="00EE20DD"/>
    <w:rsid w:val="00EE4FEA"/>
    <w:rsid w:val="00EE7252"/>
    <w:rsid w:val="00EF2300"/>
    <w:rsid w:val="00EF6D7A"/>
    <w:rsid w:val="00F03A52"/>
    <w:rsid w:val="00F104DD"/>
    <w:rsid w:val="00F1075D"/>
    <w:rsid w:val="00F12574"/>
    <w:rsid w:val="00F13ADA"/>
    <w:rsid w:val="00F143B1"/>
    <w:rsid w:val="00F14F2C"/>
    <w:rsid w:val="00F165AC"/>
    <w:rsid w:val="00F1660D"/>
    <w:rsid w:val="00F21330"/>
    <w:rsid w:val="00F262A9"/>
    <w:rsid w:val="00F26C3E"/>
    <w:rsid w:val="00F32783"/>
    <w:rsid w:val="00F35E00"/>
    <w:rsid w:val="00F47398"/>
    <w:rsid w:val="00F516F4"/>
    <w:rsid w:val="00F522B8"/>
    <w:rsid w:val="00F53DC8"/>
    <w:rsid w:val="00F57907"/>
    <w:rsid w:val="00F621CA"/>
    <w:rsid w:val="00F81FB8"/>
    <w:rsid w:val="00F83737"/>
    <w:rsid w:val="00F937EC"/>
    <w:rsid w:val="00F93FF4"/>
    <w:rsid w:val="00FA588C"/>
    <w:rsid w:val="00FA684B"/>
    <w:rsid w:val="00FC3C66"/>
    <w:rsid w:val="00FC63F9"/>
    <w:rsid w:val="00FC71BD"/>
    <w:rsid w:val="00FD4792"/>
    <w:rsid w:val="00FD608C"/>
    <w:rsid w:val="00FE1104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BEE4FB"/>
  <w15:docId w15:val="{E44E4242-57F6-4C94-8AF2-F7113F14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arkasse Rg" w:eastAsia="Sparkasse Rg" w:hAnsi="Sparkasse Rg" w:cs="Sparkasse Rg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berschrift3">
    <w:name w:val="heading 3"/>
    <w:basedOn w:val="Standard"/>
    <w:next w:val="Standard"/>
    <w:pPr>
      <w:keepNext/>
      <w:outlineLvl w:val="2"/>
    </w:p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D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D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5E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EFF"/>
  </w:style>
  <w:style w:type="paragraph" w:styleId="Fuzeile">
    <w:name w:val="footer"/>
    <w:basedOn w:val="Standard"/>
    <w:link w:val="FuzeileZchn"/>
    <w:uiPriority w:val="99"/>
    <w:unhideWhenUsed/>
    <w:rsid w:val="00085E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EFF"/>
  </w:style>
  <w:style w:type="character" w:styleId="Hyperlink">
    <w:name w:val="Hyperlink"/>
    <w:basedOn w:val="Absatz-Standardschriftart"/>
    <w:uiPriority w:val="99"/>
    <w:unhideWhenUsed/>
    <w:rsid w:val="00E5075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5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124FBB"/>
    <w:pPr>
      <w:spacing w:after="240" w:line="360" w:lineRule="auto"/>
      <w:ind w:right="2974"/>
    </w:pPr>
    <w:rPr>
      <w:rFonts w:ascii="Arial" w:eastAsia="Times New Roman" w:hAnsi="Arial" w:cs="Times New Roman"/>
      <w:kern w:val="28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124FBB"/>
    <w:rPr>
      <w:rFonts w:ascii="Arial" w:eastAsia="Times New Roman" w:hAnsi="Arial" w:cs="Times New Roman"/>
      <w:kern w:val="28"/>
      <w:sz w:val="24"/>
      <w:szCs w:val="20"/>
    </w:rPr>
  </w:style>
  <w:style w:type="paragraph" w:styleId="Aufzhlungszeichen">
    <w:name w:val="List Bullet"/>
    <w:basedOn w:val="Standard"/>
    <w:uiPriority w:val="99"/>
    <w:unhideWhenUsed/>
    <w:rsid w:val="000C1DB2"/>
    <w:pPr>
      <w:numPr>
        <w:numId w:val="1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C6A0A"/>
    <w:rPr>
      <w:rFonts w:ascii="Arial" w:eastAsia="Arial" w:hAnsi="Arial" w:cs="Arial"/>
      <w:b/>
      <w:sz w:val="28"/>
      <w:szCs w:val="28"/>
    </w:rPr>
  </w:style>
  <w:style w:type="paragraph" w:styleId="Listenabsatz">
    <w:name w:val="List Paragraph"/>
    <w:basedOn w:val="Standard"/>
    <w:uiPriority w:val="34"/>
    <w:qFormat/>
    <w:rsid w:val="00812B2C"/>
    <w:pPr>
      <w:ind w:left="720"/>
      <w:contextualSpacing/>
    </w:pPr>
  </w:style>
  <w:style w:type="paragraph" w:customStyle="1" w:styleId="Default">
    <w:name w:val="Default"/>
    <w:rsid w:val="00812B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76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6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6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76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76E4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C70CE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70CE1"/>
    <w:pPr>
      <w:spacing w:after="17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667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53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hyperlink" Target="mailto:presse@sskm.de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esse.ssk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A531-7177-4F63-B830-17816B08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"STADTSPARKASSE MÜNCHEN"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Fröhler Joachim</dc:creator>
  <cp:lastModifiedBy>Sippel Sebastian</cp:lastModifiedBy>
  <cp:revision>3</cp:revision>
  <cp:lastPrinted>2020-09-01T12:39:00Z</cp:lastPrinted>
  <dcterms:created xsi:type="dcterms:W3CDTF">2020-09-01T12:39:00Z</dcterms:created>
  <dcterms:modified xsi:type="dcterms:W3CDTF">2020-09-01T12:42:00Z</dcterms:modified>
</cp:coreProperties>
</file>