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A932" w14:textId="77777777" w:rsidR="00012341" w:rsidRDefault="0076244F" w:rsidP="00F9575C">
      <w:pPr>
        <w:pStyle w:val="Heading10"/>
        <w:framePr w:w="9211" w:h="882" w:hRule="exact" w:wrap="none" w:vAnchor="page" w:hAnchor="page" w:x="1350" w:y="2091"/>
        <w:shd w:val="clear" w:color="auto" w:fill="auto"/>
        <w:spacing w:after="0"/>
        <w:ind w:left="1260" w:right="1320"/>
        <w:jc w:val="center"/>
      </w:pPr>
      <w:bookmarkStart w:id="0" w:name="bookmark0"/>
      <w:r>
        <w:t xml:space="preserve">Richter tecknar licens- och leverantörsavtal med </w:t>
      </w:r>
      <w:proofErr w:type="spellStart"/>
      <w:r>
        <w:t>Mithra</w:t>
      </w:r>
      <w:proofErr w:type="spellEnd"/>
      <w:r>
        <w:t xml:space="preserve"> avseende det nya p-pillret Estelle®</w:t>
      </w:r>
      <w:bookmarkEnd w:id="0"/>
    </w:p>
    <w:p w14:paraId="2594B224" w14:textId="6F55F023" w:rsidR="00012341" w:rsidRDefault="0076244F">
      <w:pPr>
        <w:pStyle w:val="Bodytext20"/>
        <w:framePr w:w="9211" w:h="3787" w:hRule="exact" w:wrap="none" w:vAnchor="page" w:hAnchor="page" w:x="1350" w:y="3473"/>
        <w:shd w:val="clear" w:color="auto" w:fill="auto"/>
        <w:spacing w:before="0"/>
      </w:pPr>
      <w:r>
        <w:rPr>
          <w:rStyle w:val="Bodytext2Bold"/>
        </w:rPr>
        <w:t xml:space="preserve">Budapest, Ungern – Liège, Belgien </w:t>
      </w:r>
      <w:r w:rsidR="0040719C">
        <w:t>–</w:t>
      </w:r>
      <w:r>
        <w:t xml:space="preserve"> </w:t>
      </w:r>
      <w:r w:rsidR="00D45398">
        <w:t>23 oktober</w:t>
      </w:r>
      <w:r>
        <w:t xml:space="preserve"> 2018 </w:t>
      </w:r>
      <w:r w:rsidR="0040719C">
        <w:t>–</w:t>
      </w:r>
      <w:r>
        <w:t xml:space="preserve"> </w:t>
      </w:r>
      <w:proofErr w:type="spellStart"/>
      <w:r>
        <w:t>Gedeon</w:t>
      </w:r>
      <w:proofErr w:type="spellEnd"/>
      <w:r>
        <w:t xml:space="preserve"> Richter </w:t>
      </w:r>
      <w:proofErr w:type="spellStart"/>
      <w:r w:rsidR="003E3AB9">
        <w:t>Plc</w:t>
      </w:r>
      <w:proofErr w:type="spellEnd"/>
      <w:r>
        <w:t xml:space="preserve"> och </w:t>
      </w:r>
      <w:proofErr w:type="spellStart"/>
      <w:r>
        <w:t>Mithra</w:t>
      </w:r>
      <w:proofErr w:type="spellEnd"/>
      <w:r>
        <w:t xml:space="preserve"> Pharmaceuticals (härefter: </w:t>
      </w:r>
      <w:r>
        <w:rPr>
          <w:rStyle w:val="Bodytext2Italic"/>
        </w:rPr>
        <w:t>“</w:t>
      </w:r>
      <w:proofErr w:type="spellStart"/>
      <w:r>
        <w:rPr>
          <w:rStyle w:val="Bodytext2Italic"/>
        </w:rPr>
        <w:t>Mithra</w:t>
      </w:r>
      <w:proofErr w:type="spellEnd"/>
      <w:r>
        <w:rPr>
          <w:rStyle w:val="Bodytext2Italic"/>
        </w:rPr>
        <w:t>")</w:t>
      </w:r>
      <w:r>
        <w:t xml:space="preserve"> tillkännagav </w:t>
      </w:r>
      <w:del w:id="1" w:author="Respina Gholinia" w:date="2018-10-24T15:41:00Z">
        <w:r w:rsidDel="003D33DC">
          <w:delText xml:space="preserve">idag </w:delText>
        </w:r>
      </w:del>
      <w:r w:rsidR="003D33DC">
        <w:t>den 1</w:t>
      </w:r>
      <w:bookmarkStart w:id="2" w:name="_GoBack"/>
      <w:bookmarkEnd w:id="2"/>
      <w:r w:rsidR="003D33DC">
        <w:t>2 september</w:t>
      </w:r>
      <w:r w:rsidR="003D33DC">
        <w:t xml:space="preserve"> </w:t>
      </w:r>
      <w:r>
        <w:t>ingåendet av ett nytt licens- och leverantörsavtal som ska gälla för försäljningen av Estelle, ett nytt kombinerat p-piller med 15 mg estetrol (E4)</w:t>
      </w:r>
      <w:r w:rsidR="00463EB5">
        <w:t xml:space="preserve"> </w:t>
      </w:r>
      <w:r>
        <w:t xml:space="preserve">/3 mg </w:t>
      </w:r>
      <w:proofErr w:type="spellStart"/>
      <w:r>
        <w:t>drospirenon</w:t>
      </w:r>
      <w:proofErr w:type="spellEnd"/>
      <w:r>
        <w:t xml:space="preserve">.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kommer att sälja produkten under ett annat varumärkesnamn. Produkten betraktas som en ny </w:t>
      </w:r>
      <w:r w:rsidR="0040719C">
        <w:t>typ</w:t>
      </w:r>
      <w:r>
        <w:t xml:space="preserve"> av p-piller med naturligt</w:t>
      </w:r>
      <w:r w:rsidR="0040719C">
        <w:t xml:space="preserve"> </w:t>
      </w:r>
      <w:r>
        <w:t xml:space="preserve">östrogen som verkar selektivt i vävnader och kombineras med </w:t>
      </w:r>
      <w:proofErr w:type="spellStart"/>
      <w:r>
        <w:t>drospirenons</w:t>
      </w:r>
      <w:proofErr w:type="spellEnd"/>
      <w:r>
        <w:t xml:space="preserve"> hälsomässiga fördelar. Avtalet gäller för regionen Europa och Ryssland.</w:t>
      </w:r>
    </w:p>
    <w:p w14:paraId="5482D3C9" w14:textId="7184F161" w:rsidR="00012341" w:rsidRDefault="0076244F">
      <w:pPr>
        <w:pStyle w:val="Bodytext20"/>
        <w:framePr w:w="9211" w:h="3787" w:hRule="exact" w:wrap="none" w:vAnchor="page" w:hAnchor="page" w:x="1350" w:y="3473"/>
        <w:shd w:val="clear" w:color="auto" w:fill="auto"/>
        <w:spacing w:before="0" w:after="0"/>
      </w:pPr>
      <w:r>
        <w:t xml:space="preserve">I samband med att avtalet ingås ska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erlägga en förskottsbetalning på totalt 35 miljoner euro. </w:t>
      </w:r>
      <w:r w:rsidR="00A05D6C" w:rsidRPr="00A05D6C">
        <w:t>Ytterligare</w:t>
      </w:r>
      <w:r>
        <w:t xml:space="preserve"> 20 miljoner euro ska sedan erläggas beroende på hur den regulatoriska processen fortskrider. Dessutom ska royaltyersättning från försäljningen utgå till </w:t>
      </w:r>
      <w:proofErr w:type="spellStart"/>
      <w:r>
        <w:t>Mithra</w:t>
      </w:r>
      <w:proofErr w:type="spellEnd"/>
      <w:r>
        <w:t xml:space="preserve"> när produkten har lanserats. Utöver royalties</w:t>
      </w:r>
      <w:r w:rsidR="0059452C">
        <w:t>,</w:t>
      </w:r>
      <w:r w:rsidR="00716D58">
        <w:t xml:space="preserve"> </w:t>
      </w:r>
      <w:r>
        <w:t>enligt en trappstegsmodell</w:t>
      </w:r>
      <w:r w:rsidR="00463EB5">
        <w:t>,</w:t>
      </w:r>
      <w:r>
        <w:t xml:space="preserve"> ska </w:t>
      </w:r>
      <w:proofErr w:type="spellStart"/>
      <w:r>
        <w:t>Mithra</w:t>
      </w:r>
      <w:proofErr w:type="spellEnd"/>
      <w:r>
        <w:t xml:space="preserve"> även få en garanterad årlig ersättning som grundar sig på lägsta årliga försäljningsmängd.</w:t>
      </w:r>
    </w:p>
    <w:p w14:paraId="3A03B583" w14:textId="2078022A" w:rsidR="00012341" w:rsidRDefault="0076244F">
      <w:pPr>
        <w:pStyle w:val="Bodytext20"/>
        <w:framePr w:w="9211" w:h="1286" w:hRule="exact" w:wrap="none" w:vAnchor="page" w:hAnchor="page" w:x="1350" w:y="7649"/>
        <w:shd w:val="clear" w:color="auto" w:fill="auto"/>
        <w:spacing w:before="0" w:after="0"/>
      </w:pPr>
      <w:r>
        <w:t xml:space="preserve">”Ett av de viktigaste målen i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Richters strategi är att bredda vår portfölj med produkter för kvinnors hälsa och på så sätt förbättra livskvaliteten för kvinnor i alla åldrar. Det nya avtalet passar väl in i den ambitionen och vi ser fram emot ett framgångsrikt samarbete med </w:t>
      </w:r>
      <w:proofErr w:type="spellStart"/>
      <w:r>
        <w:t>Mithra</w:t>
      </w:r>
      <w:proofErr w:type="spellEnd"/>
      <w:r>
        <w:t xml:space="preserve"> </w:t>
      </w:r>
      <w:r w:rsidR="00E05FB0">
        <w:t>med</w:t>
      </w:r>
      <w:r>
        <w:t xml:space="preserve"> försäljningen av ett helt nytt p-piller", </w:t>
      </w:r>
      <w:r w:rsidR="003E3AB9">
        <w:t xml:space="preserve">säger </w:t>
      </w:r>
      <w:proofErr w:type="spellStart"/>
      <w:r>
        <w:t>G</w:t>
      </w:r>
      <w:r w:rsidR="00A05D6C">
        <w:t>á</w:t>
      </w:r>
      <w:r>
        <w:t>bor</w:t>
      </w:r>
      <w:proofErr w:type="spellEnd"/>
      <w:r>
        <w:t xml:space="preserve"> </w:t>
      </w:r>
      <w:proofErr w:type="spellStart"/>
      <w:r>
        <w:t>Orb</w:t>
      </w:r>
      <w:r w:rsidR="00A05D6C">
        <w:t>á</w:t>
      </w:r>
      <w:r>
        <w:t>n</w:t>
      </w:r>
      <w:proofErr w:type="spellEnd"/>
      <w:r>
        <w:t xml:space="preserve">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Officer på </w:t>
      </w:r>
      <w:proofErr w:type="spellStart"/>
      <w:r>
        <w:t>Gedeon</w:t>
      </w:r>
      <w:proofErr w:type="spellEnd"/>
      <w:r>
        <w:t xml:space="preserve"> Richter </w:t>
      </w:r>
      <w:proofErr w:type="spellStart"/>
      <w:r>
        <w:t>Plc</w:t>
      </w:r>
      <w:proofErr w:type="spellEnd"/>
      <w:r>
        <w:t>.</w:t>
      </w:r>
    </w:p>
    <w:p w14:paraId="3B574738" w14:textId="32C18890" w:rsidR="00012341" w:rsidRDefault="0076244F">
      <w:pPr>
        <w:pStyle w:val="Bodytext20"/>
        <w:framePr w:w="9211" w:h="2270" w:hRule="exact" w:wrap="none" w:vAnchor="page" w:hAnchor="page" w:x="1350" w:y="9329"/>
        <w:shd w:val="clear" w:color="auto" w:fill="auto"/>
        <w:spacing w:before="0" w:after="0"/>
      </w:pPr>
      <w:r>
        <w:t xml:space="preserve">”Vi är mycket nöjda över att ha kommit överens med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om villkoren för försäljningen av vår produkt Estelle, ett </w:t>
      </w:r>
      <w:r w:rsidR="003E3AB9">
        <w:t xml:space="preserve">nästa generationens </w:t>
      </w:r>
      <w:r>
        <w:t xml:space="preserve">p-piller, i Europa och Ryssland. Avtalet är i särklass </w:t>
      </w:r>
      <w:r w:rsidR="00E05FB0">
        <w:t xml:space="preserve">det </w:t>
      </w:r>
      <w:r>
        <w:t xml:space="preserve">största i </w:t>
      </w:r>
      <w:proofErr w:type="spellStart"/>
      <w:r>
        <w:t>Mithras</w:t>
      </w:r>
      <w:proofErr w:type="spellEnd"/>
      <w:r>
        <w:t xml:space="preserve"> historia.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är utan tvekan det ledande företaget inom kvinnors hälsa och växer snabbt i Västeuropa. Därför är vi övertygade om att företaget är den bästa tänkbara samarbetspartnern för Estelle i den här viktiga regionen. </w:t>
      </w:r>
      <w:r w:rsidR="0040719C">
        <w:t>N</w:t>
      </w:r>
      <w:r>
        <w:t>yheten visar också på den stora potential</w:t>
      </w:r>
      <w:r w:rsidR="0040719C">
        <w:t xml:space="preserve"> som ligger i </w:t>
      </w:r>
      <w:r>
        <w:t xml:space="preserve">ett partnerskap i USA, eftersom den amerikanska marknaden för </w:t>
      </w:r>
      <w:r w:rsidR="000D459C">
        <w:t xml:space="preserve">orala </w:t>
      </w:r>
      <w:r>
        <w:t xml:space="preserve">preventivmedel värderas till nästan dubbelt så mycket som den europeiska. Vi ser fram emot ett långvarigt samarbete med Richterteamet,” tillägger François </w:t>
      </w:r>
      <w:proofErr w:type="spellStart"/>
      <w:r>
        <w:t>Fornier</w:t>
      </w:r>
      <w:proofErr w:type="spellEnd"/>
      <w:r>
        <w:t xml:space="preserve">, vd för </w:t>
      </w:r>
      <w:proofErr w:type="spellStart"/>
      <w:r>
        <w:t>Mithra</w:t>
      </w:r>
      <w:proofErr w:type="spellEnd"/>
      <w:r>
        <w:t>.</w:t>
      </w:r>
    </w:p>
    <w:p w14:paraId="1E540703" w14:textId="45A0C36B" w:rsidR="00012341" w:rsidRDefault="0076244F">
      <w:pPr>
        <w:pStyle w:val="Heading20"/>
        <w:framePr w:w="9211" w:h="2094" w:hRule="exact" w:wrap="none" w:vAnchor="page" w:hAnchor="page" w:x="1350" w:y="12021"/>
        <w:shd w:val="clear" w:color="auto" w:fill="auto"/>
        <w:spacing w:before="0" w:after="254" w:line="210" w:lineRule="exact"/>
      </w:pPr>
      <w:bookmarkStart w:id="3" w:name="bookmark1"/>
      <w:r>
        <w:t>Om Estelle</w:t>
      </w:r>
      <w:bookmarkEnd w:id="3"/>
    </w:p>
    <w:p w14:paraId="189DC580" w14:textId="322B8493" w:rsidR="00012341" w:rsidRDefault="0076244F">
      <w:pPr>
        <w:pStyle w:val="Bodytext20"/>
        <w:framePr w:w="9211" w:h="2094" w:hRule="exact" w:wrap="none" w:vAnchor="page" w:hAnchor="page" w:x="1350" w:y="12021"/>
        <w:shd w:val="clear" w:color="auto" w:fill="auto"/>
        <w:spacing w:before="0" w:after="0"/>
      </w:pPr>
      <w:r>
        <w:t xml:space="preserve">Estelle är </w:t>
      </w:r>
      <w:proofErr w:type="spellStart"/>
      <w:r>
        <w:t>Mithras</w:t>
      </w:r>
      <w:proofErr w:type="spellEnd"/>
      <w:r>
        <w:t xml:space="preserve"> nya p-piller</w:t>
      </w:r>
      <w:r w:rsidR="000D459C">
        <w:t xml:space="preserve"> och den består av</w:t>
      </w:r>
      <w:r>
        <w:t xml:space="preserve"> 15 mg estetrol (E4), företagets unika kroppsegna östrogen och 3 mg </w:t>
      </w:r>
      <w:proofErr w:type="spellStart"/>
      <w:r>
        <w:t>drospirenon</w:t>
      </w:r>
      <w:proofErr w:type="spellEnd"/>
      <w:r>
        <w:t xml:space="preserve">. </w:t>
      </w:r>
      <w:r>
        <w:rPr>
          <w:rStyle w:val="Bodytext2Italic"/>
        </w:rPr>
        <w:t xml:space="preserve">E4 </w:t>
      </w:r>
      <w:proofErr w:type="spellStart"/>
      <w:r>
        <w:rPr>
          <w:rStyle w:val="Bodytext2Italic"/>
        </w:rPr>
        <w:t>Freedom</w:t>
      </w:r>
      <w:r>
        <w:t>-studierna</w:t>
      </w:r>
      <w:proofErr w:type="spellEnd"/>
      <w:r>
        <w:t xml:space="preserve"> är </w:t>
      </w:r>
      <w:proofErr w:type="spellStart"/>
      <w:r>
        <w:t>oblindade</w:t>
      </w:r>
      <w:proofErr w:type="spellEnd"/>
      <w:r>
        <w:t xml:space="preserve">, enarmade studier som syftar till att bedöma säkerhet och effekt för Estelle® hos </w:t>
      </w:r>
      <w:r w:rsidR="00874F4F">
        <w:t xml:space="preserve">över </w:t>
      </w:r>
      <w:r>
        <w:t xml:space="preserve">1 550 deltagare i Europa/Ryssland och cirka 2 000 deltagare i USA/Kanada under en period som omfattar 13 menscykler. </w:t>
      </w:r>
      <w:proofErr w:type="spellStart"/>
      <w:r>
        <w:t>Mithra</w:t>
      </w:r>
      <w:proofErr w:type="spellEnd"/>
      <w:r>
        <w:t xml:space="preserve"> redovisade nyligen positiva topplinjeresultat för sin </w:t>
      </w:r>
      <w:proofErr w:type="spellStart"/>
      <w:r>
        <w:t>pivotala</w:t>
      </w:r>
      <w:proofErr w:type="spellEnd"/>
      <w:r>
        <w:t xml:space="preserve"> fas III-studie i EU/Ryssland. Resultaten från studien i USA/Kanada väntas komma i första kvartalet 2019.</w:t>
      </w:r>
    </w:p>
    <w:p w14:paraId="77AE76F2" w14:textId="77777777" w:rsidR="00012341" w:rsidRDefault="0076244F">
      <w:pPr>
        <w:pStyle w:val="Headerorfooter0"/>
        <w:framePr w:wrap="none" w:vAnchor="page" w:hAnchor="page" w:x="5896" w:y="15111"/>
        <w:shd w:val="clear" w:color="auto" w:fill="auto"/>
        <w:spacing w:line="170" w:lineRule="exact"/>
      </w:pPr>
      <w:r>
        <w:t>1</w:t>
      </w:r>
    </w:p>
    <w:p w14:paraId="7B160BA2" w14:textId="77777777" w:rsidR="00012341" w:rsidRDefault="00012341">
      <w:pPr>
        <w:rPr>
          <w:sz w:val="2"/>
          <w:szCs w:val="2"/>
        </w:rPr>
        <w:sectPr w:rsidR="000123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C95172" w14:textId="135207D0" w:rsidR="00012341" w:rsidRDefault="0076244F">
      <w:pPr>
        <w:pStyle w:val="Heading20"/>
        <w:framePr w:wrap="none" w:vAnchor="page" w:hAnchor="page" w:x="1350" w:y="2239"/>
        <w:shd w:val="clear" w:color="auto" w:fill="auto"/>
        <w:spacing w:before="0" w:after="0" w:line="210" w:lineRule="exact"/>
      </w:pPr>
      <w:bookmarkStart w:id="4" w:name="bookmark2"/>
      <w:r>
        <w:lastRenderedPageBreak/>
        <w:t xml:space="preserve">Om </w:t>
      </w:r>
      <w:proofErr w:type="spellStart"/>
      <w:r w:rsidR="00A05D6C">
        <w:t>Gedeon</w:t>
      </w:r>
      <w:proofErr w:type="spellEnd"/>
      <w:r w:rsidR="00A05D6C">
        <w:t xml:space="preserve"> </w:t>
      </w:r>
      <w:r>
        <w:t>Richter</w:t>
      </w:r>
      <w:bookmarkEnd w:id="4"/>
    </w:p>
    <w:p w14:paraId="2146452D" w14:textId="525DE6BB" w:rsidR="00012341" w:rsidRDefault="0076244F">
      <w:pPr>
        <w:pStyle w:val="Bodytext20"/>
        <w:framePr w:w="9211" w:h="5774" w:hRule="exact" w:wrap="none" w:vAnchor="page" w:hAnchor="page" w:x="1350" w:y="2782"/>
        <w:shd w:val="clear" w:color="auto" w:fill="auto"/>
        <w:spacing w:before="0" w:after="268"/>
      </w:pPr>
      <w:proofErr w:type="spellStart"/>
      <w:r>
        <w:t>Gedeon</w:t>
      </w:r>
      <w:proofErr w:type="spellEnd"/>
      <w:r>
        <w:t xml:space="preserve"> Richter </w:t>
      </w:r>
      <w:proofErr w:type="spellStart"/>
      <w:r>
        <w:t>Plc</w:t>
      </w:r>
      <w:proofErr w:type="spellEnd"/>
      <w:r>
        <w:t xml:space="preserve"> </w:t>
      </w:r>
      <w:r>
        <w:rPr>
          <w:rStyle w:val="Bodytext21"/>
        </w:rPr>
        <w:t>(</w:t>
      </w:r>
      <w:hyperlink r:id="rId6" w:history="1">
        <w:r>
          <w:rPr>
            <w:rStyle w:val="Hyperlnk"/>
          </w:rPr>
          <w:t>www.richter.hu</w:t>
        </w:r>
      </w:hyperlink>
      <w:r>
        <w:rPr>
          <w:rStyle w:val="Bodytext21"/>
        </w:rPr>
        <w:t>)</w:t>
      </w:r>
      <w:r>
        <w:t xml:space="preserve">, med huvudkontor i Budapest/Ungern, är ett </w:t>
      </w:r>
      <w:r w:rsidR="00E05FB0">
        <w:t xml:space="preserve">av de </w:t>
      </w:r>
      <w:r>
        <w:t xml:space="preserve">större läkemedelsföretag i centrala Östeuropa med en växande marknad i Västeuropa, Kina och Latinamerika. I slutet av 2017 uppgick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Richters börsvärde till 4,1 miljarder euro (4,9 miljarder dollar) och den totala omsättningen samma år var ca 1,4 miljarder euro (1,6 miljarder dollar). I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Richters produktportfölj finns många viktiga </w:t>
      </w:r>
      <w:r w:rsidR="00874F4F">
        <w:t>terapi</w:t>
      </w:r>
      <w:r>
        <w:t xml:space="preserve">områden, bland annat kvinnohälsa, centrala nervsystemet och hjärta-kärl.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har den största FoU-avdelningen i centrala Östeuropa, där den ursprungliga forskningen inriktas på centrala nervsystemet.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</w:t>
      </w:r>
      <w:r w:rsidR="00874F4F">
        <w:t xml:space="preserve">är </w:t>
      </w:r>
      <w:r>
        <w:t>med sina vitt erkända expertkunskaper i</w:t>
      </w:r>
      <w:r w:rsidR="00874F4F">
        <w:t>nom</w:t>
      </w:r>
      <w:r>
        <w:t xml:space="preserve"> steroidkemi en viktig aktör på området kvinnohälsa över hela världen. </w:t>
      </w:r>
      <w:proofErr w:type="spellStart"/>
      <w:r w:rsidR="00A05D6C">
        <w:t>Gedeon</w:t>
      </w:r>
      <w:proofErr w:type="spellEnd"/>
      <w:r w:rsidR="00A05D6C">
        <w:t xml:space="preserve"> </w:t>
      </w:r>
      <w:r>
        <w:t xml:space="preserve">Richter är också aktivt inom utveckling av </w:t>
      </w:r>
      <w:proofErr w:type="spellStart"/>
      <w:r>
        <w:t>biosimilarer</w:t>
      </w:r>
      <w:proofErr w:type="spellEnd"/>
      <w:r>
        <w:t>.</w:t>
      </w:r>
    </w:p>
    <w:p w14:paraId="1FD8A31F" w14:textId="77777777" w:rsidR="00012341" w:rsidRDefault="0076244F">
      <w:pPr>
        <w:pStyle w:val="Heading20"/>
        <w:framePr w:w="9211" w:h="5774" w:hRule="exact" w:wrap="none" w:vAnchor="page" w:hAnchor="page" w:x="1350" w:y="2782"/>
        <w:shd w:val="clear" w:color="auto" w:fill="auto"/>
        <w:spacing w:before="0" w:after="156" w:line="210" w:lineRule="exact"/>
      </w:pPr>
      <w:bookmarkStart w:id="5" w:name="bookmark3"/>
      <w:r>
        <w:t xml:space="preserve">Om </w:t>
      </w:r>
      <w:proofErr w:type="spellStart"/>
      <w:r>
        <w:t>Mithra</w:t>
      </w:r>
      <w:bookmarkEnd w:id="5"/>
      <w:proofErr w:type="spellEnd"/>
    </w:p>
    <w:p w14:paraId="54F69295" w14:textId="10EA54DD" w:rsidR="00012341" w:rsidRDefault="0076244F">
      <w:pPr>
        <w:pStyle w:val="Bodytext20"/>
        <w:framePr w:w="9211" w:h="5774" w:hRule="exact" w:wrap="none" w:vAnchor="page" w:hAnchor="page" w:x="1350" w:y="2782"/>
        <w:shd w:val="clear" w:color="auto" w:fill="auto"/>
        <w:spacing w:before="0" w:after="0"/>
      </w:pPr>
      <w:proofErr w:type="spellStart"/>
      <w:r>
        <w:t>Mithra</w:t>
      </w:r>
      <w:proofErr w:type="spellEnd"/>
      <w:r>
        <w:t xml:space="preserve"> (</w:t>
      </w:r>
      <w:proofErr w:type="spellStart"/>
      <w:r>
        <w:t>Euronext</w:t>
      </w:r>
      <w:proofErr w:type="spellEnd"/>
      <w:r>
        <w:t xml:space="preserve">: MITRA) utvecklar nya lösningar för att förbättra valmöjligheterna </w:t>
      </w:r>
      <w:r w:rsidR="00874F4F">
        <w:t>inom kvinnohälsa</w:t>
      </w:r>
      <w:r>
        <w:t xml:space="preserve">, </w:t>
      </w:r>
      <w:r w:rsidR="00874F4F">
        <w:t>med särskilt fokus på</w:t>
      </w:r>
      <w:r>
        <w:t xml:space="preserve"> fertilitet, preventivmedel och klimakteriet. </w:t>
      </w:r>
      <w:proofErr w:type="spellStart"/>
      <w:r>
        <w:t>Mithras</w:t>
      </w:r>
      <w:proofErr w:type="spellEnd"/>
      <w:r>
        <w:t xml:space="preserve"> mål är att utveckla nya och förbättrade produkter. Företagets två viktigaste läkemedelskandidater är Estelle, ett femte generationens p-piller, och </w:t>
      </w:r>
      <w:proofErr w:type="spellStart"/>
      <w:r>
        <w:t>Donesta</w:t>
      </w:r>
      <w:proofErr w:type="spellEnd"/>
      <w:r>
        <w:t xml:space="preserve">®, nästa generations hormonersättningsbehandling, som båda bygger på </w:t>
      </w:r>
      <w:proofErr w:type="spellStart"/>
      <w:r>
        <w:t>Mithras</w:t>
      </w:r>
      <w:proofErr w:type="spellEnd"/>
      <w:r>
        <w:t xml:space="preserve"> unika naturliga östrogen, E4 (estetrol). </w:t>
      </w:r>
      <w:proofErr w:type="spellStart"/>
      <w:r>
        <w:t>Mithra</w:t>
      </w:r>
      <w:proofErr w:type="spellEnd"/>
      <w:r>
        <w:t xml:space="preserve"> utvecklar, tillverkar och marknadsför även komplexa terapier och erbjuder forskning, utveckling och specialiserad tillverkning inom ett brett spektrum vid si</w:t>
      </w:r>
      <w:r w:rsidR="0040719C">
        <w:t xml:space="preserve">n </w:t>
      </w:r>
      <w:proofErr w:type="spellStart"/>
      <w:r w:rsidR="0040719C" w:rsidRPr="00A05D6C">
        <w:t>CDMO</w:t>
      </w:r>
      <w:proofErr w:type="spellEnd"/>
      <w:r w:rsidR="0040719C">
        <w:t>-anläggning</w:t>
      </w:r>
      <w:r>
        <w:rPr>
          <w:rStyle w:val="Bodytext2SmallCaps"/>
        </w:rPr>
        <w:t>.</w:t>
      </w:r>
      <w:r>
        <w:t xml:space="preserve"> </w:t>
      </w:r>
      <w:proofErr w:type="spellStart"/>
      <w:r>
        <w:t>Mithra</w:t>
      </w:r>
      <w:proofErr w:type="spellEnd"/>
      <w:r>
        <w:t xml:space="preserve"> grundades 1999 av François </w:t>
      </w:r>
      <w:proofErr w:type="spellStart"/>
      <w:r>
        <w:t>Fornieri</w:t>
      </w:r>
      <w:proofErr w:type="spellEnd"/>
      <w:r>
        <w:t xml:space="preserve"> och Jean-Michel </w:t>
      </w:r>
      <w:proofErr w:type="spellStart"/>
      <w:r>
        <w:t>Foidart</w:t>
      </w:r>
      <w:proofErr w:type="spellEnd"/>
      <w:r>
        <w:t xml:space="preserve"> som ett avknoppningsföretag till universitetet i Liège. Företaget har sitt huvudkontor i Liège i Belgien. Mer information finns på: </w:t>
      </w:r>
      <w:hyperlink r:id="rId7" w:history="1">
        <w:r>
          <w:rPr>
            <w:rStyle w:val="Hyperlnk"/>
          </w:rPr>
          <w:t>www.mithra.com</w:t>
        </w:r>
      </w:hyperlink>
    </w:p>
    <w:p w14:paraId="1262526C" w14:textId="77777777" w:rsidR="00012341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251" w:line="210" w:lineRule="exact"/>
      </w:pPr>
      <w:bookmarkStart w:id="6" w:name="bookmark4"/>
      <w:r>
        <w:t>Mer information:</w:t>
      </w:r>
      <w:bookmarkEnd w:id="6"/>
    </w:p>
    <w:p w14:paraId="6100A91D" w14:textId="77777777" w:rsidR="00012341" w:rsidRDefault="0076244F">
      <w:pPr>
        <w:pStyle w:val="Bodytext30"/>
        <w:framePr w:w="9211" w:h="5438" w:hRule="exact" w:wrap="none" w:vAnchor="page" w:hAnchor="page" w:x="1350" w:y="8983"/>
        <w:shd w:val="clear" w:color="auto" w:fill="auto"/>
        <w:spacing w:before="0" w:after="184" w:line="210" w:lineRule="exact"/>
      </w:pPr>
      <w:r>
        <w:t>Richter:</w:t>
      </w:r>
    </w:p>
    <w:p w14:paraId="716499FE" w14:textId="77777777" w:rsidR="00012341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0" w:line="210" w:lineRule="exact"/>
      </w:pPr>
      <w:bookmarkStart w:id="7" w:name="bookmark5"/>
      <w:r>
        <w:t>Investerare:</w:t>
      </w:r>
      <w:bookmarkEnd w:id="7"/>
    </w:p>
    <w:p w14:paraId="3B74AB05" w14:textId="77777777" w:rsidR="00012341" w:rsidRDefault="0076244F">
      <w:pPr>
        <w:pStyle w:val="Bodytext20"/>
        <w:framePr w:w="9211" w:h="5438" w:hRule="exact" w:wrap="none" w:vAnchor="page" w:hAnchor="page" w:x="1350" w:y="8983"/>
        <w:shd w:val="clear" w:color="auto" w:fill="auto"/>
        <w:tabs>
          <w:tab w:val="left" w:pos="2069"/>
        </w:tabs>
        <w:spacing w:before="0" w:after="0" w:line="490" w:lineRule="exact"/>
      </w:pPr>
      <w:proofErr w:type="spellStart"/>
      <w:r>
        <w:t>Katalin</w:t>
      </w:r>
      <w:proofErr w:type="spellEnd"/>
      <w:r>
        <w:t xml:space="preserve"> </w:t>
      </w:r>
      <w:proofErr w:type="spellStart"/>
      <w:r>
        <w:t>Ördög</w:t>
      </w:r>
      <w:proofErr w:type="spellEnd"/>
      <w:r>
        <w:t>:</w:t>
      </w:r>
      <w:r>
        <w:tab/>
        <w:t>+36 1 431 5680</w:t>
      </w:r>
    </w:p>
    <w:p w14:paraId="05D1C180" w14:textId="77777777" w:rsidR="00012341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0" w:line="490" w:lineRule="exact"/>
      </w:pPr>
      <w:bookmarkStart w:id="8" w:name="bookmark6"/>
      <w:r>
        <w:t>Media:</w:t>
      </w:r>
      <w:bookmarkEnd w:id="8"/>
    </w:p>
    <w:p w14:paraId="5AF90771" w14:textId="77777777" w:rsidR="00012341" w:rsidRDefault="0076244F">
      <w:pPr>
        <w:pStyle w:val="Bodytext20"/>
        <w:framePr w:w="9211" w:h="5438" w:hRule="exact" w:wrap="none" w:vAnchor="page" w:hAnchor="page" w:x="1350" w:y="8983"/>
        <w:shd w:val="clear" w:color="auto" w:fill="auto"/>
        <w:tabs>
          <w:tab w:val="left" w:pos="2069"/>
        </w:tabs>
        <w:spacing w:before="0" w:after="484" w:line="210" w:lineRule="exact"/>
      </w:pPr>
      <w:proofErr w:type="spellStart"/>
      <w:r>
        <w:t>Zsuzsa</w:t>
      </w:r>
      <w:proofErr w:type="spellEnd"/>
      <w:r>
        <w:t xml:space="preserve"> </w:t>
      </w:r>
      <w:proofErr w:type="spellStart"/>
      <w:r>
        <w:t>Beke</w:t>
      </w:r>
      <w:proofErr w:type="spellEnd"/>
      <w:r>
        <w:t>:</w:t>
      </w:r>
      <w:r>
        <w:tab/>
        <w:t>+36 1 431 4888</w:t>
      </w:r>
    </w:p>
    <w:p w14:paraId="1E9F5FE1" w14:textId="77777777" w:rsidR="00012341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184" w:line="210" w:lineRule="exact"/>
      </w:pPr>
      <w:bookmarkStart w:id="9" w:name="bookmark7"/>
      <w:proofErr w:type="spellStart"/>
      <w:r>
        <w:t>Mithra</w:t>
      </w:r>
      <w:proofErr w:type="spellEnd"/>
      <w:r>
        <w:t>:</w:t>
      </w:r>
      <w:bookmarkEnd w:id="9"/>
    </w:p>
    <w:p w14:paraId="632E0ECE" w14:textId="77777777" w:rsidR="00012341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66" w:line="210" w:lineRule="exact"/>
      </w:pPr>
      <w:bookmarkStart w:id="10" w:name="bookmark8"/>
      <w:r>
        <w:t>Investerare:</w:t>
      </w:r>
      <w:bookmarkEnd w:id="10"/>
    </w:p>
    <w:p w14:paraId="78FAED64" w14:textId="77777777" w:rsidR="00012341" w:rsidRPr="003D33DC" w:rsidRDefault="0076244F">
      <w:pPr>
        <w:pStyle w:val="Bodytext20"/>
        <w:framePr w:w="9211" w:h="5438" w:hRule="exact" w:wrap="none" w:vAnchor="page" w:hAnchor="page" w:x="1350" w:y="8983"/>
        <w:shd w:val="clear" w:color="auto" w:fill="auto"/>
        <w:spacing w:before="0" w:after="299" w:line="283" w:lineRule="exact"/>
        <w:ind w:right="4380"/>
        <w:jc w:val="left"/>
        <w:rPr>
          <w:lang w:val="en-US"/>
          <w:rPrChange w:id="11" w:author="Respina Gholinia" w:date="2018-10-24T15:41:00Z">
            <w:rPr/>
          </w:rPrChange>
        </w:rPr>
      </w:pPr>
      <w:r w:rsidRPr="003D33DC">
        <w:rPr>
          <w:lang w:val="en-US"/>
          <w:rPrChange w:id="12" w:author="Respina Gholinia" w:date="2018-10-24T15:41:00Z">
            <w:rPr/>
          </w:rPrChange>
        </w:rPr>
        <w:t xml:space="preserve">François </w:t>
      </w:r>
      <w:proofErr w:type="spellStart"/>
      <w:r w:rsidRPr="003D33DC">
        <w:rPr>
          <w:lang w:val="en-US"/>
          <w:rPrChange w:id="13" w:author="Respina Gholinia" w:date="2018-10-24T15:41:00Z">
            <w:rPr/>
          </w:rPrChange>
        </w:rPr>
        <w:t>Fornieri</w:t>
      </w:r>
      <w:proofErr w:type="spellEnd"/>
      <w:r w:rsidRPr="003D33DC">
        <w:rPr>
          <w:lang w:val="en-US"/>
          <w:rPrChange w:id="14" w:author="Respina Gholinia" w:date="2018-10-24T15:41:00Z">
            <w:rPr/>
          </w:rPrChange>
        </w:rPr>
        <w:t xml:space="preserve"> (</w:t>
      </w:r>
      <w:proofErr w:type="spellStart"/>
      <w:r w:rsidRPr="003D33DC">
        <w:rPr>
          <w:lang w:val="en-US"/>
          <w:rPrChange w:id="15" w:author="Respina Gholinia" w:date="2018-10-24T15:41:00Z">
            <w:rPr/>
          </w:rPrChange>
        </w:rPr>
        <w:t>vd</w:t>
      </w:r>
      <w:proofErr w:type="spellEnd"/>
      <w:r w:rsidRPr="003D33DC">
        <w:rPr>
          <w:lang w:val="en-US"/>
          <w:rPrChange w:id="16" w:author="Respina Gholinia" w:date="2018-10-24T15:41:00Z">
            <w:rPr/>
          </w:rPrChange>
        </w:rPr>
        <w:t>): +32 (0)477 96 17 74 Jean-Manuel Fontaine (PRO): +32 (0)476 96 54 59</w:t>
      </w:r>
    </w:p>
    <w:p w14:paraId="4D721F7F" w14:textId="77777777" w:rsidR="00012341" w:rsidRPr="00C742A3" w:rsidRDefault="0076244F">
      <w:pPr>
        <w:pStyle w:val="Heading20"/>
        <w:framePr w:w="9211" w:h="5438" w:hRule="exact" w:wrap="none" w:vAnchor="page" w:hAnchor="page" w:x="1350" w:y="8983"/>
        <w:shd w:val="clear" w:color="auto" w:fill="auto"/>
        <w:spacing w:before="0" w:after="304" w:line="210" w:lineRule="exact"/>
        <w:rPr>
          <w:lang w:val="en-US"/>
        </w:rPr>
      </w:pPr>
      <w:bookmarkStart w:id="17" w:name="bookmark9"/>
      <w:r w:rsidRPr="00C742A3">
        <w:rPr>
          <w:lang w:val="en-US"/>
        </w:rPr>
        <w:t>Media:</w:t>
      </w:r>
      <w:bookmarkEnd w:id="17"/>
    </w:p>
    <w:p w14:paraId="2E2F22E1" w14:textId="77777777" w:rsidR="00012341" w:rsidRPr="00C742A3" w:rsidRDefault="0076244F">
      <w:pPr>
        <w:pStyle w:val="Bodytext20"/>
        <w:framePr w:w="9211" w:h="5438" w:hRule="exact" w:wrap="none" w:vAnchor="page" w:hAnchor="page" w:x="1350" w:y="8983"/>
        <w:shd w:val="clear" w:color="auto" w:fill="auto"/>
        <w:spacing w:before="0" w:after="0" w:line="210" w:lineRule="exact"/>
        <w:rPr>
          <w:lang w:val="en-US"/>
        </w:rPr>
      </w:pPr>
      <w:r w:rsidRPr="00C742A3">
        <w:rPr>
          <w:lang w:val="en-US"/>
        </w:rPr>
        <w:t>Jean-Manuel Fontaine (PRO) +32 (0)476 96 54 59</w:t>
      </w:r>
    </w:p>
    <w:p w14:paraId="6159E01D" w14:textId="77777777" w:rsidR="00012341" w:rsidRDefault="0076244F">
      <w:pPr>
        <w:pStyle w:val="Headerorfooter0"/>
        <w:framePr w:wrap="none" w:vAnchor="page" w:hAnchor="page" w:x="5881" w:y="14832"/>
        <w:shd w:val="clear" w:color="auto" w:fill="auto"/>
        <w:spacing w:line="170" w:lineRule="exact"/>
      </w:pPr>
      <w:r>
        <w:t>2</w:t>
      </w:r>
    </w:p>
    <w:p w14:paraId="4FF79239" w14:textId="77777777" w:rsidR="00012341" w:rsidRDefault="00012341">
      <w:pPr>
        <w:rPr>
          <w:sz w:val="2"/>
          <w:szCs w:val="2"/>
        </w:rPr>
      </w:pPr>
    </w:p>
    <w:sectPr w:rsidR="000123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7257" w14:textId="77777777" w:rsidR="00576A8D" w:rsidRDefault="00576A8D">
      <w:r>
        <w:separator/>
      </w:r>
    </w:p>
  </w:endnote>
  <w:endnote w:type="continuationSeparator" w:id="0">
    <w:p w14:paraId="406A064F" w14:textId="77777777" w:rsidR="00576A8D" w:rsidRDefault="005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649E" w14:textId="77777777" w:rsidR="00576A8D" w:rsidRDefault="00576A8D"/>
  </w:footnote>
  <w:footnote w:type="continuationSeparator" w:id="0">
    <w:p w14:paraId="44C4C20B" w14:textId="77777777" w:rsidR="00576A8D" w:rsidRDefault="00576A8D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spina Gholinia">
    <w15:presenceInfo w15:providerId="Windows Live" w15:userId="c9ee5d4b-c104-4928-88f9-8979573ab2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trackRevisions/>
  <w:defaultTabStop w:val="1304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41"/>
    <w:rsid w:val="00012341"/>
    <w:rsid w:val="00063B2C"/>
    <w:rsid w:val="000950EF"/>
    <w:rsid w:val="000D459C"/>
    <w:rsid w:val="0027096B"/>
    <w:rsid w:val="00326CA0"/>
    <w:rsid w:val="003D33DC"/>
    <w:rsid w:val="003E1A93"/>
    <w:rsid w:val="003E3AB9"/>
    <w:rsid w:val="0040719C"/>
    <w:rsid w:val="00463EB5"/>
    <w:rsid w:val="00520288"/>
    <w:rsid w:val="00576A8D"/>
    <w:rsid w:val="0059452C"/>
    <w:rsid w:val="005B5B50"/>
    <w:rsid w:val="006A61BA"/>
    <w:rsid w:val="00716D58"/>
    <w:rsid w:val="00721A7F"/>
    <w:rsid w:val="007454F1"/>
    <w:rsid w:val="00761607"/>
    <w:rsid w:val="0076244F"/>
    <w:rsid w:val="00874F4F"/>
    <w:rsid w:val="00915029"/>
    <w:rsid w:val="009539A2"/>
    <w:rsid w:val="0095736F"/>
    <w:rsid w:val="00994239"/>
    <w:rsid w:val="009B34FD"/>
    <w:rsid w:val="00A05D6C"/>
    <w:rsid w:val="00A219F3"/>
    <w:rsid w:val="00A371EF"/>
    <w:rsid w:val="00B0337C"/>
    <w:rsid w:val="00B20049"/>
    <w:rsid w:val="00C742A3"/>
    <w:rsid w:val="00CA305D"/>
    <w:rsid w:val="00D45398"/>
    <w:rsid w:val="00E05FB0"/>
    <w:rsid w:val="00E34197"/>
    <w:rsid w:val="00EC1A51"/>
    <w:rsid w:val="00F00628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8598"/>
  <w15:docId w15:val="{2C37CD3C-013B-4E46-8D2F-90306D3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v-SE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66CC"/>
      <w:u w:val="single"/>
    </w:rPr>
  </w:style>
  <w:style w:type="character" w:customStyle="1" w:styleId="Heading1">
    <w:name w:val="Heading #1_"/>
    <w:basedOn w:val="Standardstycketeckensnit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stycketeckensnit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v-SE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v-SE" w:eastAsia="en-US" w:bidi="en-US"/>
    </w:rPr>
  </w:style>
  <w:style w:type="character" w:customStyle="1" w:styleId="Heading2">
    <w:name w:val="Heading #2_"/>
    <w:basedOn w:val="Standardstycketeckensnit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stycketeckensnit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v-SE" w:eastAsia="en-US" w:bidi="en-US"/>
    </w:rPr>
  </w:style>
  <w:style w:type="character" w:customStyle="1" w:styleId="Bodytext2SegoeUI10pt">
    <w:name w:val="Body text (2) + Segoe UI;10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v-SE" w:eastAsia="en-US" w:bidi="en-US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sv-SE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v-SE" w:eastAsia="en-US" w:bidi="en-US"/>
    </w:rPr>
  </w:style>
  <w:style w:type="character" w:customStyle="1" w:styleId="Bodytext3">
    <w:name w:val="Body text (3)_"/>
    <w:basedOn w:val="Standardstycketeckensnit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413" w:lineRule="exact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24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1A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1A9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1A93"/>
    <w:rPr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1A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1A93"/>
    <w:rPr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1A9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A9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arina.sone\AppData\Local\Temp\Temp1_5647252.zip\quot;http:\www.mithra.com&amp;qu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arina.sone\AppData\Local\Temp\Temp1_5647252.zip\quot;http:\www.richter.hu&amp;qu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Sone</dc:creator>
  <cp:lastModifiedBy>Respina Gholinia</cp:lastModifiedBy>
  <cp:revision>2</cp:revision>
  <cp:lastPrinted>2018-09-14T09:08:00Z</cp:lastPrinted>
  <dcterms:created xsi:type="dcterms:W3CDTF">2018-10-24T13:42:00Z</dcterms:created>
  <dcterms:modified xsi:type="dcterms:W3CDTF">2018-10-24T13:42:00Z</dcterms:modified>
</cp:coreProperties>
</file>