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3C0065">
        <w:rPr>
          <w:rFonts w:ascii="Arial" w:hAnsi="Arial" w:cs="Arial"/>
        </w:rPr>
        <w:t>2</w:t>
      </w:r>
      <w:r w:rsidR="001E5F86">
        <w:rPr>
          <w:rFonts w:ascii="Arial" w:hAnsi="Arial" w:cs="Arial"/>
        </w:rPr>
        <w:t>-</w:t>
      </w:r>
      <w:r w:rsidR="003074AB">
        <w:rPr>
          <w:rFonts w:ascii="Arial" w:hAnsi="Arial" w:cs="Arial"/>
        </w:rPr>
        <w:t>10</w:t>
      </w:r>
      <w:r w:rsidR="001E5F86">
        <w:rPr>
          <w:rFonts w:ascii="Arial" w:hAnsi="Arial" w:cs="Arial"/>
        </w:rPr>
        <w:t>-</w:t>
      </w:r>
      <w:r w:rsidR="003074AB">
        <w:rPr>
          <w:rFonts w:ascii="Arial" w:hAnsi="Arial" w:cs="Arial"/>
        </w:rPr>
        <w:t>2</w:t>
      </w:r>
      <w:r w:rsidR="003213C3">
        <w:rPr>
          <w:rFonts w:ascii="Arial" w:hAnsi="Arial" w:cs="Arial"/>
        </w:rPr>
        <w:t>2</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3074AB" w:rsidP="003074AB">
      <w:pPr>
        <w:spacing w:before="480"/>
        <w:rPr>
          <w:rFonts w:ascii="Arial" w:hAnsi="Arial" w:cs="Arial"/>
          <w:b/>
          <w:bCs/>
          <w:sz w:val="32"/>
          <w:szCs w:val="32"/>
        </w:rPr>
      </w:pPr>
      <w:r>
        <w:rPr>
          <w:rFonts w:ascii="Arial" w:hAnsi="Arial" w:cs="Arial"/>
          <w:b/>
          <w:bCs/>
          <w:sz w:val="32"/>
          <w:szCs w:val="32"/>
        </w:rPr>
        <w:t xml:space="preserve">Indragen återvinningsstation i </w:t>
      </w:r>
      <w:r w:rsidR="003063B5">
        <w:rPr>
          <w:rFonts w:ascii="Arial" w:hAnsi="Arial" w:cs="Arial"/>
          <w:b/>
          <w:bCs/>
          <w:sz w:val="32"/>
          <w:szCs w:val="32"/>
        </w:rPr>
        <w:t>Umeå</w:t>
      </w:r>
    </w:p>
    <w:p w:rsidR="000F0B45" w:rsidRDefault="000F0B45" w:rsidP="002B39CF">
      <w:pPr>
        <w:rPr>
          <w:rFonts w:ascii="Arial" w:hAnsi="Arial" w:cs="Arial"/>
          <w:b/>
          <w:bCs/>
          <w:sz w:val="32"/>
          <w:szCs w:val="32"/>
        </w:rPr>
      </w:pPr>
    </w:p>
    <w:p w:rsidR="00AB4AD6" w:rsidRDefault="008220AF" w:rsidP="00AB4AD6">
      <w:pPr>
        <w:rPr>
          <w:rFonts w:ascii="Arial" w:hAnsi="Arial" w:cs="Arial"/>
        </w:rPr>
      </w:pPr>
      <w:r>
        <w:rPr>
          <w:rFonts w:ascii="Arial" w:hAnsi="Arial" w:cs="Arial"/>
        </w:rPr>
        <w:t>P</w:t>
      </w:r>
      <w:r>
        <w:rPr>
          <w:rFonts w:ascii="Arial" w:hAnsi="Arial" w:cs="Arial"/>
        </w:rPr>
        <w:t xml:space="preserve">å </w:t>
      </w:r>
      <w:r w:rsidRPr="009A7DE0">
        <w:rPr>
          <w:rFonts w:ascii="Arial" w:hAnsi="Arial" w:cs="Arial"/>
        </w:rPr>
        <w:t>g</w:t>
      </w:r>
      <w:r>
        <w:rPr>
          <w:rFonts w:ascii="Arial" w:hAnsi="Arial" w:cs="Arial"/>
        </w:rPr>
        <w:t xml:space="preserve">rund </w:t>
      </w:r>
      <w:r w:rsidRPr="009A7DE0">
        <w:rPr>
          <w:rFonts w:ascii="Arial" w:hAnsi="Arial" w:cs="Arial"/>
        </w:rPr>
        <w:t>a</w:t>
      </w:r>
      <w:r>
        <w:rPr>
          <w:rFonts w:ascii="Arial" w:hAnsi="Arial" w:cs="Arial"/>
        </w:rPr>
        <w:t>v</w:t>
      </w:r>
      <w:r w:rsidRPr="009A7DE0">
        <w:rPr>
          <w:rFonts w:ascii="Arial" w:hAnsi="Arial" w:cs="Arial"/>
        </w:rPr>
        <w:t xml:space="preserve"> a</w:t>
      </w:r>
      <w:r>
        <w:rPr>
          <w:rFonts w:ascii="Arial" w:hAnsi="Arial" w:cs="Arial"/>
        </w:rPr>
        <w:t xml:space="preserve">tt fastigheten </w:t>
      </w:r>
      <w:r w:rsidRPr="00AB4AD6">
        <w:rPr>
          <w:rFonts w:ascii="Arial" w:hAnsi="Arial" w:cs="Arial"/>
        </w:rPr>
        <w:t xml:space="preserve">vid </w:t>
      </w:r>
      <w:proofErr w:type="spellStart"/>
      <w:r w:rsidRPr="009A7DE0">
        <w:rPr>
          <w:rFonts w:ascii="Arial" w:hAnsi="Arial" w:cs="Arial"/>
        </w:rPr>
        <w:t>Gräddvägen</w:t>
      </w:r>
      <w:proofErr w:type="spellEnd"/>
      <w:r w:rsidRPr="009A7DE0">
        <w:rPr>
          <w:rFonts w:ascii="Arial" w:hAnsi="Arial" w:cs="Arial"/>
        </w:rPr>
        <w:t xml:space="preserve"> 17</w:t>
      </w:r>
      <w:r>
        <w:rPr>
          <w:rFonts w:ascii="Arial" w:hAnsi="Arial" w:cs="Arial"/>
        </w:rPr>
        <w:t>,</w:t>
      </w:r>
      <w:r w:rsidRPr="009A7DE0">
        <w:rPr>
          <w:rFonts w:ascii="Arial" w:hAnsi="Arial" w:cs="Arial"/>
        </w:rPr>
        <w:t xml:space="preserve"> </w:t>
      </w:r>
      <w:proofErr w:type="spellStart"/>
      <w:r w:rsidRPr="009A7DE0">
        <w:rPr>
          <w:rFonts w:ascii="Arial" w:hAnsi="Arial" w:cs="Arial"/>
        </w:rPr>
        <w:t>Ersboda</w:t>
      </w:r>
      <w:proofErr w:type="spellEnd"/>
      <w:r>
        <w:rPr>
          <w:rFonts w:ascii="Arial" w:hAnsi="Arial" w:cs="Arial"/>
        </w:rPr>
        <w:t xml:space="preserve"> i</w:t>
      </w:r>
      <w:r w:rsidRPr="009A7DE0">
        <w:rPr>
          <w:rFonts w:ascii="Arial" w:hAnsi="Arial" w:cs="Arial"/>
        </w:rPr>
        <w:t xml:space="preserve"> Umeå</w:t>
      </w:r>
      <w:r>
        <w:rPr>
          <w:rFonts w:ascii="Arial" w:hAnsi="Arial" w:cs="Arial"/>
        </w:rPr>
        <w:t xml:space="preserve"> är såld och ska</w:t>
      </w:r>
      <w:r w:rsidRPr="009A7DE0">
        <w:rPr>
          <w:rFonts w:ascii="Arial" w:hAnsi="Arial" w:cs="Arial"/>
        </w:rPr>
        <w:t xml:space="preserve"> bebyggas</w:t>
      </w:r>
      <w:r>
        <w:rPr>
          <w:rFonts w:ascii="Arial" w:hAnsi="Arial" w:cs="Arial"/>
        </w:rPr>
        <w:t xml:space="preserve"> tvingas </w:t>
      </w:r>
      <w:r w:rsidR="003074AB">
        <w:rPr>
          <w:rFonts w:ascii="Arial" w:hAnsi="Arial" w:cs="Arial"/>
        </w:rPr>
        <w:t xml:space="preserve">Förpacknings- och Tidningsinsamlingens (FTI) </w:t>
      </w:r>
      <w:r>
        <w:rPr>
          <w:rFonts w:ascii="Arial" w:hAnsi="Arial" w:cs="Arial"/>
        </w:rPr>
        <w:t xml:space="preserve">onsdagen den </w:t>
      </w:r>
      <w:r w:rsidRPr="009A7DE0">
        <w:rPr>
          <w:rFonts w:ascii="Arial" w:hAnsi="Arial" w:cs="Arial"/>
        </w:rPr>
        <w:t>24 oktober</w:t>
      </w:r>
      <w:r>
        <w:rPr>
          <w:rFonts w:ascii="Arial" w:hAnsi="Arial" w:cs="Arial"/>
        </w:rPr>
        <w:t xml:space="preserve"> dra in </w:t>
      </w:r>
      <w:r w:rsidR="003074AB">
        <w:rPr>
          <w:rFonts w:ascii="Arial" w:hAnsi="Arial" w:cs="Arial"/>
        </w:rPr>
        <w:t>å</w:t>
      </w:r>
      <w:r w:rsidR="00AB4AD6">
        <w:rPr>
          <w:rFonts w:ascii="Arial" w:hAnsi="Arial" w:cs="Arial"/>
        </w:rPr>
        <w:t>tervinnings</w:t>
      </w:r>
      <w:r w:rsidR="003074AB">
        <w:rPr>
          <w:rFonts w:ascii="Arial" w:hAnsi="Arial" w:cs="Arial"/>
        </w:rPr>
        <w:t>station</w:t>
      </w:r>
      <w:r>
        <w:rPr>
          <w:rFonts w:ascii="Arial" w:hAnsi="Arial" w:cs="Arial"/>
        </w:rPr>
        <w:t>en som funnits på platsen</w:t>
      </w:r>
      <w:r w:rsidR="00AB4AD6" w:rsidRPr="00AB4AD6">
        <w:rPr>
          <w:rFonts w:ascii="Arial" w:hAnsi="Arial" w:cs="Arial"/>
        </w:rPr>
        <w:t>.</w:t>
      </w:r>
      <w:bookmarkStart w:id="2" w:name="_GoBack"/>
      <w:bookmarkEnd w:id="2"/>
    </w:p>
    <w:p w:rsidR="009A7DE0" w:rsidRDefault="009A7DE0" w:rsidP="00AB4AD6">
      <w:pPr>
        <w:rPr>
          <w:rFonts w:ascii="Arial" w:hAnsi="Arial" w:cs="Arial"/>
        </w:rPr>
      </w:pPr>
    </w:p>
    <w:p w:rsidR="00AB4AD6" w:rsidRDefault="00E717F4" w:rsidP="00AB4AD6">
      <w:pPr>
        <w:rPr>
          <w:rFonts w:ascii="Arial" w:hAnsi="Arial" w:cs="Arial"/>
        </w:rPr>
      </w:pPr>
      <w:r>
        <w:rPr>
          <w:rFonts w:ascii="Arial" w:hAnsi="Arial" w:cs="Arial"/>
        </w:rPr>
        <w:t>FTI</w:t>
      </w:r>
      <w:r w:rsidR="00AB4AD6">
        <w:rPr>
          <w:rFonts w:ascii="Arial" w:hAnsi="Arial" w:cs="Arial"/>
        </w:rPr>
        <w:t xml:space="preserve"> hänvisar</w:t>
      </w:r>
      <w:r w:rsidR="00AB4AD6" w:rsidRPr="00AB4AD6">
        <w:rPr>
          <w:rFonts w:ascii="Arial" w:hAnsi="Arial" w:cs="Arial"/>
        </w:rPr>
        <w:t xml:space="preserve"> </w:t>
      </w:r>
      <w:r>
        <w:rPr>
          <w:rFonts w:ascii="Arial" w:hAnsi="Arial" w:cs="Arial"/>
        </w:rPr>
        <w:t xml:space="preserve">istället alla som vill fortsätta att källsortera sina förpackningar av papper, plast, metall och glas samt tidningar </w:t>
      </w:r>
      <w:r w:rsidR="00AB4AD6" w:rsidRPr="00AB4AD6">
        <w:rPr>
          <w:rFonts w:ascii="Arial" w:hAnsi="Arial" w:cs="Arial"/>
        </w:rPr>
        <w:t xml:space="preserve">till </w:t>
      </w:r>
      <w:r w:rsidR="00AB4AD6">
        <w:rPr>
          <w:rFonts w:ascii="Arial" w:hAnsi="Arial" w:cs="Arial"/>
        </w:rPr>
        <w:t>återvinnings</w:t>
      </w:r>
      <w:r w:rsidR="00AB4AD6" w:rsidRPr="00AB4AD6">
        <w:rPr>
          <w:rFonts w:ascii="Arial" w:hAnsi="Arial" w:cs="Arial"/>
        </w:rPr>
        <w:t xml:space="preserve">stationen </w:t>
      </w:r>
      <w:r w:rsidR="00AB4AD6">
        <w:rPr>
          <w:rFonts w:ascii="Arial" w:hAnsi="Arial" w:cs="Arial"/>
        </w:rPr>
        <w:t xml:space="preserve">vid </w:t>
      </w:r>
      <w:r w:rsidR="00D948A9" w:rsidRPr="009A7DE0">
        <w:rPr>
          <w:rFonts w:ascii="Arial" w:hAnsi="Arial" w:cs="Arial"/>
        </w:rPr>
        <w:t>Coop Forum</w:t>
      </w:r>
      <w:r w:rsidR="00AB4AD6" w:rsidRPr="00AB4AD6">
        <w:rPr>
          <w:rFonts w:ascii="Arial" w:hAnsi="Arial" w:cs="Arial"/>
        </w:rPr>
        <w:t>.</w:t>
      </w:r>
    </w:p>
    <w:p w:rsidR="00E717F4" w:rsidRDefault="00E717F4" w:rsidP="00AB4AD6">
      <w:pPr>
        <w:rPr>
          <w:rFonts w:ascii="Arial" w:hAnsi="Arial" w:cs="Arial"/>
        </w:rPr>
      </w:pPr>
    </w:p>
    <w:p w:rsidR="00E717F4" w:rsidRDefault="00E717F4" w:rsidP="00E717F4">
      <w:pPr>
        <w:rPr>
          <w:rFonts w:ascii="Arial" w:hAnsi="Arial" w:cs="Arial"/>
        </w:rPr>
      </w:pPr>
      <w:r>
        <w:rPr>
          <w:rFonts w:ascii="Arial" w:hAnsi="Arial" w:cs="Arial"/>
        </w:rPr>
        <w:t>En återvinningsstation ger de närboende möjlighet att lämna sina källsorterade förpackningar av papper, plast,</w:t>
      </w:r>
      <w:ins w:id="3" w:author="jasv" w:date="2012-07-17T15:45:00Z">
        <w:r>
          <w:rPr>
            <w:rFonts w:ascii="Arial" w:hAnsi="Arial" w:cs="Arial"/>
          </w:rPr>
          <w:t xml:space="preserve"> </w:t>
        </w:r>
      </w:ins>
      <w:r>
        <w:rPr>
          <w:rFonts w:ascii="Arial" w:hAnsi="Arial" w:cs="Arial"/>
        </w:rPr>
        <w:t>metall samt tidningar och glas. I ett större perspektiv bidrar återvinningen och tillverkningen av nya förpackningar, nya produkter, nytt glas och nya tidningar till att vi inte slösar på jordens ändliga resurser i onödan.</w:t>
      </w:r>
    </w:p>
    <w:p w:rsidR="00E717F4" w:rsidRDefault="00E717F4" w:rsidP="00E717F4">
      <w:pPr>
        <w:rPr>
          <w:rFonts w:ascii="Arial" w:hAnsi="Arial" w:cs="Arial"/>
        </w:rPr>
      </w:pPr>
    </w:p>
    <w:p w:rsidR="00E717F4" w:rsidRDefault="00E717F4" w:rsidP="00E717F4">
      <w:pPr>
        <w:rPr>
          <w:rFonts w:ascii="Arial" w:hAnsi="Arial" w:cs="Arial"/>
        </w:rPr>
      </w:pPr>
      <w:r w:rsidRPr="00BA69A6">
        <w:rPr>
          <w:rFonts w:ascii="Arial" w:hAnsi="Arial" w:cs="Arial"/>
          <w:i/>
        </w:rPr>
        <w:t xml:space="preserve">– Vi hoppas att </w:t>
      </w:r>
      <w:r>
        <w:rPr>
          <w:rFonts w:ascii="Arial" w:hAnsi="Arial" w:cs="Arial"/>
          <w:i/>
        </w:rPr>
        <w:t xml:space="preserve">hushållen hittar den alternativa återvinningsstationen vid </w:t>
      </w:r>
      <w:r w:rsidR="003213C3" w:rsidRPr="003213C3">
        <w:rPr>
          <w:rFonts w:ascii="Arial" w:hAnsi="Arial" w:cs="Arial"/>
          <w:i/>
        </w:rPr>
        <w:t>Coop Forum</w:t>
      </w:r>
      <w:r w:rsidRPr="00BA69A6">
        <w:rPr>
          <w:rFonts w:ascii="Arial" w:hAnsi="Arial" w:cs="Arial"/>
          <w:i/>
        </w:rPr>
        <w:t xml:space="preserve"> </w:t>
      </w:r>
      <w:r>
        <w:rPr>
          <w:rFonts w:ascii="Arial" w:hAnsi="Arial" w:cs="Arial"/>
          <w:i/>
        </w:rPr>
        <w:t>och att man där fortsätter att</w:t>
      </w:r>
      <w:r w:rsidRPr="00BA69A6">
        <w:rPr>
          <w:rFonts w:ascii="Arial" w:hAnsi="Arial" w:cs="Arial"/>
          <w:i/>
        </w:rPr>
        <w:t xml:space="preserve"> källsortera och lämna sina förpackningar till återvinning</w:t>
      </w:r>
      <w:r>
        <w:rPr>
          <w:rFonts w:ascii="Arial" w:hAnsi="Arial" w:cs="Arial"/>
        </w:rPr>
        <w:t xml:space="preserve">, säger </w:t>
      </w:r>
      <w:r w:rsidR="003213C3" w:rsidRPr="00995583">
        <w:rPr>
          <w:rFonts w:ascii="Arial" w:hAnsi="Arial" w:cs="Arial"/>
        </w:rPr>
        <w:t>Lars Hafvenström</w:t>
      </w:r>
      <w:r>
        <w:rPr>
          <w:rFonts w:ascii="Arial" w:hAnsi="Arial" w:cs="Arial"/>
        </w:rPr>
        <w:t>, regionchef vid Förpacknings- och Tidningsinsamlingen.</w:t>
      </w:r>
    </w:p>
    <w:p w:rsidR="00E717F4" w:rsidRDefault="00E717F4" w:rsidP="00E717F4">
      <w:pPr>
        <w:rPr>
          <w:rFonts w:ascii="Arial" w:hAnsi="Arial" w:cs="Arial"/>
        </w:rPr>
      </w:pPr>
    </w:p>
    <w:p w:rsidR="00E717F4" w:rsidRPr="00ED3C06" w:rsidRDefault="00E717F4" w:rsidP="00E717F4">
      <w:pPr>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 xml:space="preserve"> där man även kan lämna källsorterade förpackningar.</w:t>
      </w:r>
    </w:p>
    <w:p w:rsidR="00E717F4" w:rsidRDefault="00E717F4" w:rsidP="00AB4AD6">
      <w:pPr>
        <w:rPr>
          <w:rFonts w:ascii="Arial" w:hAnsi="Arial" w:cs="Arial"/>
        </w:rPr>
      </w:pPr>
    </w:p>
    <w:p w:rsidR="00DA2804" w:rsidRP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481250" w:rsidRDefault="00481250" w:rsidP="00481250">
      <w:pPr>
        <w:rPr>
          <w:rFonts w:ascii="Arial" w:hAnsi="Arial" w:cs="Arial"/>
        </w:rPr>
      </w:pPr>
      <w:r w:rsidRPr="00995583">
        <w:rPr>
          <w:rFonts w:ascii="Arial" w:hAnsi="Arial" w:cs="Arial"/>
        </w:rPr>
        <w:t>Lars Hafvenström</w:t>
      </w:r>
      <w:r>
        <w:rPr>
          <w:rFonts w:ascii="Arial" w:hAnsi="Arial" w:cs="Arial"/>
        </w:rPr>
        <w:t xml:space="preserve">, Regionchef, Förpacknings- och Tidningsinsamlingen </w:t>
      </w:r>
    </w:p>
    <w:p w:rsidR="00481250" w:rsidRDefault="00481250" w:rsidP="00481250">
      <w:pPr>
        <w:rPr>
          <w:rFonts w:ascii="Arial" w:hAnsi="Arial" w:cs="Arial"/>
          <w:lang w:val="de-DE"/>
        </w:rPr>
      </w:pPr>
      <w:r>
        <w:rPr>
          <w:rFonts w:ascii="Arial" w:hAnsi="Arial" w:cs="Arial"/>
          <w:lang w:val="de-DE"/>
        </w:rPr>
        <w:t xml:space="preserve">Tel: </w:t>
      </w:r>
      <w:r w:rsidRPr="00995583">
        <w:rPr>
          <w:rFonts w:ascii="Arial" w:hAnsi="Arial" w:cs="Arial"/>
          <w:lang w:val="de-DE"/>
        </w:rPr>
        <w:t>08-566 144 39</w:t>
      </w:r>
      <w:r>
        <w:rPr>
          <w:rFonts w:ascii="Arial" w:hAnsi="Arial" w:cs="Arial"/>
          <w:lang w:val="de-DE"/>
        </w:rPr>
        <w:t xml:space="preserve">, mobil </w:t>
      </w:r>
      <w:r w:rsidRPr="00995583">
        <w:rPr>
          <w:rFonts w:ascii="Arial" w:hAnsi="Arial" w:cs="Arial"/>
          <w:lang w:val="de-DE"/>
        </w:rPr>
        <w:t>070-677 70 22</w:t>
      </w:r>
    </w:p>
    <w:p w:rsidR="00481250" w:rsidRDefault="008220AF" w:rsidP="00481250">
      <w:pPr>
        <w:rPr>
          <w:rFonts w:ascii="Arial" w:hAnsi="Arial" w:cs="Arial"/>
          <w:lang w:val="de-DE"/>
        </w:rPr>
      </w:pPr>
      <w:hyperlink r:id="rId9" w:history="1">
        <w:r w:rsidR="00481250" w:rsidRPr="00B35E6A">
          <w:rPr>
            <w:rStyle w:val="Hyperlnk"/>
            <w:rFonts w:ascii="Arial" w:hAnsi="Arial" w:cs="Arial"/>
            <w:lang w:val="de-DE"/>
          </w:rPr>
          <w:t>lars.hafvenstrom@ftiab.se</w:t>
        </w:r>
      </w:hyperlink>
    </w:p>
    <w:p w:rsidR="00280B5E" w:rsidRDefault="00280B5E" w:rsidP="00C50057">
      <w:pPr>
        <w:rPr>
          <w:rFonts w:ascii="Arial" w:hAnsi="Arial" w:cs="Arial"/>
          <w:lang w:val="de-DE"/>
        </w:rPr>
      </w:pPr>
    </w:p>
    <w:p w:rsidR="00280B5E" w:rsidRPr="00280B5E" w:rsidRDefault="00280B5E" w:rsidP="00280B5E">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0" w:history="1">
        <w:r w:rsidRPr="00280B5E">
          <w:rPr>
            <w:rStyle w:val="Hyperlnk"/>
            <w:rFonts w:ascii="Arial" w:hAnsi="Arial" w:cs="Arial"/>
            <w:sz w:val="24"/>
            <w:szCs w:val="24"/>
          </w:rPr>
          <w:t>www.sopor.nu</w:t>
        </w:r>
      </w:hyperlink>
      <w:r>
        <w:rPr>
          <w:rFonts w:ascii="Arial" w:hAnsi="Arial" w:cs="Arial"/>
          <w:sz w:val="24"/>
          <w:szCs w:val="24"/>
        </w:rPr>
        <w:t>.</w:t>
      </w:r>
    </w:p>
    <w:p w:rsidR="00280B5E" w:rsidRPr="00280B5E" w:rsidRDefault="00280B5E" w:rsidP="00C50057">
      <w:pPr>
        <w:rPr>
          <w:rFonts w:ascii="Arial" w:hAnsi="Arial" w:cs="Arial"/>
        </w:rPr>
      </w:pPr>
    </w:p>
    <w:bookmarkEnd w:id="0"/>
    <w:bookmarkEnd w:id="1"/>
    <w:p w:rsidR="00710052" w:rsidRDefault="00710052"/>
    <w:sectPr w:rsidR="00710052" w:rsidSect="0063175F">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F4" w:rsidRDefault="00E717F4" w:rsidP="00455E94">
      <w:r>
        <w:separator/>
      </w:r>
    </w:p>
  </w:endnote>
  <w:endnote w:type="continuationSeparator" w:id="0">
    <w:p w:rsidR="00E717F4" w:rsidRDefault="00E717F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F4" w:rsidRPr="006A754E" w:rsidRDefault="00E717F4"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F4" w:rsidRDefault="00E717F4" w:rsidP="00455E94">
      <w:r>
        <w:separator/>
      </w:r>
    </w:p>
  </w:footnote>
  <w:footnote w:type="continuationSeparator" w:id="0">
    <w:p w:rsidR="00E717F4" w:rsidRDefault="00E717F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C300E"/>
    <w:rsid w:val="000E028E"/>
    <w:rsid w:val="000F0B45"/>
    <w:rsid w:val="00104491"/>
    <w:rsid w:val="00114BD4"/>
    <w:rsid w:val="00130A23"/>
    <w:rsid w:val="001875C0"/>
    <w:rsid w:val="001A02ED"/>
    <w:rsid w:val="001E5F86"/>
    <w:rsid w:val="00210434"/>
    <w:rsid w:val="00211D91"/>
    <w:rsid w:val="002143B1"/>
    <w:rsid w:val="00215037"/>
    <w:rsid w:val="00240A97"/>
    <w:rsid w:val="0026645C"/>
    <w:rsid w:val="00280B5E"/>
    <w:rsid w:val="00283A16"/>
    <w:rsid w:val="00284B26"/>
    <w:rsid w:val="00295C22"/>
    <w:rsid w:val="002A2E20"/>
    <w:rsid w:val="002B39CF"/>
    <w:rsid w:val="002D4B29"/>
    <w:rsid w:val="003063B5"/>
    <w:rsid w:val="003074AB"/>
    <w:rsid w:val="003213C3"/>
    <w:rsid w:val="003235D7"/>
    <w:rsid w:val="00386F31"/>
    <w:rsid w:val="003A67FD"/>
    <w:rsid w:val="003C0065"/>
    <w:rsid w:val="003D66CB"/>
    <w:rsid w:val="003E4903"/>
    <w:rsid w:val="003E5DC0"/>
    <w:rsid w:val="004414B1"/>
    <w:rsid w:val="00447B22"/>
    <w:rsid w:val="00455E94"/>
    <w:rsid w:val="004749BE"/>
    <w:rsid w:val="004805C7"/>
    <w:rsid w:val="00481250"/>
    <w:rsid w:val="00496287"/>
    <w:rsid w:val="004C1342"/>
    <w:rsid w:val="004C3ABC"/>
    <w:rsid w:val="004E1839"/>
    <w:rsid w:val="004E429C"/>
    <w:rsid w:val="005210A0"/>
    <w:rsid w:val="00523350"/>
    <w:rsid w:val="005312FC"/>
    <w:rsid w:val="00546052"/>
    <w:rsid w:val="00564ECB"/>
    <w:rsid w:val="005920F3"/>
    <w:rsid w:val="005B09BD"/>
    <w:rsid w:val="005C2903"/>
    <w:rsid w:val="005E5A94"/>
    <w:rsid w:val="00626857"/>
    <w:rsid w:val="0063175F"/>
    <w:rsid w:val="0067764E"/>
    <w:rsid w:val="006907DE"/>
    <w:rsid w:val="006A754E"/>
    <w:rsid w:val="006E4E60"/>
    <w:rsid w:val="00710052"/>
    <w:rsid w:val="00747B48"/>
    <w:rsid w:val="00751E2F"/>
    <w:rsid w:val="00753EA6"/>
    <w:rsid w:val="00773286"/>
    <w:rsid w:val="007853AB"/>
    <w:rsid w:val="007E5725"/>
    <w:rsid w:val="00815DBC"/>
    <w:rsid w:val="008220AF"/>
    <w:rsid w:val="00875BB1"/>
    <w:rsid w:val="00891261"/>
    <w:rsid w:val="0089536A"/>
    <w:rsid w:val="008976D4"/>
    <w:rsid w:val="008B5E3D"/>
    <w:rsid w:val="008C3B5D"/>
    <w:rsid w:val="008E6534"/>
    <w:rsid w:val="00946E93"/>
    <w:rsid w:val="00961DD7"/>
    <w:rsid w:val="00985D4B"/>
    <w:rsid w:val="0099214D"/>
    <w:rsid w:val="009A7DE0"/>
    <w:rsid w:val="009E6904"/>
    <w:rsid w:val="009F0F00"/>
    <w:rsid w:val="00A003B6"/>
    <w:rsid w:val="00A049D3"/>
    <w:rsid w:val="00A7177B"/>
    <w:rsid w:val="00A835C7"/>
    <w:rsid w:val="00AA3A3E"/>
    <w:rsid w:val="00AB4AD6"/>
    <w:rsid w:val="00B35468"/>
    <w:rsid w:val="00BA6898"/>
    <w:rsid w:val="00BC65EF"/>
    <w:rsid w:val="00BD5452"/>
    <w:rsid w:val="00C01587"/>
    <w:rsid w:val="00C32806"/>
    <w:rsid w:val="00C352BB"/>
    <w:rsid w:val="00C44F00"/>
    <w:rsid w:val="00C50057"/>
    <w:rsid w:val="00CE434E"/>
    <w:rsid w:val="00CF0B4F"/>
    <w:rsid w:val="00CF7923"/>
    <w:rsid w:val="00D20E12"/>
    <w:rsid w:val="00D23C94"/>
    <w:rsid w:val="00D44C27"/>
    <w:rsid w:val="00D77A9A"/>
    <w:rsid w:val="00D84A18"/>
    <w:rsid w:val="00D948A9"/>
    <w:rsid w:val="00DA2804"/>
    <w:rsid w:val="00DD552C"/>
    <w:rsid w:val="00DE5023"/>
    <w:rsid w:val="00DF549B"/>
    <w:rsid w:val="00E069B4"/>
    <w:rsid w:val="00E54DFF"/>
    <w:rsid w:val="00E717F4"/>
    <w:rsid w:val="00EC6992"/>
    <w:rsid w:val="00EC7AE5"/>
    <w:rsid w:val="00F30FFF"/>
    <w:rsid w:val="00F40955"/>
    <w:rsid w:val="00F425B1"/>
    <w:rsid w:val="00F67AC5"/>
    <w:rsid w:val="00F72CDF"/>
    <w:rsid w:val="00FB59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541286531">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37464440">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por.nu/" TargetMode="External"/><Relationship Id="rId4" Type="http://schemas.openxmlformats.org/officeDocument/2006/relationships/settings" Target="settings.xml"/><Relationship Id="rId9" Type="http://schemas.openxmlformats.org/officeDocument/2006/relationships/hyperlink" Target="mailto:lars.hafvenstrom@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43D490A4</Template>
  <TotalTime>4</TotalTime>
  <Pages>1</Pages>
  <Words>198</Words>
  <Characters>1418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3</cp:revision>
  <cp:lastPrinted>2011-06-16T14:27:00Z</cp:lastPrinted>
  <dcterms:created xsi:type="dcterms:W3CDTF">2012-10-22T13:23:00Z</dcterms:created>
  <dcterms:modified xsi:type="dcterms:W3CDTF">2012-10-22T14:20:00Z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