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57F8A" w14:textId="2CB01C24" w:rsidR="00972866" w:rsidRPr="00EB331B" w:rsidRDefault="005B05AF">
      <w:pPr>
        <w:tabs>
          <w:tab w:val="right" w:pos="9072"/>
        </w:tabs>
        <w:rPr>
          <w:rFonts w:ascii="Be Vietnam Pro" w:hAnsi="Be Vietnam Pro"/>
          <w:sz w:val="28"/>
          <w:szCs w:val="28"/>
        </w:rPr>
      </w:pPr>
      <w:r w:rsidRPr="00EB331B">
        <w:rPr>
          <w:rFonts w:ascii="Be Vietnam Pro" w:hAnsi="Be Vietnam Pro" w:cs="Arial"/>
          <w:b/>
          <w:sz w:val="28"/>
          <w:szCs w:val="28"/>
        </w:rPr>
        <w:t>PRESSEINFORMATION</w:t>
      </w:r>
      <w:r w:rsidR="009C249D" w:rsidRPr="00EB331B">
        <w:rPr>
          <w:rFonts w:ascii="Be Vietnam Pro" w:hAnsi="Be Vietnam Pro" w:cs="Arial"/>
          <w:b/>
          <w:sz w:val="28"/>
          <w:szCs w:val="28"/>
        </w:rPr>
        <w:t xml:space="preserve"> </w:t>
      </w:r>
      <w:r w:rsidRPr="00EB331B">
        <w:rPr>
          <w:rFonts w:ascii="Be Vietnam Pro" w:hAnsi="Be Vietnam Pro" w:cs="Arial"/>
          <w:b/>
          <w:sz w:val="28"/>
          <w:szCs w:val="28"/>
        </w:rPr>
        <w:tab/>
      </w:r>
      <w:ins w:id="0" w:author="Kastner, Patrick" w:date="2024-03-01T14:04:00Z">
        <w:r w:rsidR="003C6C66">
          <w:rPr>
            <w:rFonts w:ascii="Be Vietnam Pro" w:hAnsi="Be Vietnam Pro" w:cs="Arial"/>
            <w:b/>
            <w:sz w:val="28"/>
            <w:szCs w:val="28"/>
          </w:rPr>
          <w:t>4</w:t>
        </w:r>
      </w:ins>
      <w:del w:id="1" w:author="Kastner, Patrick" w:date="2024-03-01T14:04:00Z">
        <w:r w:rsidR="00414736" w:rsidDel="003C6C66">
          <w:rPr>
            <w:rFonts w:ascii="Be Vietnam Pro" w:hAnsi="Be Vietnam Pro" w:cs="Arial"/>
            <w:b/>
            <w:sz w:val="28"/>
            <w:szCs w:val="28"/>
          </w:rPr>
          <w:delText>25</w:delText>
        </w:r>
      </w:del>
      <w:r w:rsidR="0026185C">
        <w:rPr>
          <w:rFonts w:ascii="Be Vietnam Pro" w:hAnsi="Be Vietnam Pro" w:cs="Arial"/>
          <w:b/>
          <w:sz w:val="28"/>
          <w:szCs w:val="28"/>
        </w:rPr>
        <w:t xml:space="preserve">. </w:t>
      </w:r>
      <w:del w:id="2" w:author="Kastner, Patrick" w:date="2024-03-01T14:04:00Z">
        <w:r w:rsidR="0026185C" w:rsidDel="003C6C66">
          <w:rPr>
            <w:rFonts w:ascii="Be Vietnam Pro" w:hAnsi="Be Vietnam Pro" w:cs="Arial"/>
            <w:b/>
            <w:sz w:val="28"/>
            <w:szCs w:val="28"/>
          </w:rPr>
          <w:delText>Januar</w:delText>
        </w:r>
      </w:del>
      <w:ins w:id="3" w:author="Kastner, Patrick" w:date="2024-03-01T14:04:00Z">
        <w:r w:rsidR="003C6C66">
          <w:rPr>
            <w:rFonts w:ascii="Be Vietnam Pro" w:hAnsi="Be Vietnam Pro" w:cs="Arial"/>
            <w:b/>
            <w:sz w:val="28"/>
            <w:szCs w:val="28"/>
          </w:rPr>
          <w:t>März</w:t>
        </w:r>
      </w:ins>
      <w:r w:rsidRPr="00DC0B00">
        <w:rPr>
          <w:rFonts w:ascii="Be Vietnam Pro" w:hAnsi="Be Vietnam Pro" w:cs="Arial"/>
          <w:b/>
          <w:sz w:val="28"/>
          <w:szCs w:val="28"/>
        </w:rPr>
        <w:t xml:space="preserve"> </w:t>
      </w:r>
      <w:r w:rsidRPr="00EB331B">
        <w:rPr>
          <w:rFonts w:ascii="Be Vietnam Pro" w:hAnsi="Be Vietnam Pro" w:cs="Arial"/>
          <w:b/>
          <w:sz w:val="28"/>
          <w:szCs w:val="28"/>
        </w:rPr>
        <w:t>202</w:t>
      </w:r>
      <w:r w:rsidR="0026185C">
        <w:rPr>
          <w:rFonts w:ascii="Be Vietnam Pro" w:hAnsi="Be Vietnam Pro" w:cs="Arial"/>
          <w:b/>
          <w:sz w:val="28"/>
          <w:szCs w:val="28"/>
        </w:rPr>
        <w:t>4</w:t>
      </w:r>
    </w:p>
    <w:p w14:paraId="1F24166E" w14:textId="77777777" w:rsidR="0026185C" w:rsidRDefault="0026185C">
      <w:pPr>
        <w:rPr>
          <w:rFonts w:ascii="Be Vietnam Pro" w:hAnsi="Be Vietnam Pro" w:cs="Arial"/>
          <w:b/>
          <w:sz w:val="28"/>
          <w:szCs w:val="28"/>
        </w:rPr>
      </w:pPr>
    </w:p>
    <w:p w14:paraId="07AA891C" w14:textId="4E5A1810" w:rsidR="00972866" w:rsidRDefault="0026185C">
      <w:pPr>
        <w:rPr>
          <w:rFonts w:ascii="Be Vietnam Pro" w:hAnsi="Be Vietnam Pro" w:cs="Arial"/>
          <w:b/>
          <w:sz w:val="28"/>
          <w:szCs w:val="28"/>
        </w:rPr>
      </w:pPr>
      <w:r>
        <w:rPr>
          <w:rFonts w:ascii="Be Vietnam Pro" w:hAnsi="Be Vietnam Pro" w:cs="Arial"/>
          <w:b/>
          <w:sz w:val="28"/>
          <w:szCs w:val="28"/>
        </w:rPr>
        <w:t>Sehen</w:t>
      </w:r>
      <w:r w:rsidR="00A950D0">
        <w:rPr>
          <w:rFonts w:ascii="Be Vietnam Pro" w:hAnsi="Be Vietnam Pro" w:cs="Arial"/>
          <w:b/>
          <w:sz w:val="28"/>
          <w:szCs w:val="28"/>
        </w:rPr>
        <w:t>,</w:t>
      </w:r>
      <w:r>
        <w:rPr>
          <w:rFonts w:ascii="Be Vietnam Pro" w:hAnsi="Be Vietnam Pro" w:cs="Arial"/>
          <w:b/>
          <w:sz w:val="28"/>
          <w:szCs w:val="28"/>
        </w:rPr>
        <w:t xml:space="preserve"> was </w:t>
      </w:r>
      <w:r w:rsidR="00020090">
        <w:rPr>
          <w:rFonts w:ascii="Be Vietnam Pro" w:hAnsi="Be Vietnam Pro" w:cs="Arial"/>
          <w:b/>
          <w:sz w:val="28"/>
          <w:szCs w:val="28"/>
        </w:rPr>
        <w:t>sonst verborgen bleibt</w:t>
      </w:r>
      <w:r>
        <w:rPr>
          <w:rFonts w:ascii="Be Vietnam Pro" w:hAnsi="Be Vietnam Pro" w:cs="Arial"/>
          <w:b/>
          <w:sz w:val="28"/>
          <w:szCs w:val="28"/>
        </w:rPr>
        <w:t xml:space="preserve"> </w:t>
      </w:r>
    </w:p>
    <w:p w14:paraId="4E4D1071" w14:textId="7B6E58C9" w:rsidR="0026185C" w:rsidRPr="0026185C" w:rsidRDefault="00020090">
      <w:pPr>
        <w:rPr>
          <w:rFonts w:ascii="Be Vietnam Pro" w:hAnsi="Be Vietnam Pro" w:cs="Arial"/>
          <w:b/>
          <w:sz w:val="24"/>
          <w:szCs w:val="24"/>
        </w:rPr>
      </w:pPr>
      <w:r>
        <w:rPr>
          <w:rFonts w:ascii="Be Vietnam Pro" w:hAnsi="Be Vietnam Pro" w:cs="Arial"/>
          <w:b/>
          <w:sz w:val="24"/>
          <w:szCs w:val="24"/>
        </w:rPr>
        <w:t>Mit s</w:t>
      </w:r>
      <w:r w:rsidR="0026185C" w:rsidRPr="0026185C">
        <w:rPr>
          <w:rFonts w:ascii="Be Vietnam Pro" w:hAnsi="Be Vietnam Pro" w:cs="Arial"/>
          <w:b/>
          <w:sz w:val="24"/>
          <w:szCs w:val="24"/>
        </w:rPr>
        <w:t>echs Pilot-Projekte</w:t>
      </w:r>
      <w:r>
        <w:rPr>
          <w:rFonts w:ascii="Be Vietnam Pro" w:hAnsi="Be Vietnam Pro" w:cs="Arial"/>
          <w:b/>
          <w:sz w:val="24"/>
          <w:szCs w:val="24"/>
        </w:rPr>
        <w:t>n</w:t>
      </w:r>
      <w:r w:rsidR="0026185C" w:rsidRPr="0026185C">
        <w:rPr>
          <w:rFonts w:ascii="Be Vietnam Pro" w:hAnsi="Be Vietnam Pro" w:cs="Arial"/>
          <w:b/>
          <w:sz w:val="24"/>
          <w:szCs w:val="24"/>
        </w:rPr>
        <w:t xml:space="preserve"> zeig</w:t>
      </w:r>
      <w:r>
        <w:rPr>
          <w:rFonts w:ascii="Be Vietnam Pro" w:hAnsi="Be Vietnam Pro" w:cs="Arial"/>
          <w:b/>
          <w:sz w:val="24"/>
          <w:szCs w:val="24"/>
        </w:rPr>
        <w:t>t die TMB Tourismus-Marketing Brandenburg</w:t>
      </w:r>
      <w:r w:rsidR="0026185C" w:rsidRPr="0026185C">
        <w:rPr>
          <w:rFonts w:ascii="Be Vietnam Pro" w:hAnsi="Be Vietnam Pro" w:cs="Arial"/>
          <w:b/>
          <w:sz w:val="24"/>
          <w:szCs w:val="24"/>
        </w:rPr>
        <w:t xml:space="preserve">, welche Möglichkeiten die Technik der </w:t>
      </w:r>
      <w:proofErr w:type="spellStart"/>
      <w:r w:rsidR="0026185C" w:rsidRPr="0026185C">
        <w:rPr>
          <w:rFonts w:ascii="Be Vietnam Pro" w:hAnsi="Be Vietnam Pro" w:cs="Arial"/>
          <w:b/>
          <w:sz w:val="24"/>
          <w:szCs w:val="24"/>
        </w:rPr>
        <w:t>Augmented</w:t>
      </w:r>
      <w:proofErr w:type="spellEnd"/>
      <w:r w:rsidR="0026185C" w:rsidRPr="0026185C">
        <w:rPr>
          <w:rFonts w:ascii="Be Vietnam Pro" w:hAnsi="Be Vietnam Pro" w:cs="Arial"/>
          <w:b/>
          <w:sz w:val="24"/>
          <w:szCs w:val="24"/>
        </w:rPr>
        <w:t xml:space="preserve"> Reality </w:t>
      </w:r>
      <w:r w:rsidR="004B0181">
        <w:rPr>
          <w:rFonts w:ascii="Be Vietnam Pro" w:hAnsi="Be Vietnam Pro" w:cs="Arial"/>
          <w:b/>
          <w:sz w:val="24"/>
          <w:szCs w:val="24"/>
        </w:rPr>
        <w:t xml:space="preserve">im Tourismus </w:t>
      </w:r>
      <w:r>
        <w:rPr>
          <w:rFonts w:ascii="Be Vietnam Pro" w:hAnsi="Be Vietnam Pro" w:cs="Arial"/>
          <w:b/>
          <w:sz w:val="24"/>
          <w:szCs w:val="24"/>
        </w:rPr>
        <w:t>b</w:t>
      </w:r>
      <w:r w:rsidR="0026185C" w:rsidRPr="0026185C">
        <w:rPr>
          <w:rFonts w:ascii="Be Vietnam Pro" w:hAnsi="Be Vietnam Pro" w:cs="Arial"/>
          <w:b/>
          <w:sz w:val="24"/>
          <w:szCs w:val="24"/>
        </w:rPr>
        <w:t>ietet</w:t>
      </w:r>
      <w:r>
        <w:rPr>
          <w:rFonts w:ascii="Be Vietnam Pro" w:hAnsi="Be Vietnam Pro" w:cs="Arial"/>
          <w:b/>
          <w:sz w:val="24"/>
          <w:szCs w:val="24"/>
        </w:rPr>
        <w:t xml:space="preserve">. </w:t>
      </w:r>
    </w:p>
    <w:p w14:paraId="254D20C4" w14:textId="445DB9CE" w:rsidR="001C1212" w:rsidRDefault="0026185C" w:rsidP="001C1212">
      <w:pPr>
        <w:rPr>
          <w:rFonts w:ascii="Be Vietnam Pro" w:hAnsi="Be Vietnam Pro" w:cs="Arial"/>
          <w:b/>
        </w:rPr>
      </w:pPr>
      <w:r w:rsidRPr="0026185C">
        <w:rPr>
          <w:rFonts w:ascii="Be Vietnam Pro" w:hAnsi="Be Vietnam Pro" w:cs="Arial"/>
          <w:b/>
        </w:rPr>
        <w:t xml:space="preserve">Die Gäste im Spreewald für den Naturschutz sensibilisieren, einen archäologischen Schatz erlebbar machen oder die Geschichten jüdischen Lebens erzählen – mit Hilfe von </w:t>
      </w:r>
      <w:proofErr w:type="spellStart"/>
      <w:r w:rsidRPr="0026185C">
        <w:rPr>
          <w:rFonts w:ascii="Be Vietnam Pro" w:hAnsi="Be Vietnam Pro" w:cs="Arial"/>
          <w:b/>
        </w:rPr>
        <w:t>Augmen</w:t>
      </w:r>
      <w:r w:rsidR="00A978B4">
        <w:rPr>
          <w:rFonts w:ascii="Be Vietnam Pro" w:hAnsi="Be Vietnam Pro" w:cs="Arial"/>
          <w:b/>
        </w:rPr>
        <w:t>t</w:t>
      </w:r>
      <w:r w:rsidRPr="0026185C">
        <w:rPr>
          <w:rFonts w:ascii="Be Vietnam Pro" w:hAnsi="Be Vietnam Pro" w:cs="Arial"/>
          <w:b/>
        </w:rPr>
        <w:t>e</w:t>
      </w:r>
      <w:r w:rsidR="00A978B4">
        <w:rPr>
          <w:rFonts w:ascii="Be Vietnam Pro" w:hAnsi="Be Vietnam Pro" w:cs="Arial"/>
          <w:b/>
        </w:rPr>
        <w:t>d</w:t>
      </w:r>
      <w:proofErr w:type="spellEnd"/>
      <w:r w:rsidRPr="0026185C">
        <w:rPr>
          <w:rFonts w:ascii="Be Vietnam Pro" w:hAnsi="Be Vietnam Pro" w:cs="Arial"/>
          <w:b/>
        </w:rPr>
        <w:t xml:space="preserve"> Reality</w:t>
      </w:r>
      <w:r w:rsidR="00A03D39">
        <w:rPr>
          <w:rFonts w:ascii="Be Vietnam Pro" w:hAnsi="Be Vietnam Pro" w:cs="Arial"/>
          <w:b/>
        </w:rPr>
        <w:t xml:space="preserve"> (AR</w:t>
      </w:r>
      <w:r w:rsidR="00C2675A">
        <w:rPr>
          <w:rFonts w:ascii="Be Vietnam Pro" w:hAnsi="Be Vietnam Pro" w:cs="Arial"/>
          <w:b/>
        </w:rPr>
        <w:t>, deutsch: erweiterte Realität</w:t>
      </w:r>
      <w:r w:rsidR="00A03D39">
        <w:rPr>
          <w:rFonts w:ascii="Be Vietnam Pro" w:hAnsi="Be Vietnam Pro" w:cs="Arial"/>
          <w:b/>
        </w:rPr>
        <w:t>)</w:t>
      </w:r>
      <w:r w:rsidRPr="0026185C">
        <w:rPr>
          <w:rFonts w:ascii="Be Vietnam Pro" w:hAnsi="Be Vietnam Pro" w:cs="Arial"/>
          <w:b/>
        </w:rPr>
        <w:t xml:space="preserve"> können Dinge sichtbar und lebendig werden</w:t>
      </w:r>
      <w:r w:rsidR="00A978B4">
        <w:rPr>
          <w:rFonts w:ascii="Be Vietnam Pro" w:hAnsi="Be Vietnam Pro" w:cs="Arial"/>
          <w:b/>
        </w:rPr>
        <w:t xml:space="preserve">. </w:t>
      </w:r>
      <w:r w:rsidR="001C1212">
        <w:rPr>
          <w:rFonts w:ascii="Be Vietnam Pro" w:hAnsi="Be Vietnam Pro" w:cs="Arial"/>
          <w:b/>
        </w:rPr>
        <w:t xml:space="preserve">Hinter dem Begriff, der zunächst sperrig und technologisch klingt, verbirgt sich eine faszinierende Möglichkeit, Besucherinnen und Besuchern </w:t>
      </w:r>
      <w:r w:rsidR="00DC1898">
        <w:rPr>
          <w:rFonts w:ascii="Be Vietnam Pro" w:hAnsi="Be Vietnam Pro" w:cs="Arial"/>
          <w:b/>
        </w:rPr>
        <w:t xml:space="preserve">über das eigene Smartphone </w:t>
      </w:r>
      <w:r w:rsidR="001C1212">
        <w:rPr>
          <w:rFonts w:ascii="Be Vietnam Pro" w:hAnsi="Be Vietnam Pro" w:cs="Arial"/>
          <w:b/>
        </w:rPr>
        <w:t xml:space="preserve">spielerisch </w:t>
      </w:r>
      <w:r w:rsidR="00631168">
        <w:rPr>
          <w:rFonts w:ascii="Be Vietnam Pro" w:hAnsi="Be Vietnam Pro" w:cs="Arial"/>
          <w:b/>
        </w:rPr>
        <w:t>ein erweitertes Erlebnis zu bieten</w:t>
      </w:r>
      <w:r w:rsidR="001C1212">
        <w:rPr>
          <w:rFonts w:ascii="Be Vietnam Pro" w:hAnsi="Be Vietnam Pro" w:cs="Arial"/>
          <w:b/>
        </w:rPr>
        <w:t xml:space="preserve">. </w:t>
      </w:r>
    </w:p>
    <w:p w14:paraId="442DA0F8" w14:textId="5560945D" w:rsidR="00631168" w:rsidRPr="00A03D39" w:rsidRDefault="004B0181" w:rsidP="00631168">
      <w:pPr>
        <w:pStyle w:val="paragraph"/>
        <w:spacing w:before="0" w:beforeAutospacing="0" w:after="0" w:afterAutospacing="0"/>
        <w:textAlignment w:val="baseline"/>
        <w:rPr>
          <w:rFonts w:ascii="Be Vietnam Pro" w:hAnsi="Be Vietnam Pro" w:cs="Segoe UI"/>
          <w:sz w:val="22"/>
          <w:szCs w:val="22"/>
        </w:rPr>
      </w:pPr>
      <w:r w:rsidRPr="00A03D39">
        <w:rPr>
          <w:rStyle w:val="normaltextrun"/>
          <w:rFonts w:ascii="Be Vietnam Pro" w:hAnsi="Be Vietnam Pro" w:cs="Calibri"/>
          <w:sz w:val="22"/>
          <w:szCs w:val="22"/>
        </w:rPr>
        <w:t>S</w:t>
      </w:r>
      <w:r w:rsidR="001C1212" w:rsidRPr="00A03D39">
        <w:rPr>
          <w:rStyle w:val="normaltextrun"/>
          <w:rFonts w:ascii="Be Vietnam Pro" w:hAnsi="Be Vietnam Pro" w:cs="Calibri"/>
          <w:sz w:val="22"/>
          <w:szCs w:val="22"/>
        </w:rPr>
        <w:t xml:space="preserve">eit </w:t>
      </w:r>
      <w:r w:rsidR="00A978B4" w:rsidRPr="00A03D39">
        <w:rPr>
          <w:rStyle w:val="normaltextrun"/>
          <w:rFonts w:ascii="Be Vietnam Pro" w:hAnsi="Be Vietnam Pro" w:cs="Calibri"/>
          <w:sz w:val="22"/>
          <w:szCs w:val="22"/>
        </w:rPr>
        <w:t xml:space="preserve">November 2023 </w:t>
      </w:r>
      <w:r w:rsidRPr="00A03D39">
        <w:rPr>
          <w:rStyle w:val="normaltextrun"/>
          <w:rFonts w:ascii="Be Vietnam Pro" w:hAnsi="Be Vietnam Pro" w:cs="Calibri"/>
          <w:sz w:val="22"/>
          <w:szCs w:val="22"/>
        </w:rPr>
        <w:t xml:space="preserve">hat die TMB </w:t>
      </w:r>
      <w:r w:rsidR="00631168" w:rsidRPr="00A03D39">
        <w:rPr>
          <w:rStyle w:val="normaltextrun"/>
          <w:rFonts w:ascii="Be Vietnam Pro" w:hAnsi="Be Vietnam Pro" w:cs="Calibri"/>
          <w:sz w:val="22"/>
          <w:szCs w:val="22"/>
        </w:rPr>
        <w:t xml:space="preserve">in Form eines Wettbewerbs </w:t>
      </w:r>
      <w:r w:rsidR="00A978B4" w:rsidRPr="00A03D39">
        <w:rPr>
          <w:rStyle w:val="normaltextrun"/>
          <w:rFonts w:ascii="Be Vietnam Pro" w:hAnsi="Be Vietnam Pro" w:cs="Calibri"/>
          <w:sz w:val="22"/>
          <w:szCs w:val="22"/>
        </w:rPr>
        <w:t>nach Partnerinnen und Partnern gesucht</w:t>
      </w:r>
      <w:r w:rsidRPr="00A03D39">
        <w:rPr>
          <w:rStyle w:val="normaltextrun"/>
          <w:rFonts w:ascii="Be Vietnam Pro" w:hAnsi="Be Vietnam Pro" w:cs="Calibri"/>
          <w:sz w:val="22"/>
          <w:szCs w:val="22"/>
        </w:rPr>
        <w:t xml:space="preserve">, um die Chancen dieser Technologie an verschiedenen Orten sichtbar </w:t>
      </w:r>
      <w:r w:rsidR="00631168" w:rsidRPr="00A03D39">
        <w:rPr>
          <w:rStyle w:val="normaltextrun"/>
          <w:rFonts w:ascii="Be Vietnam Pro" w:hAnsi="Be Vietnam Pro" w:cs="Calibri"/>
          <w:sz w:val="22"/>
          <w:szCs w:val="22"/>
        </w:rPr>
        <w:t>zu machen</w:t>
      </w:r>
      <w:r w:rsidRPr="00A03D39">
        <w:rPr>
          <w:rStyle w:val="normaltextrun"/>
          <w:rFonts w:ascii="Be Vietnam Pro" w:hAnsi="Be Vietnam Pro" w:cs="Calibri"/>
          <w:sz w:val="22"/>
          <w:szCs w:val="22"/>
        </w:rPr>
        <w:t xml:space="preserve">. </w:t>
      </w:r>
      <w:r w:rsidR="00A978B4" w:rsidRPr="00A03D39">
        <w:rPr>
          <w:rStyle w:val="normaltextrun"/>
          <w:rFonts w:ascii="Be Vietnam Pro" w:hAnsi="Be Vietnam Pro" w:cs="Calibri"/>
          <w:sz w:val="22"/>
          <w:szCs w:val="22"/>
        </w:rPr>
        <w:t xml:space="preserve">Insgesamt wurden 36 Projektideen </w:t>
      </w:r>
      <w:r w:rsidR="00020090" w:rsidRPr="00A03D39">
        <w:rPr>
          <w:rStyle w:val="normaltextrun"/>
          <w:rFonts w:ascii="Be Vietnam Pro" w:hAnsi="Be Vietnam Pro" w:cs="Calibri"/>
          <w:sz w:val="22"/>
          <w:szCs w:val="22"/>
        </w:rPr>
        <w:t xml:space="preserve">für fünf verschiedenen Themenfelder </w:t>
      </w:r>
      <w:r w:rsidR="00A978B4" w:rsidRPr="00A03D39">
        <w:rPr>
          <w:rStyle w:val="normaltextrun"/>
          <w:rFonts w:ascii="Be Vietnam Pro" w:hAnsi="Be Vietnam Pro" w:cs="Calibri"/>
          <w:sz w:val="22"/>
          <w:szCs w:val="22"/>
        </w:rPr>
        <w:t xml:space="preserve">eingereicht. </w:t>
      </w:r>
      <w:r w:rsidR="001C1212" w:rsidRPr="00A03D39">
        <w:rPr>
          <w:rStyle w:val="normaltextrun"/>
          <w:rFonts w:ascii="Be Vietnam Pro" w:hAnsi="Be Vietnam Pro" w:cs="Calibri"/>
          <w:sz w:val="22"/>
          <w:szCs w:val="22"/>
        </w:rPr>
        <w:t>Sechs Projekte</w:t>
      </w:r>
      <w:r w:rsidR="00215A71" w:rsidRPr="00A03D39">
        <w:rPr>
          <w:rStyle w:val="normaltextrun"/>
          <w:rFonts w:ascii="Be Vietnam Pro" w:hAnsi="Be Vietnam Pro" w:cs="Calibri"/>
          <w:sz w:val="22"/>
          <w:szCs w:val="22"/>
        </w:rPr>
        <w:t>, die per Losverfahren ausgewählt wurden,</w:t>
      </w:r>
      <w:r w:rsidR="001C1212" w:rsidRPr="00A03D39">
        <w:rPr>
          <w:rStyle w:val="normaltextrun"/>
          <w:rFonts w:ascii="Be Vietnam Pro" w:hAnsi="Be Vietnam Pro" w:cs="Calibri"/>
          <w:sz w:val="22"/>
          <w:szCs w:val="22"/>
        </w:rPr>
        <w:t xml:space="preserve"> werden nun unter Federführung der TMB umgesetzt. </w:t>
      </w:r>
      <w:r w:rsidR="00631168" w:rsidRPr="00A03D39">
        <w:rPr>
          <w:rStyle w:val="normaltextrun"/>
          <w:rFonts w:ascii="Be Vietnam Pro" w:hAnsi="Be Vietnam Pro" w:cs="Calibri"/>
          <w:sz w:val="22"/>
          <w:szCs w:val="22"/>
        </w:rPr>
        <w:t xml:space="preserve">Die Projekte sollen Beispielcharakter haben und zum Nachmachen einladen. </w:t>
      </w:r>
      <w:r w:rsidR="001C1212" w:rsidRPr="00A03D39">
        <w:rPr>
          <w:rStyle w:val="normaltextrun"/>
          <w:rFonts w:ascii="Be Vietnam Pro" w:hAnsi="Be Vietnam Pro" w:cs="Calibri"/>
          <w:sz w:val="22"/>
          <w:szCs w:val="22"/>
        </w:rPr>
        <w:t xml:space="preserve">Damit handelt es sich um das bisher größte </w:t>
      </w:r>
      <w:proofErr w:type="spellStart"/>
      <w:r w:rsidR="001C1212" w:rsidRPr="00A03D39">
        <w:rPr>
          <w:rStyle w:val="normaltextrun"/>
          <w:rFonts w:ascii="Be Vietnam Pro" w:hAnsi="Be Vietnam Pro" w:cs="Calibri"/>
          <w:sz w:val="22"/>
          <w:szCs w:val="22"/>
        </w:rPr>
        <w:t>Augmented</w:t>
      </w:r>
      <w:proofErr w:type="spellEnd"/>
      <w:r w:rsidR="00C2675A">
        <w:rPr>
          <w:rStyle w:val="normaltextrun"/>
          <w:rFonts w:ascii="Be Vietnam Pro" w:hAnsi="Be Vietnam Pro" w:cs="Calibri"/>
          <w:sz w:val="22"/>
          <w:szCs w:val="22"/>
        </w:rPr>
        <w:t>-</w:t>
      </w:r>
      <w:r w:rsidR="001C1212" w:rsidRPr="00A03D39">
        <w:rPr>
          <w:rStyle w:val="normaltextrun"/>
          <w:rFonts w:ascii="Be Vietnam Pro" w:hAnsi="Be Vietnam Pro" w:cs="Calibri"/>
          <w:sz w:val="22"/>
          <w:szCs w:val="22"/>
        </w:rPr>
        <w:t>Reality</w:t>
      </w:r>
      <w:r w:rsidR="00C2675A">
        <w:rPr>
          <w:rStyle w:val="normaltextrun"/>
          <w:rFonts w:ascii="Be Vietnam Pro" w:hAnsi="Be Vietnam Pro" w:cs="Calibri"/>
          <w:sz w:val="22"/>
          <w:szCs w:val="22"/>
        </w:rPr>
        <w:t>-</w:t>
      </w:r>
      <w:r w:rsidR="001C1212" w:rsidRPr="00A03D39">
        <w:rPr>
          <w:rStyle w:val="normaltextrun"/>
          <w:rFonts w:ascii="Be Vietnam Pro" w:hAnsi="Be Vietnam Pro" w:cs="Calibri"/>
          <w:sz w:val="22"/>
          <w:szCs w:val="22"/>
        </w:rPr>
        <w:t>Projekt im Brandenburg-Tourismus.</w:t>
      </w:r>
      <w:r w:rsidR="00631168" w:rsidRPr="00A03D39">
        <w:rPr>
          <w:rStyle w:val="normaltextrun"/>
          <w:rFonts w:ascii="Be Vietnam Pro" w:hAnsi="Be Vietnam Pro" w:cs="Calibri"/>
          <w:sz w:val="22"/>
          <w:szCs w:val="22"/>
        </w:rPr>
        <w:t xml:space="preserve"> </w:t>
      </w:r>
    </w:p>
    <w:p w14:paraId="06B8CC37" w14:textId="5760E187" w:rsidR="00631168" w:rsidDel="003C6C66" w:rsidRDefault="00A03D39" w:rsidP="00A978B4">
      <w:pPr>
        <w:pStyle w:val="paragraph"/>
        <w:spacing w:before="0" w:beforeAutospacing="0" w:after="0" w:afterAutospacing="0"/>
        <w:textAlignment w:val="baseline"/>
        <w:rPr>
          <w:del w:id="4" w:author="Kastner, Patrick" w:date="2024-03-01T14:05:00Z"/>
          <w:rStyle w:val="eop"/>
          <w:rFonts w:ascii="Be Vietnam Pro" w:hAnsi="Be Vietnam Pro" w:cs="Calibri"/>
          <w:color w:val="000000"/>
          <w:sz w:val="22"/>
          <w:szCs w:val="22"/>
        </w:rPr>
      </w:pPr>
      <w:r>
        <w:rPr>
          <w:rStyle w:val="normaltextrun"/>
          <w:rFonts w:ascii="Be Vietnam Pro" w:hAnsi="Be Vietnam Pro" w:cs="Calibri"/>
          <w:color w:val="000000"/>
          <w:sz w:val="22"/>
          <w:szCs w:val="22"/>
        </w:rPr>
        <w:br/>
      </w:r>
      <w:del w:id="5" w:author="Kastner, Patrick" w:date="2024-03-01T14:05:00Z">
        <w:r w:rsidR="00020090" w:rsidDel="003C6C66">
          <w:rPr>
            <w:rStyle w:val="normaltextrun"/>
            <w:rFonts w:ascii="Be Vietnam Pro" w:hAnsi="Be Vietnam Pro" w:cs="Calibri"/>
            <w:color w:val="000000"/>
            <w:sz w:val="22"/>
            <w:szCs w:val="22"/>
          </w:rPr>
          <w:delText>„</w:delText>
        </w:r>
        <w:r w:rsidR="00020090" w:rsidRPr="00A978B4" w:rsidDel="003C6C66">
          <w:rPr>
            <w:rStyle w:val="normaltextrun"/>
            <w:rFonts w:ascii="Be Vietnam Pro" w:hAnsi="Be Vietnam Pro" w:cs="Calibri"/>
            <w:color w:val="000000"/>
            <w:sz w:val="22"/>
            <w:szCs w:val="22"/>
          </w:rPr>
          <w:delText>Über diesen enormen Zuspruch freuen wir uns riesig</w:delText>
        </w:r>
        <w:r w:rsidR="00020090" w:rsidDel="003C6C66">
          <w:rPr>
            <w:rStyle w:val="normaltextrun"/>
            <w:rFonts w:ascii="Be Vietnam Pro" w:hAnsi="Be Vietnam Pro" w:cs="Calibri"/>
            <w:color w:val="000000"/>
            <w:sz w:val="22"/>
            <w:szCs w:val="22"/>
          </w:rPr>
          <w:delText xml:space="preserve">. </w:delText>
        </w:r>
        <w:r w:rsidR="00631168" w:rsidDel="003C6C66">
          <w:rPr>
            <w:rStyle w:val="normaltextrun"/>
            <w:rFonts w:ascii="Be Vietnam Pro" w:hAnsi="Be Vietnam Pro" w:cs="Calibri"/>
            <w:color w:val="000000"/>
            <w:sz w:val="22"/>
            <w:szCs w:val="22"/>
          </w:rPr>
          <w:delText xml:space="preserve">Er </w:delText>
        </w:r>
        <w:r w:rsidR="00020090" w:rsidRPr="00A978B4" w:rsidDel="003C6C66">
          <w:rPr>
            <w:rStyle w:val="normaltextrun"/>
            <w:rFonts w:ascii="Be Vietnam Pro" w:hAnsi="Be Vietnam Pro" w:cs="Calibri"/>
            <w:color w:val="000000"/>
            <w:sz w:val="22"/>
            <w:szCs w:val="22"/>
          </w:rPr>
          <w:delText xml:space="preserve">zeigt, dass wir mit unserem Vorhaben den </w:delText>
        </w:r>
        <w:r w:rsidR="00215A71" w:rsidDel="003C6C66">
          <w:rPr>
            <w:rStyle w:val="normaltextrun"/>
            <w:rFonts w:ascii="Be Vietnam Pro" w:hAnsi="Be Vietnam Pro" w:cs="Calibri"/>
            <w:color w:val="000000"/>
            <w:sz w:val="22"/>
            <w:szCs w:val="22"/>
          </w:rPr>
          <w:delText>Nerv</w:delText>
        </w:r>
        <w:r w:rsidR="00020090" w:rsidRPr="00A978B4" w:rsidDel="003C6C66">
          <w:rPr>
            <w:rStyle w:val="normaltextrun"/>
            <w:rFonts w:ascii="Be Vietnam Pro" w:hAnsi="Be Vietnam Pro" w:cs="Calibri"/>
            <w:color w:val="000000"/>
            <w:sz w:val="22"/>
            <w:szCs w:val="22"/>
          </w:rPr>
          <w:delText xml:space="preserve"> unserer Zielgruppe getroffen und den richtigen Weg eingeschlagen haben</w:delText>
        </w:r>
        <w:r w:rsidR="00020090" w:rsidDel="003C6C66">
          <w:rPr>
            <w:rStyle w:val="normaltextrun"/>
            <w:rFonts w:ascii="Be Vietnam Pro" w:hAnsi="Be Vietnam Pro" w:cs="Calibri"/>
            <w:color w:val="000000"/>
            <w:sz w:val="22"/>
            <w:szCs w:val="22"/>
          </w:rPr>
          <w:delText xml:space="preserve">“, sagt </w:delText>
        </w:r>
        <w:r w:rsidR="00020090" w:rsidRPr="00A978B4" w:rsidDel="003C6C66">
          <w:rPr>
            <w:rStyle w:val="normaltextrun"/>
            <w:rFonts w:ascii="Be Vietnam Pro" w:hAnsi="Be Vietnam Pro" w:cs="Calibri"/>
            <w:b/>
            <w:bCs/>
            <w:color w:val="000000"/>
            <w:sz w:val="22"/>
            <w:szCs w:val="22"/>
          </w:rPr>
          <w:delText>Dr. Andreas Zimmer</w:delText>
        </w:r>
        <w:r w:rsidR="00020090" w:rsidRPr="0026185C" w:rsidDel="003C6C66">
          <w:rPr>
            <w:rStyle w:val="normaltextrun"/>
            <w:rFonts w:ascii="Be Vietnam Pro" w:hAnsi="Be Vietnam Pro" w:cs="Calibri"/>
            <w:color w:val="000000"/>
            <w:sz w:val="22"/>
            <w:szCs w:val="22"/>
          </w:rPr>
          <w:delText>, Leiter des Clustermanagement Tourismus</w:delText>
        </w:r>
        <w:r w:rsidR="00215A71" w:rsidDel="003C6C66">
          <w:rPr>
            <w:rStyle w:val="normaltextrun"/>
            <w:rFonts w:ascii="Be Vietnam Pro" w:hAnsi="Be Vietnam Pro" w:cs="Calibri"/>
            <w:color w:val="000000"/>
            <w:sz w:val="22"/>
            <w:szCs w:val="22"/>
          </w:rPr>
          <w:delText xml:space="preserve"> bei der TMB. </w:delText>
        </w:r>
        <w:r w:rsidR="00020090" w:rsidDel="003C6C66">
          <w:rPr>
            <w:rStyle w:val="normaltextrun"/>
            <w:rFonts w:ascii="Be Vietnam Pro" w:hAnsi="Be Vietnam Pro" w:cs="Calibri"/>
            <w:color w:val="000000"/>
            <w:sz w:val="22"/>
            <w:szCs w:val="22"/>
          </w:rPr>
          <w:delText>„D</w:delText>
        </w:r>
        <w:r w:rsidR="00020090" w:rsidRPr="00A978B4" w:rsidDel="003C6C66">
          <w:rPr>
            <w:rStyle w:val="normaltextrun"/>
            <w:rFonts w:ascii="Be Vietnam Pro" w:hAnsi="Be Vietnam Pro" w:cs="Calibri"/>
            <w:color w:val="000000"/>
            <w:sz w:val="22"/>
            <w:szCs w:val="22"/>
          </w:rPr>
          <w:delText xml:space="preserve">ie Tourismusbranche in Brandenburg </w:delText>
        </w:r>
        <w:r w:rsidR="00020090" w:rsidDel="003C6C66">
          <w:rPr>
            <w:rStyle w:val="normaltextrun"/>
            <w:rFonts w:ascii="Be Vietnam Pro" w:hAnsi="Be Vietnam Pro" w:cs="Calibri"/>
            <w:color w:val="000000"/>
            <w:sz w:val="22"/>
            <w:szCs w:val="22"/>
          </w:rPr>
          <w:delText xml:space="preserve">beschäftigt sich </w:delText>
        </w:r>
        <w:r w:rsidR="00020090" w:rsidRPr="00A978B4" w:rsidDel="003C6C66">
          <w:rPr>
            <w:rStyle w:val="normaltextrun"/>
            <w:rFonts w:ascii="Be Vietnam Pro" w:hAnsi="Be Vietnam Pro" w:cs="Calibri"/>
            <w:color w:val="000000"/>
            <w:sz w:val="22"/>
            <w:szCs w:val="22"/>
          </w:rPr>
          <w:delText>intensiv mit den Zukunftsthemen unserer Zeit</w:delText>
        </w:r>
        <w:r w:rsidR="00020090" w:rsidDel="003C6C66">
          <w:rPr>
            <w:rStyle w:val="normaltextrun"/>
            <w:rFonts w:ascii="Be Vietnam Pro" w:hAnsi="Be Vietnam Pro" w:cs="Calibri"/>
            <w:color w:val="000000"/>
            <w:sz w:val="22"/>
            <w:szCs w:val="22"/>
          </w:rPr>
          <w:delText xml:space="preserve"> und steckt </w:delText>
        </w:r>
        <w:r w:rsidR="00020090" w:rsidRPr="00A978B4" w:rsidDel="003C6C66">
          <w:rPr>
            <w:rStyle w:val="normaltextrun"/>
            <w:rFonts w:ascii="Be Vietnam Pro" w:hAnsi="Be Vietnam Pro" w:cs="Calibri"/>
            <w:color w:val="000000"/>
            <w:sz w:val="22"/>
            <w:szCs w:val="22"/>
          </w:rPr>
          <w:delText>voller innovativer Ideen</w:delText>
        </w:r>
        <w:r w:rsidR="00631168" w:rsidDel="003C6C66">
          <w:rPr>
            <w:rStyle w:val="normaltextrun"/>
            <w:rFonts w:ascii="Be Vietnam Pro" w:hAnsi="Be Vietnam Pro" w:cs="Calibri"/>
            <w:color w:val="000000"/>
            <w:sz w:val="22"/>
            <w:szCs w:val="22"/>
          </w:rPr>
          <w:delText>“</w:delText>
        </w:r>
        <w:r w:rsidR="00020090" w:rsidDel="003C6C66">
          <w:rPr>
            <w:rStyle w:val="normaltextrun"/>
            <w:rFonts w:ascii="Be Vietnam Pro" w:hAnsi="Be Vietnam Pro" w:cs="Calibri"/>
            <w:color w:val="000000"/>
            <w:sz w:val="22"/>
            <w:szCs w:val="22"/>
          </w:rPr>
          <w:delText xml:space="preserve">, </w:delText>
        </w:r>
        <w:r w:rsidR="00020090" w:rsidDel="003C6C66">
          <w:rPr>
            <w:rStyle w:val="eop"/>
            <w:rFonts w:ascii="Be Vietnam Pro" w:hAnsi="Be Vietnam Pro" w:cs="Calibri"/>
            <w:color w:val="000000"/>
            <w:sz w:val="22"/>
            <w:szCs w:val="22"/>
          </w:rPr>
          <w:delText xml:space="preserve">so Andreas Zimmer weiter. </w:delText>
        </w:r>
      </w:del>
    </w:p>
    <w:p w14:paraId="7496514E" w14:textId="35A19A63" w:rsidR="00631168" w:rsidDel="003C6C66" w:rsidRDefault="00631168" w:rsidP="00A978B4">
      <w:pPr>
        <w:pStyle w:val="paragraph"/>
        <w:spacing w:before="0" w:beforeAutospacing="0" w:after="0" w:afterAutospacing="0"/>
        <w:textAlignment w:val="baseline"/>
        <w:rPr>
          <w:del w:id="6" w:author="Kastner, Patrick" w:date="2024-03-01T14:05:00Z"/>
          <w:rStyle w:val="eop"/>
          <w:rFonts w:ascii="Be Vietnam Pro" w:hAnsi="Be Vietnam Pro" w:cs="Calibri"/>
          <w:color w:val="000000"/>
          <w:sz w:val="22"/>
          <w:szCs w:val="22"/>
        </w:rPr>
      </w:pPr>
    </w:p>
    <w:p w14:paraId="45BA1E4A" w14:textId="77777777" w:rsidR="00631168" w:rsidRDefault="00631168" w:rsidP="0063116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Be Vietnam Pro" w:hAnsi="Be Vietnam Pro" w:cs="Calibri"/>
          <w:sz w:val="22"/>
          <w:szCs w:val="22"/>
        </w:rPr>
      </w:pPr>
      <w:r w:rsidRPr="00C50301">
        <w:rPr>
          <w:rStyle w:val="normaltextrun"/>
          <w:rFonts w:ascii="Be Vietnam Pro" w:hAnsi="Be Vietnam Pro" w:cs="Calibri"/>
          <w:b/>
          <w:bCs/>
          <w:sz w:val="22"/>
          <w:szCs w:val="22"/>
        </w:rPr>
        <w:t>Brandenburg Vorreiter für Dig</w:t>
      </w:r>
      <w:r>
        <w:rPr>
          <w:rStyle w:val="normaltextrun"/>
          <w:rFonts w:ascii="Be Vietnam Pro" w:hAnsi="Be Vietnam Pro" w:cs="Calibri"/>
          <w:b/>
          <w:bCs/>
          <w:sz w:val="22"/>
          <w:szCs w:val="22"/>
        </w:rPr>
        <w:t>i</w:t>
      </w:r>
      <w:r w:rsidRPr="00C50301">
        <w:rPr>
          <w:rStyle w:val="normaltextrun"/>
          <w:rFonts w:ascii="Be Vietnam Pro" w:hAnsi="Be Vietnam Pro" w:cs="Calibri"/>
          <w:b/>
          <w:bCs/>
          <w:sz w:val="22"/>
          <w:szCs w:val="22"/>
        </w:rPr>
        <w:t>talen Wandel im Tourismus</w:t>
      </w:r>
    </w:p>
    <w:p w14:paraId="10C61A59" w14:textId="5B302191" w:rsidR="00631168" w:rsidRPr="0026185C" w:rsidRDefault="00631168" w:rsidP="00631168">
      <w:pPr>
        <w:pStyle w:val="paragraph"/>
        <w:spacing w:before="0" w:beforeAutospacing="0" w:after="0" w:afterAutospacing="0"/>
        <w:textAlignment w:val="baseline"/>
        <w:rPr>
          <w:rFonts w:ascii="Be Vietnam Pro" w:hAnsi="Be Vietnam Pro" w:cs="Segoe UI"/>
          <w:sz w:val="18"/>
          <w:szCs w:val="18"/>
        </w:rPr>
      </w:pPr>
      <w:r w:rsidRPr="0026185C">
        <w:rPr>
          <w:rStyle w:val="normaltextrun"/>
          <w:rFonts w:ascii="Be Vietnam Pro" w:hAnsi="Be Vietnam Pro" w:cs="Calibri"/>
          <w:sz w:val="22"/>
          <w:szCs w:val="22"/>
        </w:rPr>
        <w:t xml:space="preserve">Das Reiseland Brandenburg ist seit vielen Jahren einer der Vorreiter für den Digitalen </w:t>
      </w:r>
      <w:r w:rsidRPr="00631168">
        <w:rPr>
          <w:rStyle w:val="normaltextrun"/>
          <w:rFonts w:ascii="Be Vietnam Pro" w:hAnsi="Be Vietnam Pro" w:cs="Calibri"/>
          <w:sz w:val="22"/>
          <w:szCs w:val="22"/>
        </w:rPr>
        <w:t xml:space="preserve">Wandel im Deutschlandtourismus. </w:t>
      </w:r>
      <w:r w:rsidR="00A03D39">
        <w:rPr>
          <w:rStyle w:val="normaltextrun"/>
          <w:rFonts w:ascii="Be Vietnam Pro" w:hAnsi="Be Vietnam Pro" w:cs="Calibri"/>
          <w:sz w:val="22"/>
          <w:szCs w:val="22"/>
        </w:rPr>
        <w:t xml:space="preserve">Es gibt im Land eine Reihe </w:t>
      </w:r>
      <w:r w:rsidRPr="00631168">
        <w:rPr>
          <w:rStyle w:val="normaltextrun"/>
          <w:rFonts w:ascii="Be Vietnam Pro" w:hAnsi="Be Vietnam Pro" w:cs="Calibri"/>
          <w:sz w:val="22"/>
          <w:szCs w:val="22"/>
        </w:rPr>
        <w:t>technologieaffine</w:t>
      </w:r>
      <w:r w:rsidR="00A03D39">
        <w:rPr>
          <w:rStyle w:val="normaltextrun"/>
          <w:rFonts w:ascii="Be Vietnam Pro" w:hAnsi="Be Vietnam Pro" w:cs="Calibri"/>
          <w:sz w:val="22"/>
          <w:szCs w:val="22"/>
        </w:rPr>
        <w:t>r</w:t>
      </w:r>
      <w:r w:rsidRPr="00631168">
        <w:rPr>
          <w:rStyle w:val="normaltextrun"/>
          <w:rFonts w:ascii="Be Vietnam Pro" w:hAnsi="Be Vietnam Pro" w:cs="Calibri"/>
          <w:sz w:val="22"/>
          <w:szCs w:val="22"/>
        </w:rPr>
        <w:t xml:space="preserve"> Touristikerinnen und Touristiker, die mit Leidenschaft an der Umsetzung innovativer Ideen </w:t>
      </w:r>
      <w:r w:rsidR="00A03D39">
        <w:rPr>
          <w:rStyle w:val="normaltextrun"/>
          <w:rFonts w:ascii="Be Vietnam Pro" w:hAnsi="Be Vietnam Pro" w:cs="Calibri"/>
          <w:sz w:val="22"/>
          <w:szCs w:val="22"/>
        </w:rPr>
        <w:t>a</w:t>
      </w:r>
      <w:r w:rsidRPr="00631168">
        <w:rPr>
          <w:rStyle w:val="normaltextrun"/>
          <w:rFonts w:ascii="Be Vietnam Pro" w:hAnsi="Be Vietnam Pro" w:cs="Calibri"/>
          <w:sz w:val="22"/>
          <w:szCs w:val="22"/>
        </w:rPr>
        <w:t>rbeiten.</w:t>
      </w:r>
      <w:r w:rsidRPr="00631168">
        <w:rPr>
          <w:rStyle w:val="eop"/>
          <w:rFonts w:ascii="Be Vietnam Pro" w:hAnsi="Be Vietnam Pro" w:cs="Calibri"/>
          <w:sz w:val="22"/>
          <w:szCs w:val="22"/>
        </w:rPr>
        <w:t> </w:t>
      </w:r>
      <w:r w:rsidRPr="00631168">
        <w:rPr>
          <w:rStyle w:val="normaltextrun"/>
          <w:rFonts w:ascii="Be Vietnam Pro" w:hAnsi="Be Vietnam Pro" w:cs="Calibri"/>
          <w:sz w:val="22"/>
          <w:szCs w:val="22"/>
        </w:rPr>
        <w:t xml:space="preserve">Seit 2021 sind dabei die Möglichkeiten der Anwendung von </w:t>
      </w:r>
      <w:proofErr w:type="spellStart"/>
      <w:r w:rsidRPr="00631168">
        <w:rPr>
          <w:rStyle w:val="normaltextrun"/>
          <w:rFonts w:ascii="Be Vietnam Pro" w:hAnsi="Be Vietnam Pro" w:cs="Calibri"/>
          <w:sz w:val="22"/>
          <w:szCs w:val="22"/>
        </w:rPr>
        <w:t>Augmented</w:t>
      </w:r>
      <w:proofErr w:type="spellEnd"/>
      <w:r w:rsidRPr="00631168">
        <w:rPr>
          <w:rStyle w:val="normaltextrun"/>
          <w:rFonts w:ascii="Be Vietnam Pro" w:hAnsi="Be Vietnam Pro" w:cs="Calibri"/>
          <w:sz w:val="22"/>
          <w:szCs w:val="22"/>
        </w:rPr>
        <w:t xml:space="preserve"> Reality stärker in den Mittelpunkt gerückt. </w:t>
      </w:r>
      <w:r>
        <w:rPr>
          <w:rStyle w:val="normaltextrun"/>
          <w:rFonts w:ascii="Be Vietnam Pro" w:hAnsi="Be Vietnam Pro" w:cs="Calibri"/>
          <w:sz w:val="22"/>
          <w:szCs w:val="22"/>
        </w:rPr>
        <w:t xml:space="preserve">Denn die Technik ist längst keine Zukunftsmusik mehr. </w:t>
      </w:r>
      <w:r w:rsidR="00A03D39">
        <w:rPr>
          <w:rStyle w:val="normaltextrun"/>
          <w:rFonts w:ascii="Be Vietnam Pro" w:hAnsi="Be Vietnam Pro" w:cs="Calibri"/>
          <w:sz w:val="22"/>
          <w:szCs w:val="22"/>
        </w:rPr>
        <w:t>Die</w:t>
      </w:r>
      <w:r w:rsidR="00DC1898">
        <w:rPr>
          <w:rStyle w:val="normaltextrun"/>
          <w:rFonts w:ascii="Be Vietnam Pro" w:hAnsi="Be Vietnam Pro" w:cs="Calibri"/>
          <w:sz w:val="22"/>
          <w:szCs w:val="22"/>
        </w:rPr>
        <w:t>s</w:t>
      </w:r>
      <w:r w:rsidR="00A03D39">
        <w:rPr>
          <w:rStyle w:val="normaltextrun"/>
          <w:rFonts w:ascii="Be Vietnam Pro" w:hAnsi="Be Vietnam Pro" w:cs="Calibri"/>
          <w:sz w:val="22"/>
          <w:szCs w:val="22"/>
        </w:rPr>
        <w:t xml:space="preserve"> zeigen auch a</w:t>
      </w:r>
      <w:r w:rsidRPr="00631168">
        <w:rPr>
          <w:rStyle w:val="normaltextrun"/>
          <w:rFonts w:ascii="Be Vietnam Pro" w:hAnsi="Be Vietnam Pro" w:cs="Calibri"/>
          <w:sz w:val="22"/>
          <w:szCs w:val="22"/>
        </w:rPr>
        <w:t xml:space="preserve">ktuelle Zahlen des </w:t>
      </w:r>
      <w:r w:rsidRPr="00631168">
        <w:rPr>
          <w:rFonts w:ascii="Be Vietnam Pro" w:hAnsi="Be Vietnam Pro"/>
          <w:color w:val="000000"/>
          <w:sz w:val="22"/>
          <w:szCs w:val="22"/>
          <w:shd w:val="clear" w:color="auto" w:fill="FFFFFF"/>
        </w:rPr>
        <w:t xml:space="preserve">Digitalverbands Bitkom: Demnach nutzt bereits etwa jeder fünfte Deutsche aktuell mindestens eine </w:t>
      </w:r>
      <w:proofErr w:type="spellStart"/>
      <w:r w:rsidRPr="00631168">
        <w:rPr>
          <w:rFonts w:ascii="Be Vietnam Pro" w:hAnsi="Be Vietnam Pro"/>
          <w:color w:val="000000"/>
          <w:sz w:val="22"/>
          <w:szCs w:val="22"/>
          <w:shd w:val="clear" w:color="auto" w:fill="FFFFFF"/>
        </w:rPr>
        <w:t>Augmented</w:t>
      </w:r>
      <w:proofErr w:type="spellEnd"/>
      <w:r w:rsidRPr="00631168">
        <w:rPr>
          <w:rFonts w:ascii="Be Vietnam Pro" w:hAnsi="Be Vietnam Pro"/>
          <w:color w:val="000000"/>
          <w:sz w:val="22"/>
          <w:szCs w:val="22"/>
          <w:shd w:val="clear" w:color="auto" w:fill="FFFFFF"/>
        </w:rPr>
        <w:t>-Reality-Anwendung (19</w:t>
      </w:r>
      <w:r w:rsidR="00A03D39">
        <w:rPr>
          <w:rFonts w:ascii="Be Vietnam Pro" w:hAnsi="Be Vietnam Pro"/>
          <w:color w:val="000000"/>
          <w:sz w:val="22"/>
          <w:szCs w:val="22"/>
          <w:shd w:val="clear" w:color="auto" w:fill="FFFFFF"/>
        </w:rPr>
        <w:t xml:space="preserve"> Prozent)</w:t>
      </w:r>
      <w:r w:rsidRPr="00631168">
        <w:rPr>
          <w:rFonts w:ascii="Be Vietnam Pro" w:hAnsi="Be Vietnam Pro"/>
          <w:color w:val="000000"/>
          <w:sz w:val="22"/>
          <w:szCs w:val="22"/>
          <w:shd w:val="clear" w:color="auto" w:fill="FFFFFF"/>
        </w:rPr>
        <w:t>. Im privaten Umfeld geschieht dies fast ausschließlich auf Smartphones und Tablets. In Zukunft werden laut Bitkom jedoch auch AR-Brillen eine größere Rolle spielen. Rund die Hälfte der Deutschen kann sich vorstellen, eine AR-Brille zu nutzen (51</w:t>
      </w:r>
      <w:r w:rsidR="00A03D39">
        <w:rPr>
          <w:rFonts w:ascii="Be Vietnam Pro" w:hAnsi="Be Vietnam Pro"/>
          <w:color w:val="000000"/>
          <w:sz w:val="22"/>
          <w:szCs w:val="22"/>
          <w:shd w:val="clear" w:color="auto" w:fill="FFFFFF"/>
        </w:rPr>
        <w:t xml:space="preserve"> P</w:t>
      </w:r>
      <w:r w:rsidR="00354B9B">
        <w:rPr>
          <w:rFonts w:ascii="Be Vietnam Pro" w:hAnsi="Be Vietnam Pro"/>
          <w:color w:val="000000"/>
          <w:sz w:val="22"/>
          <w:szCs w:val="22"/>
          <w:shd w:val="clear" w:color="auto" w:fill="FFFFFF"/>
        </w:rPr>
        <w:t>r</w:t>
      </w:r>
      <w:r w:rsidR="00A03D39">
        <w:rPr>
          <w:rFonts w:ascii="Be Vietnam Pro" w:hAnsi="Be Vietnam Pro"/>
          <w:color w:val="000000"/>
          <w:sz w:val="22"/>
          <w:szCs w:val="22"/>
          <w:shd w:val="clear" w:color="auto" w:fill="FFFFFF"/>
        </w:rPr>
        <w:t>ozent</w:t>
      </w:r>
      <w:r w:rsidRPr="00631168">
        <w:rPr>
          <w:rFonts w:ascii="Be Vietnam Pro" w:hAnsi="Be Vietnam Pro"/>
          <w:color w:val="000000"/>
          <w:sz w:val="22"/>
          <w:szCs w:val="22"/>
          <w:shd w:val="clear" w:color="auto" w:fill="FFFFFF"/>
        </w:rPr>
        <w:t>).</w:t>
      </w:r>
      <w:r w:rsidRPr="00631168">
        <w:rPr>
          <w:rStyle w:val="eop"/>
          <w:rFonts w:ascii="Be Vietnam Pro" w:hAnsi="Be Vietnam Pro" w:cs="Calibri"/>
          <w:sz w:val="22"/>
          <w:szCs w:val="22"/>
        </w:rPr>
        <w:br/>
      </w:r>
    </w:p>
    <w:p w14:paraId="5F7C0C73" w14:textId="63BF0CB6" w:rsidR="00A978B4" w:rsidRPr="00382CA0" w:rsidRDefault="00382CA0" w:rsidP="00A978B4">
      <w:pPr>
        <w:pStyle w:val="paragraph"/>
        <w:spacing w:before="0" w:beforeAutospacing="0" w:after="0" w:afterAutospacing="0"/>
        <w:textAlignment w:val="baseline"/>
        <w:rPr>
          <w:rStyle w:val="eop"/>
          <w:rFonts w:ascii="Be Vietnam Pro" w:hAnsi="Be Vietnam Pro" w:cs="Calibri"/>
          <w:sz w:val="22"/>
          <w:szCs w:val="22"/>
        </w:rPr>
      </w:pPr>
      <w:r>
        <w:rPr>
          <w:rFonts w:ascii="Be Vietnam Pro" w:hAnsi="Be Vietnam Pro" w:cs="Segoe UI"/>
          <w:sz w:val="22"/>
          <w:szCs w:val="22"/>
        </w:rPr>
        <w:lastRenderedPageBreak/>
        <w:t>Im Jahr 2023 ist ein</w:t>
      </w:r>
      <w:r w:rsidRPr="00382CA0">
        <w:rPr>
          <w:rFonts w:ascii="Be Vietnam Pro" w:hAnsi="Be Vietnam Pro" w:cs="Segoe UI"/>
          <w:sz w:val="22"/>
          <w:szCs w:val="22"/>
        </w:rPr>
        <w:t xml:space="preserve"> touristisches Angebot in Brandenburg</w:t>
      </w:r>
      <w:r>
        <w:rPr>
          <w:rFonts w:ascii="Be Vietnam Pro" w:hAnsi="Be Vietnam Pro" w:cs="Segoe UI"/>
          <w:sz w:val="22"/>
          <w:szCs w:val="22"/>
        </w:rPr>
        <w:t xml:space="preserve"> an den Start gegangen</w:t>
      </w:r>
      <w:r w:rsidRPr="00382CA0">
        <w:rPr>
          <w:rFonts w:ascii="Be Vietnam Pro" w:hAnsi="Be Vietnam Pro" w:cs="Segoe UI"/>
          <w:sz w:val="22"/>
          <w:szCs w:val="22"/>
        </w:rPr>
        <w:t xml:space="preserve">, das bereits auf </w:t>
      </w:r>
      <w:proofErr w:type="spellStart"/>
      <w:r w:rsidRPr="00382CA0">
        <w:rPr>
          <w:rFonts w:ascii="Be Vietnam Pro" w:hAnsi="Be Vietnam Pro" w:cs="Segoe UI"/>
          <w:sz w:val="22"/>
          <w:szCs w:val="22"/>
        </w:rPr>
        <w:t>Augmented</w:t>
      </w:r>
      <w:proofErr w:type="spellEnd"/>
      <w:r w:rsidRPr="00382CA0">
        <w:rPr>
          <w:rFonts w:ascii="Be Vietnam Pro" w:hAnsi="Be Vietnam Pro" w:cs="Segoe UI"/>
          <w:sz w:val="22"/>
          <w:szCs w:val="22"/>
        </w:rPr>
        <w:t xml:space="preserve"> Reality setzt</w:t>
      </w:r>
      <w:r>
        <w:rPr>
          <w:rFonts w:ascii="Be Vietnam Pro" w:hAnsi="Be Vietnam Pro" w:cs="Segoe UI"/>
          <w:sz w:val="22"/>
          <w:szCs w:val="22"/>
        </w:rPr>
        <w:t>: D</w:t>
      </w:r>
      <w:r w:rsidRPr="00382CA0">
        <w:rPr>
          <w:rFonts w:ascii="Be Vietnam Pro" w:hAnsi="Be Vietnam Pro" w:cs="Segoe UI"/>
          <w:sz w:val="22"/>
          <w:szCs w:val="22"/>
        </w:rPr>
        <w:t>er K</w:t>
      </w:r>
      <w:r w:rsidRPr="00382CA0">
        <w:rPr>
          <w:rStyle w:val="eop"/>
          <w:rFonts w:ascii="Be Vietnam Pro" w:hAnsi="Be Vietnam Pro" w:cs="Calibri"/>
          <w:sz w:val="22"/>
          <w:szCs w:val="22"/>
        </w:rPr>
        <w:t xml:space="preserve">unstwanderweg XR im Fläming.  </w:t>
      </w:r>
    </w:p>
    <w:p w14:paraId="2BBB6647" w14:textId="77777777" w:rsidR="00382CA0" w:rsidRPr="0026185C" w:rsidRDefault="00382CA0" w:rsidP="00A978B4">
      <w:pPr>
        <w:pStyle w:val="paragraph"/>
        <w:spacing w:before="0" w:beforeAutospacing="0" w:after="0" w:afterAutospacing="0"/>
        <w:textAlignment w:val="baseline"/>
        <w:rPr>
          <w:rFonts w:ascii="Be Vietnam Pro" w:hAnsi="Be Vietnam Pro" w:cs="Segoe UI"/>
          <w:sz w:val="18"/>
          <w:szCs w:val="18"/>
        </w:rPr>
      </w:pPr>
    </w:p>
    <w:p w14:paraId="7E756C17" w14:textId="7E388854" w:rsidR="00020090" w:rsidRPr="00C50301" w:rsidRDefault="00020090" w:rsidP="0002009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Be Vietnam Pro" w:hAnsi="Be Vietnam Pro" w:cs="Calibri"/>
          <w:b/>
          <w:bCs/>
          <w:sz w:val="22"/>
          <w:szCs w:val="22"/>
        </w:rPr>
      </w:pPr>
      <w:r w:rsidRPr="00C50301">
        <w:rPr>
          <w:rStyle w:val="normaltextrun"/>
          <w:rFonts w:ascii="Be Vietnam Pro" w:hAnsi="Be Vietnam Pro" w:cs="Calibri"/>
          <w:b/>
          <w:bCs/>
          <w:sz w:val="22"/>
          <w:szCs w:val="22"/>
        </w:rPr>
        <w:t>Dies</w:t>
      </w:r>
      <w:r w:rsidR="00A03D39">
        <w:rPr>
          <w:rStyle w:val="normaltextrun"/>
          <w:rFonts w:ascii="Be Vietnam Pro" w:hAnsi="Be Vietnam Pro" w:cs="Calibri"/>
          <w:b/>
          <w:bCs/>
          <w:sz w:val="22"/>
          <w:szCs w:val="22"/>
        </w:rPr>
        <w:t xml:space="preserve"> sind die sechs Pilot-</w:t>
      </w:r>
      <w:r w:rsidRPr="00C50301">
        <w:rPr>
          <w:rStyle w:val="normaltextrun"/>
          <w:rFonts w:ascii="Be Vietnam Pro" w:hAnsi="Be Vietnam Pro" w:cs="Calibri"/>
          <w:b/>
          <w:bCs/>
          <w:sz w:val="22"/>
          <w:szCs w:val="22"/>
        </w:rPr>
        <w:t>Projekte</w:t>
      </w:r>
      <w:r w:rsidR="00A03D39">
        <w:rPr>
          <w:rStyle w:val="normaltextrun"/>
          <w:rFonts w:ascii="Be Vietnam Pro" w:hAnsi="Be Vietnam Pro" w:cs="Calibri"/>
          <w:b/>
          <w:bCs/>
          <w:sz w:val="22"/>
          <w:szCs w:val="22"/>
        </w:rPr>
        <w:t>:</w:t>
      </w:r>
    </w:p>
    <w:p w14:paraId="7E56475F" w14:textId="77777777" w:rsidR="00020090" w:rsidRDefault="00020090" w:rsidP="0002009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Be Vietnam Pro" w:hAnsi="Be Vietnam Pro" w:cs="Calibri"/>
          <w:sz w:val="22"/>
          <w:szCs w:val="22"/>
        </w:rPr>
      </w:pPr>
    </w:p>
    <w:p w14:paraId="23AD6B2F" w14:textId="60849077" w:rsidR="004B0181" w:rsidRPr="00020090" w:rsidRDefault="00020090" w:rsidP="004B0181">
      <w:pPr>
        <w:pStyle w:val="paragraph"/>
        <w:spacing w:before="0" w:beforeAutospacing="0" w:after="0" w:afterAutospacing="0"/>
        <w:textAlignment w:val="baseline"/>
        <w:rPr>
          <w:rFonts w:ascii="Be Vietnam Pro" w:hAnsi="Be Vietnam Pro" w:cs="Segoe UI"/>
          <w:sz w:val="18"/>
          <w:szCs w:val="18"/>
        </w:rPr>
      </w:pPr>
      <w:r w:rsidRPr="00020090">
        <w:rPr>
          <w:rStyle w:val="normaltextrun"/>
          <w:rFonts w:ascii="Be Vietnam Pro" w:hAnsi="Be Vietnam Pro" w:cs="Calibri"/>
          <w:b/>
          <w:bCs/>
          <w:color w:val="000000"/>
          <w:sz w:val="22"/>
          <w:szCs w:val="22"/>
          <w:u w:val="single"/>
        </w:rPr>
        <w:t>Themenfeld Naturschutz/Besucherlenkung:</w:t>
      </w:r>
      <w:r w:rsidRPr="00020090">
        <w:rPr>
          <w:rStyle w:val="eop"/>
          <w:rFonts w:ascii="Be Vietnam Pro" w:hAnsi="Be Vietnam Pro" w:cs="Calibri"/>
          <w:color w:val="000000"/>
          <w:sz w:val="22"/>
          <w:szCs w:val="22"/>
          <w:u w:val="single"/>
        </w:rPr>
        <w:t> </w:t>
      </w:r>
      <w:r w:rsidRPr="00215A71">
        <w:rPr>
          <w:rStyle w:val="normaltextrun"/>
          <w:rFonts w:ascii="Be Vietnam Pro" w:hAnsi="Be Vietnam Pro" w:cs="Calibri"/>
          <w:color w:val="000000"/>
          <w:sz w:val="22"/>
          <w:szCs w:val="22"/>
        </w:rPr>
        <w:br/>
      </w:r>
      <w:r w:rsidR="004B0181">
        <w:rPr>
          <w:rStyle w:val="normaltextrun"/>
          <w:rFonts w:ascii="Be Vietnam Pro" w:hAnsi="Be Vietnam Pro" w:cs="Calibri"/>
          <w:color w:val="000000"/>
          <w:sz w:val="22"/>
          <w:szCs w:val="22"/>
        </w:rPr>
        <w:t xml:space="preserve">Im </w:t>
      </w:r>
      <w:r w:rsidR="004B0181" w:rsidRPr="00FD346C">
        <w:rPr>
          <w:rStyle w:val="normaltextrun"/>
          <w:rFonts w:ascii="Be Vietnam Pro" w:hAnsi="Be Vietnam Pro" w:cs="Calibri"/>
          <w:b/>
          <w:bCs/>
          <w:color w:val="000000"/>
          <w:sz w:val="22"/>
          <w:szCs w:val="22"/>
        </w:rPr>
        <w:t>Spreewald</w:t>
      </w:r>
      <w:r w:rsidR="004B0181">
        <w:rPr>
          <w:rStyle w:val="normaltextrun"/>
          <w:rFonts w:ascii="Be Vietnam Pro" w:hAnsi="Be Vietnam Pro" w:cs="Calibri"/>
          <w:color w:val="000000"/>
          <w:sz w:val="22"/>
          <w:szCs w:val="22"/>
        </w:rPr>
        <w:t xml:space="preserve"> soll </w:t>
      </w:r>
      <w:r w:rsidR="004B0181" w:rsidRPr="00020090">
        <w:rPr>
          <w:rStyle w:val="normaltextrun"/>
          <w:rFonts w:ascii="Be Vietnam Pro" w:hAnsi="Be Vietnam Pro" w:cs="Calibri"/>
          <w:color w:val="000000"/>
          <w:sz w:val="22"/>
          <w:szCs w:val="22"/>
        </w:rPr>
        <w:t xml:space="preserve">mithilfe </w:t>
      </w:r>
      <w:r w:rsidR="004B0181">
        <w:rPr>
          <w:rStyle w:val="normaltextrun"/>
          <w:rFonts w:ascii="Be Vietnam Pro" w:hAnsi="Be Vietnam Pro" w:cs="Calibri"/>
          <w:color w:val="000000"/>
          <w:sz w:val="22"/>
          <w:szCs w:val="22"/>
        </w:rPr>
        <w:t xml:space="preserve">der </w:t>
      </w:r>
      <w:proofErr w:type="spellStart"/>
      <w:r w:rsidR="004B0181">
        <w:rPr>
          <w:rStyle w:val="normaltextrun"/>
          <w:rFonts w:ascii="Be Vietnam Pro" w:hAnsi="Be Vietnam Pro" w:cs="Calibri"/>
          <w:color w:val="000000"/>
          <w:sz w:val="22"/>
          <w:szCs w:val="22"/>
        </w:rPr>
        <w:t>Augmented</w:t>
      </w:r>
      <w:proofErr w:type="spellEnd"/>
      <w:r w:rsidR="004B0181">
        <w:rPr>
          <w:rStyle w:val="normaltextrun"/>
          <w:rFonts w:ascii="Be Vietnam Pro" w:hAnsi="Be Vietnam Pro" w:cs="Calibri"/>
          <w:color w:val="000000"/>
          <w:sz w:val="22"/>
          <w:szCs w:val="22"/>
        </w:rPr>
        <w:t xml:space="preserve"> Reality künftig </w:t>
      </w:r>
      <w:r w:rsidR="004B0181" w:rsidRPr="00020090">
        <w:rPr>
          <w:rStyle w:val="normaltextrun"/>
          <w:rFonts w:ascii="Be Vietnam Pro" w:hAnsi="Be Vietnam Pro" w:cs="Calibri"/>
          <w:color w:val="000000"/>
          <w:sz w:val="22"/>
          <w:szCs w:val="22"/>
        </w:rPr>
        <w:t>spielerisch und ansprechend über Naturschutzaspekte informier</w:t>
      </w:r>
      <w:r w:rsidR="004B0181">
        <w:rPr>
          <w:rStyle w:val="normaltextrun"/>
          <w:rFonts w:ascii="Be Vietnam Pro" w:hAnsi="Be Vietnam Pro" w:cs="Calibri"/>
          <w:color w:val="000000"/>
          <w:sz w:val="22"/>
          <w:szCs w:val="22"/>
        </w:rPr>
        <w:t>t werden</w:t>
      </w:r>
      <w:r w:rsidR="004B0181" w:rsidRPr="00020090">
        <w:rPr>
          <w:rStyle w:val="normaltextrun"/>
          <w:rFonts w:ascii="Be Vietnam Pro" w:hAnsi="Be Vietnam Pro" w:cs="Calibri"/>
          <w:color w:val="000000"/>
          <w:sz w:val="22"/>
          <w:szCs w:val="22"/>
        </w:rPr>
        <w:t xml:space="preserve">. Texte, Bilder, Videos und Audioinhalte </w:t>
      </w:r>
      <w:r w:rsidR="00A03D39">
        <w:rPr>
          <w:rStyle w:val="normaltextrun"/>
          <w:rFonts w:ascii="Be Vietnam Pro" w:hAnsi="Be Vietnam Pro" w:cs="Calibri"/>
          <w:color w:val="000000"/>
          <w:sz w:val="22"/>
          <w:szCs w:val="22"/>
        </w:rPr>
        <w:t xml:space="preserve">werden dabei </w:t>
      </w:r>
      <w:r w:rsidR="004B0181" w:rsidRPr="00020090">
        <w:rPr>
          <w:rStyle w:val="normaltextrun"/>
          <w:rFonts w:ascii="Be Vietnam Pro" w:hAnsi="Be Vietnam Pro" w:cs="Calibri"/>
          <w:color w:val="000000"/>
          <w:sz w:val="22"/>
          <w:szCs w:val="22"/>
        </w:rPr>
        <w:t xml:space="preserve">an </w:t>
      </w:r>
      <w:r w:rsidR="00243F25">
        <w:rPr>
          <w:rStyle w:val="normaltextrun"/>
          <w:rFonts w:ascii="Be Vietnam Pro" w:hAnsi="Be Vietnam Pro" w:cs="Calibri"/>
          <w:color w:val="000000"/>
          <w:sz w:val="22"/>
          <w:szCs w:val="22"/>
        </w:rPr>
        <w:t xml:space="preserve">mehreren </w:t>
      </w:r>
      <w:r w:rsidR="004B0181" w:rsidRPr="00020090">
        <w:rPr>
          <w:rStyle w:val="normaltextrun"/>
          <w:rFonts w:ascii="Be Vietnam Pro" w:hAnsi="Be Vietnam Pro" w:cs="Calibri"/>
          <w:color w:val="000000"/>
          <w:sz w:val="22"/>
          <w:szCs w:val="22"/>
        </w:rPr>
        <w:t>Punkten in die Umgebung integriert</w:t>
      </w:r>
      <w:r w:rsidR="00243F25">
        <w:rPr>
          <w:rStyle w:val="normaltextrun"/>
          <w:rFonts w:ascii="Be Vietnam Pro" w:hAnsi="Be Vietnam Pro" w:cs="Calibri"/>
          <w:color w:val="000000"/>
          <w:sz w:val="22"/>
          <w:szCs w:val="22"/>
        </w:rPr>
        <w:t xml:space="preserve"> und über AR sichtbar gemacht</w:t>
      </w:r>
      <w:r w:rsidR="004B0181" w:rsidRPr="00020090">
        <w:rPr>
          <w:rStyle w:val="normaltextrun"/>
          <w:rFonts w:ascii="Be Vietnam Pro" w:hAnsi="Be Vietnam Pro" w:cs="Calibri"/>
          <w:color w:val="000000"/>
          <w:sz w:val="22"/>
          <w:szCs w:val="22"/>
        </w:rPr>
        <w:t xml:space="preserve">. </w:t>
      </w:r>
      <w:r w:rsidR="004B0181">
        <w:rPr>
          <w:rStyle w:val="normaltextrun"/>
          <w:rFonts w:ascii="Be Vietnam Pro" w:hAnsi="Be Vietnam Pro" w:cs="Calibri"/>
          <w:color w:val="000000"/>
          <w:sz w:val="22"/>
          <w:szCs w:val="22"/>
        </w:rPr>
        <w:t xml:space="preserve">Die </w:t>
      </w:r>
      <w:r w:rsidR="004B0181" w:rsidRPr="00020090">
        <w:rPr>
          <w:rStyle w:val="normaltextrun"/>
          <w:rFonts w:ascii="Be Vietnam Pro" w:hAnsi="Be Vietnam Pro" w:cs="Calibri"/>
          <w:color w:val="000000"/>
          <w:sz w:val="22"/>
          <w:szCs w:val="22"/>
        </w:rPr>
        <w:t xml:space="preserve">Inhalte sollen den Gast dazu motivieren, aktiv zum Erhalt der Natur beizutragen. </w:t>
      </w:r>
      <w:r w:rsidR="00FD346C">
        <w:rPr>
          <w:rStyle w:val="eop"/>
          <w:rFonts w:ascii="Be Vietnam Pro" w:hAnsi="Be Vietnam Pro" w:cs="Calibri"/>
          <w:color w:val="000000"/>
          <w:sz w:val="22"/>
          <w:szCs w:val="22"/>
        </w:rPr>
        <w:t>Projektpartner ist der Tourismusverband Spreewald.</w:t>
      </w:r>
    </w:p>
    <w:p w14:paraId="574CD5A9" w14:textId="3FABC493" w:rsidR="00020090" w:rsidRPr="00020090" w:rsidRDefault="00020090" w:rsidP="00020090">
      <w:pPr>
        <w:pStyle w:val="paragraph"/>
        <w:spacing w:before="0" w:beforeAutospacing="0" w:after="0" w:afterAutospacing="0"/>
        <w:textAlignment w:val="baseline"/>
        <w:rPr>
          <w:rFonts w:ascii="Be Vietnam Pro" w:hAnsi="Be Vietnam Pro" w:cs="Segoe UI"/>
          <w:sz w:val="18"/>
          <w:szCs w:val="18"/>
          <w:u w:val="single"/>
        </w:rPr>
      </w:pPr>
    </w:p>
    <w:p w14:paraId="39AD9D4B" w14:textId="642FF9EE" w:rsidR="00020090" w:rsidRDefault="00020090" w:rsidP="00020090">
      <w:pPr>
        <w:pStyle w:val="paragraph"/>
        <w:spacing w:before="0" w:beforeAutospacing="0" w:after="0" w:afterAutospacing="0"/>
        <w:textAlignment w:val="baseline"/>
        <w:rPr>
          <w:rStyle w:val="eop"/>
          <w:rFonts w:ascii="Be Vietnam Pro" w:hAnsi="Be Vietnam Pro" w:cs="Calibri"/>
          <w:color w:val="000000"/>
          <w:sz w:val="22"/>
          <w:szCs w:val="22"/>
          <w:u w:val="single"/>
        </w:rPr>
      </w:pPr>
      <w:r w:rsidRPr="00020090">
        <w:rPr>
          <w:rStyle w:val="normaltextrun"/>
          <w:rFonts w:ascii="Be Vietnam Pro" w:hAnsi="Be Vietnam Pro" w:cs="Calibri"/>
          <w:b/>
          <w:bCs/>
          <w:color w:val="000000"/>
          <w:sz w:val="22"/>
          <w:szCs w:val="22"/>
          <w:u w:val="single"/>
        </w:rPr>
        <w:t>Themenfeld Kulturelle Bildung/Wissensvermittlung:</w:t>
      </w:r>
      <w:r w:rsidRPr="00020090">
        <w:rPr>
          <w:rStyle w:val="eop"/>
          <w:rFonts w:ascii="Be Vietnam Pro" w:hAnsi="Be Vietnam Pro" w:cs="Calibri"/>
          <w:color w:val="000000"/>
          <w:sz w:val="22"/>
          <w:szCs w:val="22"/>
          <w:u w:val="single"/>
        </w:rPr>
        <w:t> </w:t>
      </w:r>
    </w:p>
    <w:p w14:paraId="4508AADA" w14:textId="3B6E7EF8" w:rsidR="00020090" w:rsidRPr="00215A71" w:rsidRDefault="00215A71" w:rsidP="00215A71">
      <w:pPr>
        <w:pStyle w:val="paragraph"/>
        <w:spacing w:before="0" w:beforeAutospacing="0" w:after="0" w:afterAutospacing="0"/>
        <w:textAlignment w:val="baseline"/>
        <w:rPr>
          <w:rFonts w:ascii="Be Vietnam Pro" w:hAnsi="Be Vietnam Pro" w:cs="Segoe UI"/>
          <w:sz w:val="18"/>
          <w:szCs w:val="18"/>
        </w:rPr>
      </w:pPr>
      <w:r w:rsidRPr="00215A71">
        <w:rPr>
          <w:rStyle w:val="eop"/>
          <w:rFonts w:ascii="Be Vietnam Pro" w:hAnsi="Be Vietnam Pro" w:cs="Calibri"/>
          <w:color w:val="000000"/>
          <w:sz w:val="22"/>
          <w:szCs w:val="22"/>
        </w:rPr>
        <w:t xml:space="preserve">In der </w:t>
      </w:r>
      <w:r w:rsidRPr="00FD346C">
        <w:rPr>
          <w:rStyle w:val="eop"/>
          <w:rFonts w:ascii="Be Vietnam Pro" w:hAnsi="Be Vietnam Pro" w:cs="Calibri"/>
          <w:b/>
          <w:bCs/>
          <w:color w:val="000000"/>
          <w:sz w:val="22"/>
          <w:szCs w:val="22"/>
        </w:rPr>
        <w:t xml:space="preserve">Prignitz </w:t>
      </w:r>
      <w:r w:rsidR="00A03D39" w:rsidRPr="00A03D39">
        <w:rPr>
          <w:rStyle w:val="eop"/>
          <w:rFonts w:ascii="Be Vietnam Pro" w:hAnsi="Be Vietnam Pro" w:cs="Calibri"/>
          <w:color w:val="000000"/>
          <w:sz w:val="22"/>
          <w:szCs w:val="22"/>
        </w:rPr>
        <w:t xml:space="preserve">wird </w:t>
      </w:r>
      <w:r>
        <w:rPr>
          <w:rStyle w:val="eop"/>
          <w:rFonts w:ascii="Be Vietnam Pro" w:hAnsi="Be Vietnam Pro" w:cs="Calibri"/>
          <w:color w:val="000000"/>
          <w:sz w:val="22"/>
          <w:szCs w:val="22"/>
        </w:rPr>
        <w:t xml:space="preserve">mit dem Königsgrab </w:t>
      </w:r>
      <w:proofErr w:type="spellStart"/>
      <w:r>
        <w:rPr>
          <w:rStyle w:val="eop"/>
          <w:rFonts w:ascii="Be Vietnam Pro" w:hAnsi="Be Vietnam Pro" w:cs="Calibri"/>
          <w:color w:val="000000"/>
          <w:sz w:val="22"/>
          <w:szCs w:val="22"/>
        </w:rPr>
        <w:t>Seddin</w:t>
      </w:r>
      <w:proofErr w:type="spellEnd"/>
      <w:r>
        <w:rPr>
          <w:rStyle w:val="eop"/>
          <w:rFonts w:ascii="Be Vietnam Pro" w:hAnsi="Be Vietnam Pro" w:cs="Calibri"/>
          <w:color w:val="000000"/>
          <w:sz w:val="22"/>
          <w:szCs w:val="22"/>
        </w:rPr>
        <w:t xml:space="preserve"> einer der größten archäologischen Schätze der Region virtuell rekonstruiert. Die Technik der </w:t>
      </w:r>
      <w:proofErr w:type="spellStart"/>
      <w:r>
        <w:rPr>
          <w:rStyle w:val="eop"/>
          <w:rFonts w:ascii="Be Vietnam Pro" w:hAnsi="Be Vietnam Pro" w:cs="Calibri"/>
          <w:color w:val="000000"/>
          <w:sz w:val="22"/>
          <w:szCs w:val="22"/>
        </w:rPr>
        <w:t>Augmented</w:t>
      </w:r>
      <w:proofErr w:type="spellEnd"/>
      <w:r>
        <w:rPr>
          <w:rStyle w:val="eop"/>
          <w:rFonts w:ascii="Be Vietnam Pro" w:hAnsi="Be Vietnam Pro" w:cs="Calibri"/>
          <w:color w:val="000000"/>
          <w:sz w:val="22"/>
          <w:szCs w:val="22"/>
        </w:rPr>
        <w:t xml:space="preserve"> Reality wird dazu </w:t>
      </w:r>
      <w:r w:rsidRPr="00020090">
        <w:rPr>
          <w:rStyle w:val="normaltextrun"/>
          <w:rFonts w:ascii="Be Vietnam Pro" w:hAnsi="Be Vietnam Pro" w:cs="Calibri"/>
          <w:color w:val="000000"/>
          <w:sz w:val="22"/>
          <w:szCs w:val="22"/>
        </w:rPr>
        <w:t>genutzt</w:t>
      </w:r>
      <w:r>
        <w:rPr>
          <w:rStyle w:val="normaltextrun"/>
          <w:rFonts w:ascii="Be Vietnam Pro" w:hAnsi="Be Vietnam Pro" w:cs="Calibri"/>
          <w:color w:val="000000"/>
          <w:sz w:val="22"/>
          <w:szCs w:val="22"/>
        </w:rPr>
        <w:t xml:space="preserve">, </w:t>
      </w:r>
      <w:r w:rsidRPr="00020090">
        <w:rPr>
          <w:rStyle w:val="normaltextrun"/>
          <w:rFonts w:ascii="Be Vietnam Pro" w:hAnsi="Be Vietnam Pro" w:cs="Calibri"/>
          <w:color w:val="000000"/>
          <w:sz w:val="22"/>
          <w:szCs w:val="22"/>
        </w:rPr>
        <w:t>kulturelle und historische Informationen auf spannende und interaktive Weise zu</w:t>
      </w:r>
      <w:r w:rsidRPr="00020090">
        <w:rPr>
          <w:rStyle w:val="eop"/>
          <w:rFonts w:ascii="Be Vietnam Pro" w:hAnsi="Be Vietnam Pro" w:cs="Calibri"/>
          <w:color w:val="000000"/>
          <w:sz w:val="22"/>
          <w:szCs w:val="22"/>
        </w:rPr>
        <w:t> </w:t>
      </w:r>
      <w:r w:rsidRPr="00020090">
        <w:rPr>
          <w:rStyle w:val="normaltextrun"/>
          <w:rFonts w:ascii="Be Vietnam Pro" w:hAnsi="Be Vietnam Pro" w:cs="Calibri"/>
          <w:color w:val="000000"/>
          <w:sz w:val="22"/>
          <w:szCs w:val="22"/>
        </w:rPr>
        <w:t>vermitteln.</w:t>
      </w:r>
      <w:r w:rsidRPr="00020090">
        <w:rPr>
          <w:rStyle w:val="eop"/>
          <w:rFonts w:ascii="Be Vietnam Pro" w:hAnsi="Be Vietnam Pro" w:cs="Calibri"/>
          <w:color w:val="000000"/>
          <w:sz w:val="22"/>
          <w:szCs w:val="22"/>
        </w:rPr>
        <w:t> </w:t>
      </w:r>
      <w:r>
        <w:rPr>
          <w:rStyle w:val="eop"/>
          <w:rFonts w:ascii="Be Vietnam Pro" w:hAnsi="Be Vietnam Pro" w:cs="Calibri"/>
          <w:color w:val="000000"/>
          <w:sz w:val="22"/>
          <w:szCs w:val="22"/>
        </w:rPr>
        <w:t xml:space="preserve">Projektpartner sind der </w:t>
      </w:r>
      <w:r w:rsidR="00020090" w:rsidRPr="00215A71">
        <w:rPr>
          <w:rStyle w:val="normaltextrun"/>
          <w:rFonts w:ascii="Be Vietnam Pro" w:hAnsi="Be Vietnam Pro" w:cs="Calibri"/>
          <w:color w:val="000000"/>
          <w:sz w:val="22"/>
          <w:szCs w:val="22"/>
        </w:rPr>
        <w:t xml:space="preserve">Tourismusverband Prignitz e.V. </w:t>
      </w:r>
      <w:r w:rsidRPr="00215A71">
        <w:rPr>
          <w:rStyle w:val="normaltextrun"/>
          <w:rFonts w:ascii="Be Vietnam Pro" w:hAnsi="Be Vietnam Pro" w:cs="Calibri"/>
          <w:color w:val="000000"/>
          <w:sz w:val="22"/>
          <w:szCs w:val="22"/>
        </w:rPr>
        <w:t>sowie der Arbeitskreis Zeitschätze Prignitz Zentrale</w:t>
      </w:r>
      <w:r w:rsidRPr="00215A71">
        <w:rPr>
          <w:rStyle w:val="eop"/>
          <w:rFonts w:ascii="Be Vietnam Pro" w:hAnsi="Be Vietnam Pro" w:cs="Calibri"/>
          <w:color w:val="000000"/>
          <w:sz w:val="22"/>
          <w:szCs w:val="22"/>
        </w:rPr>
        <w:t> </w:t>
      </w:r>
      <w:r w:rsidRPr="00215A71">
        <w:rPr>
          <w:rStyle w:val="normaltextrun"/>
          <w:rFonts w:ascii="Be Vietnam Pro" w:hAnsi="Be Vietnam Pro" w:cs="Calibri"/>
          <w:color w:val="000000"/>
          <w:sz w:val="22"/>
          <w:szCs w:val="22"/>
        </w:rPr>
        <w:t xml:space="preserve">Archäologische Orte des </w:t>
      </w:r>
      <w:r w:rsidR="00020090" w:rsidRPr="00215A71">
        <w:rPr>
          <w:rStyle w:val="normaltextrun"/>
          <w:rFonts w:ascii="Be Vietnam Pro" w:hAnsi="Be Vietnam Pro" w:cs="Calibri"/>
          <w:color w:val="000000"/>
          <w:sz w:val="22"/>
          <w:szCs w:val="22"/>
        </w:rPr>
        <w:t>Landkreis</w:t>
      </w:r>
      <w:r w:rsidRPr="00215A71">
        <w:rPr>
          <w:rStyle w:val="normaltextrun"/>
          <w:rFonts w:ascii="Be Vietnam Pro" w:hAnsi="Be Vietnam Pro" w:cs="Calibri"/>
          <w:color w:val="000000"/>
          <w:sz w:val="22"/>
          <w:szCs w:val="22"/>
        </w:rPr>
        <w:t>es</w:t>
      </w:r>
      <w:r w:rsidR="00020090" w:rsidRPr="00215A71">
        <w:rPr>
          <w:rStyle w:val="normaltextrun"/>
          <w:rFonts w:ascii="Be Vietnam Pro" w:hAnsi="Be Vietnam Pro" w:cs="Calibri"/>
          <w:color w:val="000000"/>
          <w:sz w:val="22"/>
          <w:szCs w:val="22"/>
        </w:rPr>
        <w:t xml:space="preserve"> Prignitz</w:t>
      </w:r>
      <w:r>
        <w:rPr>
          <w:rStyle w:val="normaltextrun"/>
          <w:rFonts w:ascii="Be Vietnam Pro" w:hAnsi="Be Vietnam Pro" w:cs="Calibri"/>
          <w:color w:val="000000"/>
          <w:sz w:val="22"/>
          <w:szCs w:val="22"/>
        </w:rPr>
        <w:t>.</w:t>
      </w:r>
    </w:p>
    <w:p w14:paraId="788F3ABE" w14:textId="77777777" w:rsidR="00020090" w:rsidRPr="00020090" w:rsidRDefault="00020090" w:rsidP="00020090">
      <w:pPr>
        <w:pStyle w:val="paragraph"/>
        <w:spacing w:before="0" w:beforeAutospacing="0" w:after="0" w:afterAutospacing="0"/>
        <w:textAlignment w:val="baseline"/>
        <w:rPr>
          <w:rFonts w:ascii="Be Vietnam Pro" w:hAnsi="Be Vietnam Pro" w:cs="Segoe UI"/>
          <w:sz w:val="18"/>
          <w:szCs w:val="18"/>
        </w:rPr>
      </w:pPr>
      <w:r w:rsidRPr="00020090">
        <w:rPr>
          <w:rStyle w:val="eop"/>
          <w:rFonts w:ascii="Be Vietnam Pro" w:hAnsi="Be Vietnam Pro" w:cs="Calibri"/>
          <w:color w:val="000000"/>
          <w:sz w:val="22"/>
          <w:szCs w:val="22"/>
        </w:rPr>
        <w:t> </w:t>
      </w:r>
    </w:p>
    <w:p w14:paraId="29CD8B27" w14:textId="752893B1" w:rsidR="00020090" w:rsidRPr="00020090" w:rsidRDefault="004B0181" w:rsidP="00020090">
      <w:pPr>
        <w:pStyle w:val="paragraph"/>
        <w:spacing w:before="0" w:beforeAutospacing="0" w:after="0" w:afterAutospacing="0"/>
        <w:textAlignment w:val="baseline"/>
        <w:rPr>
          <w:rFonts w:ascii="Be Vietnam Pro" w:hAnsi="Be Vietnam Pro" w:cs="Segoe UI"/>
          <w:sz w:val="18"/>
          <w:szCs w:val="18"/>
        </w:rPr>
      </w:pPr>
      <w:r w:rsidRPr="00FD346C">
        <w:rPr>
          <w:rStyle w:val="normaltextrun"/>
          <w:rFonts w:ascii="Be Vietnam Pro" w:hAnsi="Be Vietnam Pro" w:cs="Calibri"/>
          <w:color w:val="000000"/>
          <w:sz w:val="22"/>
          <w:szCs w:val="22"/>
        </w:rPr>
        <w:t xml:space="preserve">Das </w:t>
      </w:r>
      <w:r w:rsidR="00020090" w:rsidRPr="00FD346C">
        <w:rPr>
          <w:rStyle w:val="normaltextrun"/>
          <w:rFonts w:ascii="Be Vietnam Pro" w:hAnsi="Be Vietnam Pro" w:cs="Calibri"/>
          <w:color w:val="000000"/>
          <w:sz w:val="22"/>
          <w:szCs w:val="22"/>
        </w:rPr>
        <w:t>Museum Utopie und Alltag</w:t>
      </w:r>
      <w:r w:rsidRPr="00FD346C">
        <w:rPr>
          <w:rStyle w:val="normaltextrun"/>
          <w:rFonts w:ascii="Be Vietnam Pro" w:hAnsi="Be Vietnam Pro" w:cs="Calibri"/>
          <w:color w:val="000000"/>
          <w:sz w:val="22"/>
          <w:szCs w:val="22"/>
        </w:rPr>
        <w:t xml:space="preserve"> und der</w:t>
      </w:r>
      <w:r>
        <w:rPr>
          <w:rStyle w:val="normaltextrun"/>
          <w:rFonts w:ascii="Be Vietnam Pro" w:hAnsi="Be Vietnam Pro" w:cs="Calibri"/>
          <w:b/>
          <w:bCs/>
          <w:color w:val="000000"/>
          <w:sz w:val="22"/>
          <w:szCs w:val="22"/>
        </w:rPr>
        <w:t xml:space="preserve"> </w:t>
      </w:r>
      <w:r w:rsidR="00020090" w:rsidRPr="00FD346C">
        <w:rPr>
          <w:rStyle w:val="normaltextrun"/>
          <w:rFonts w:ascii="Be Vietnam Pro" w:hAnsi="Be Vietnam Pro" w:cs="Calibri"/>
          <w:color w:val="000000"/>
          <w:sz w:val="22"/>
          <w:szCs w:val="22"/>
        </w:rPr>
        <w:t>Landkreis Oder-Spree</w:t>
      </w:r>
      <w:r>
        <w:rPr>
          <w:rStyle w:val="normaltextrun"/>
          <w:rFonts w:ascii="Be Vietnam Pro" w:hAnsi="Be Vietnam Pro" w:cs="Calibri"/>
          <w:b/>
          <w:bCs/>
          <w:color w:val="000000"/>
          <w:sz w:val="22"/>
          <w:szCs w:val="22"/>
        </w:rPr>
        <w:t xml:space="preserve"> </w:t>
      </w:r>
      <w:r>
        <w:rPr>
          <w:rStyle w:val="normaltextrun"/>
          <w:rFonts w:ascii="Be Vietnam Pro" w:hAnsi="Be Vietnam Pro" w:cs="Calibri"/>
          <w:color w:val="000000"/>
          <w:sz w:val="22"/>
          <w:szCs w:val="22"/>
        </w:rPr>
        <w:t xml:space="preserve">möchten mit Hilfe der </w:t>
      </w:r>
      <w:r w:rsidR="00020090" w:rsidRPr="00020090">
        <w:rPr>
          <w:rStyle w:val="normaltextrun"/>
          <w:rFonts w:ascii="Be Vietnam Pro" w:hAnsi="Be Vietnam Pro" w:cs="Calibri"/>
          <w:color w:val="000000"/>
          <w:sz w:val="22"/>
          <w:szCs w:val="22"/>
        </w:rPr>
        <w:t xml:space="preserve">AR-Anwendung </w:t>
      </w:r>
      <w:r>
        <w:rPr>
          <w:rStyle w:val="normaltextrun"/>
          <w:rFonts w:ascii="Be Vietnam Pro" w:hAnsi="Be Vietnam Pro" w:cs="Calibri"/>
          <w:color w:val="000000"/>
          <w:sz w:val="22"/>
          <w:szCs w:val="22"/>
        </w:rPr>
        <w:t>i</w:t>
      </w:r>
      <w:r w:rsidR="00020090" w:rsidRPr="00020090">
        <w:rPr>
          <w:rStyle w:val="normaltextrun"/>
          <w:rFonts w:ascii="Be Vietnam Pro" w:hAnsi="Be Vietnam Pro" w:cs="Calibri"/>
          <w:color w:val="000000"/>
          <w:sz w:val="22"/>
          <w:szCs w:val="22"/>
        </w:rPr>
        <w:t xml:space="preserve">n </w:t>
      </w:r>
      <w:r w:rsidR="00020090" w:rsidRPr="00FD346C">
        <w:rPr>
          <w:rStyle w:val="normaltextrun"/>
          <w:rFonts w:ascii="Be Vietnam Pro" w:hAnsi="Be Vietnam Pro" w:cs="Calibri"/>
          <w:b/>
          <w:bCs/>
          <w:color w:val="000000"/>
          <w:sz w:val="22"/>
          <w:szCs w:val="22"/>
        </w:rPr>
        <w:t>Eisenhüttenstadt</w:t>
      </w:r>
      <w:r w:rsidRPr="00FD346C">
        <w:rPr>
          <w:rStyle w:val="normaltextrun"/>
          <w:rFonts w:ascii="Be Vietnam Pro" w:hAnsi="Be Vietnam Pro" w:cs="Calibri"/>
          <w:b/>
          <w:bCs/>
          <w:color w:val="000000"/>
          <w:sz w:val="22"/>
          <w:szCs w:val="22"/>
        </w:rPr>
        <w:t xml:space="preserve"> </w:t>
      </w:r>
      <w:r>
        <w:rPr>
          <w:rStyle w:val="normaltextrun"/>
          <w:rFonts w:ascii="Be Vietnam Pro" w:hAnsi="Be Vietnam Pro" w:cs="Calibri"/>
          <w:color w:val="000000"/>
          <w:sz w:val="22"/>
          <w:szCs w:val="22"/>
        </w:rPr>
        <w:t>die</w:t>
      </w:r>
      <w:r w:rsidR="00020090" w:rsidRPr="00020090">
        <w:rPr>
          <w:rStyle w:val="normaltextrun"/>
          <w:rFonts w:ascii="Be Vietnam Pro" w:hAnsi="Be Vietnam Pro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Be Vietnam Pro" w:hAnsi="Be Vietnam Pro" w:cs="Calibri"/>
          <w:color w:val="000000"/>
          <w:sz w:val="22"/>
          <w:szCs w:val="22"/>
        </w:rPr>
        <w:t>Kunst am Bau aus der DDR</w:t>
      </w:r>
      <w:r w:rsidR="00020090" w:rsidRPr="00020090">
        <w:rPr>
          <w:rStyle w:val="normaltextrun"/>
          <w:rFonts w:ascii="Be Vietnam Pro" w:hAnsi="Be Vietnam Pro" w:cs="Calibri"/>
          <w:color w:val="000000"/>
          <w:sz w:val="22"/>
          <w:szCs w:val="22"/>
        </w:rPr>
        <w:t xml:space="preserve"> auf interaktive und erlebnisreiche Art und Weise vernetz</w:t>
      </w:r>
      <w:r>
        <w:rPr>
          <w:rStyle w:val="normaltextrun"/>
          <w:rFonts w:ascii="Be Vietnam Pro" w:hAnsi="Be Vietnam Pro" w:cs="Calibri"/>
          <w:color w:val="000000"/>
          <w:sz w:val="22"/>
          <w:szCs w:val="22"/>
        </w:rPr>
        <w:t xml:space="preserve">en </w:t>
      </w:r>
      <w:r w:rsidR="00020090" w:rsidRPr="00020090">
        <w:rPr>
          <w:rStyle w:val="normaltextrun"/>
          <w:rFonts w:ascii="Be Vietnam Pro" w:hAnsi="Be Vietnam Pro" w:cs="Calibri"/>
          <w:color w:val="000000"/>
          <w:sz w:val="22"/>
          <w:szCs w:val="22"/>
        </w:rPr>
        <w:t xml:space="preserve">und </w:t>
      </w:r>
      <w:r w:rsidR="00C2675A" w:rsidRPr="00020090">
        <w:rPr>
          <w:rStyle w:val="normaltextrun"/>
          <w:rFonts w:ascii="Be Vietnam Pro" w:hAnsi="Be Vietnam Pro" w:cs="Calibri"/>
          <w:color w:val="000000"/>
          <w:sz w:val="22"/>
          <w:szCs w:val="22"/>
        </w:rPr>
        <w:t>vermittel</w:t>
      </w:r>
      <w:r w:rsidR="00C2675A">
        <w:rPr>
          <w:rStyle w:val="normaltextrun"/>
          <w:rFonts w:ascii="Be Vietnam Pro" w:hAnsi="Be Vietnam Pro" w:cs="Calibri"/>
          <w:color w:val="000000"/>
          <w:sz w:val="22"/>
          <w:szCs w:val="22"/>
        </w:rPr>
        <w:t>n</w:t>
      </w:r>
      <w:r w:rsidR="00020090" w:rsidRPr="00020090">
        <w:rPr>
          <w:rStyle w:val="normaltextrun"/>
          <w:rFonts w:ascii="Be Vietnam Pro" w:hAnsi="Be Vietnam Pro" w:cs="Calibri"/>
          <w:color w:val="000000"/>
          <w:sz w:val="22"/>
          <w:szCs w:val="22"/>
        </w:rPr>
        <w:t xml:space="preserve">. </w:t>
      </w:r>
      <w:r>
        <w:rPr>
          <w:rStyle w:val="normaltextrun"/>
          <w:rFonts w:ascii="Be Vietnam Pro" w:hAnsi="Be Vietnam Pro" w:cs="Calibri"/>
          <w:color w:val="000000"/>
          <w:sz w:val="22"/>
          <w:szCs w:val="22"/>
        </w:rPr>
        <w:t xml:space="preserve">Das Brandenburgische Landesamt für Denkmalpflege hat die Kunstwerke und Objekte bereits erfasst und digitalisiert. Darauf kann nun zurückgegriffen werden. </w:t>
      </w:r>
      <w:r w:rsidR="00020090" w:rsidRPr="00020090">
        <w:rPr>
          <w:rStyle w:val="normaltextrun"/>
          <w:rFonts w:ascii="Be Vietnam Pro" w:hAnsi="Be Vietnam Pro" w:cs="Calibri"/>
          <w:color w:val="000000"/>
          <w:sz w:val="22"/>
          <w:szCs w:val="22"/>
        </w:rPr>
        <w:t xml:space="preserve"> </w:t>
      </w:r>
    </w:p>
    <w:p w14:paraId="3DB061C9" w14:textId="2760E9D3" w:rsidR="00FD346C" w:rsidRPr="00FD346C" w:rsidRDefault="00020090" w:rsidP="0002009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Be Vietnam Pro" w:hAnsi="Be Vietnam Pro" w:cs="Segoe UI"/>
          <w:sz w:val="18"/>
          <w:szCs w:val="18"/>
          <w:u w:val="single"/>
        </w:rPr>
      </w:pPr>
      <w:r w:rsidRPr="00020090">
        <w:rPr>
          <w:rStyle w:val="eop"/>
          <w:rFonts w:ascii="Be Vietnam Pro" w:hAnsi="Be Vietnam Pro" w:cs="Calibri"/>
          <w:color w:val="000000"/>
          <w:sz w:val="22"/>
          <w:szCs w:val="22"/>
          <w:u w:val="single"/>
        </w:rPr>
        <w:t> </w:t>
      </w:r>
      <w:r w:rsidR="00A03D39">
        <w:rPr>
          <w:rFonts w:ascii="Be Vietnam Pro" w:hAnsi="Be Vietnam Pro" w:cs="Segoe UI"/>
          <w:sz w:val="18"/>
          <w:szCs w:val="18"/>
          <w:u w:val="single"/>
        </w:rPr>
        <w:br/>
      </w:r>
      <w:r w:rsidRPr="00020090">
        <w:rPr>
          <w:rStyle w:val="normaltextrun"/>
          <w:rFonts w:ascii="Be Vietnam Pro" w:hAnsi="Be Vietnam Pro" w:cs="Calibri"/>
          <w:b/>
          <w:bCs/>
          <w:color w:val="000000"/>
          <w:sz w:val="22"/>
          <w:szCs w:val="22"/>
          <w:u w:val="single"/>
        </w:rPr>
        <w:t>Themenfeld Regionalität/Nachhaltigkeit:</w:t>
      </w:r>
      <w:r w:rsidRPr="00020090">
        <w:rPr>
          <w:rStyle w:val="eop"/>
          <w:rFonts w:ascii="Be Vietnam Pro" w:hAnsi="Be Vietnam Pro" w:cs="Calibri"/>
          <w:color w:val="000000"/>
          <w:sz w:val="22"/>
          <w:szCs w:val="22"/>
          <w:u w:val="single"/>
        </w:rPr>
        <w:t> </w:t>
      </w:r>
    </w:p>
    <w:p w14:paraId="769B5DA7" w14:textId="58A7086F" w:rsidR="00FD346C" w:rsidRDefault="00FD346C" w:rsidP="0002009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Be Vietnam Pro" w:hAnsi="Be Vietnam Pro" w:cs="Calibri"/>
          <w:color w:val="000000"/>
          <w:sz w:val="22"/>
          <w:szCs w:val="22"/>
        </w:rPr>
      </w:pPr>
      <w:r>
        <w:rPr>
          <w:rStyle w:val="normaltextrun"/>
          <w:rFonts w:ascii="Be Vietnam Pro" w:hAnsi="Be Vietnam Pro" w:cs="Calibri"/>
          <w:color w:val="000000"/>
          <w:sz w:val="22"/>
          <w:szCs w:val="22"/>
        </w:rPr>
        <w:t xml:space="preserve">Die beliebte </w:t>
      </w:r>
      <w:r w:rsidR="00020090" w:rsidRPr="00020090">
        <w:rPr>
          <w:rStyle w:val="normaltextrun"/>
          <w:rFonts w:ascii="Be Vietnam Pro" w:hAnsi="Be Vietnam Pro" w:cs="Calibri"/>
          <w:color w:val="000000"/>
          <w:sz w:val="22"/>
          <w:szCs w:val="22"/>
        </w:rPr>
        <w:t xml:space="preserve">Erlebnis-Radtour </w:t>
      </w:r>
      <w:r w:rsidR="00A03D39">
        <w:rPr>
          <w:rStyle w:val="normaltextrun"/>
          <w:rFonts w:ascii="Be Vietnam Pro" w:hAnsi="Be Vietnam Pro" w:cs="Calibri"/>
          <w:color w:val="000000"/>
          <w:sz w:val="22"/>
          <w:szCs w:val="22"/>
        </w:rPr>
        <w:t>„</w:t>
      </w:r>
      <w:r w:rsidR="00020090" w:rsidRPr="00020090">
        <w:rPr>
          <w:rStyle w:val="normaltextrun"/>
          <w:rFonts w:ascii="Be Vietnam Pro" w:hAnsi="Be Vietnam Pro" w:cs="Calibri"/>
          <w:color w:val="000000"/>
          <w:sz w:val="22"/>
          <w:szCs w:val="22"/>
        </w:rPr>
        <w:t>Adler trifft Zander</w:t>
      </w:r>
      <w:r w:rsidR="00A03D39">
        <w:rPr>
          <w:rStyle w:val="normaltextrun"/>
          <w:rFonts w:ascii="Be Vietnam Pro" w:hAnsi="Be Vietnam Pro" w:cs="Calibri"/>
          <w:color w:val="000000"/>
          <w:sz w:val="22"/>
          <w:szCs w:val="22"/>
        </w:rPr>
        <w:t>“</w:t>
      </w:r>
      <w:r>
        <w:rPr>
          <w:rStyle w:val="normaltextrun"/>
          <w:rFonts w:ascii="Be Vietnam Pro" w:hAnsi="Be Vietnam Pro" w:cs="Calibri"/>
          <w:color w:val="000000"/>
          <w:sz w:val="22"/>
          <w:szCs w:val="22"/>
        </w:rPr>
        <w:t xml:space="preserve"> im </w:t>
      </w:r>
      <w:r w:rsidRPr="00FD346C">
        <w:rPr>
          <w:rStyle w:val="normaltextrun"/>
          <w:rFonts w:ascii="Be Vietnam Pro" w:hAnsi="Be Vietnam Pro" w:cs="Calibri"/>
          <w:b/>
          <w:bCs/>
          <w:color w:val="000000"/>
          <w:sz w:val="22"/>
          <w:szCs w:val="22"/>
        </w:rPr>
        <w:t>Seenland Oder-Spree</w:t>
      </w:r>
      <w:r>
        <w:rPr>
          <w:rStyle w:val="normaltextrun"/>
          <w:rFonts w:ascii="Be Vietnam Pro" w:hAnsi="Be Vietnam Pro" w:cs="Calibri"/>
          <w:color w:val="000000"/>
          <w:sz w:val="22"/>
          <w:szCs w:val="22"/>
        </w:rPr>
        <w:t xml:space="preserve"> soll Stationen erhalten, an denen </w:t>
      </w:r>
      <w:r w:rsidRPr="00020090">
        <w:rPr>
          <w:rStyle w:val="normaltextrun"/>
          <w:rFonts w:ascii="Be Vietnam Pro" w:hAnsi="Be Vietnam Pro" w:cs="Calibri"/>
          <w:color w:val="000000"/>
          <w:sz w:val="22"/>
          <w:szCs w:val="22"/>
        </w:rPr>
        <w:t xml:space="preserve">Informationen über Fischerei gestern und heute, </w:t>
      </w:r>
      <w:r>
        <w:rPr>
          <w:rStyle w:val="normaltextrun"/>
          <w:rFonts w:ascii="Be Vietnam Pro" w:hAnsi="Be Vietnam Pro" w:cs="Calibri"/>
          <w:color w:val="000000"/>
          <w:sz w:val="22"/>
          <w:szCs w:val="22"/>
        </w:rPr>
        <w:t xml:space="preserve">die </w:t>
      </w:r>
      <w:r w:rsidRPr="00020090">
        <w:rPr>
          <w:rStyle w:val="normaltextrun"/>
          <w:rFonts w:ascii="Be Vietnam Pro" w:hAnsi="Be Vietnam Pro" w:cs="Calibri"/>
          <w:color w:val="000000"/>
          <w:sz w:val="22"/>
          <w:szCs w:val="22"/>
        </w:rPr>
        <w:t xml:space="preserve">Entwicklung und Erfordernisse der Landwirtschaft zur Erzeugung regionaler Produkte </w:t>
      </w:r>
      <w:r>
        <w:rPr>
          <w:rStyle w:val="normaltextrun"/>
          <w:rFonts w:ascii="Be Vietnam Pro" w:hAnsi="Be Vietnam Pro" w:cs="Calibri"/>
          <w:color w:val="000000"/>
          <w:sz w:val="22"/>
          <w:szCs w:val="22"/>
        </w:rPr>
        <w:t xml:space="preserve">und das Thema </w:t>
      </w:r>
      <w:r w:rsidRPr="00020090">
        <w:rPr>
          <w:rStyle w:val="normaltextrun"/>
          <w:rFonts w:ascii="Be Vietnam Pro" w:hAnsi="Be Vietnam Pro" w:cs="Calibri"/>
          <w:color w:val="000000"/>
          <w:sz w:val="22"/>
          <w:szCs w:val="22"/>
        </w:rPr>
        <w:t>Fisch</w:t>
      </w:r>
      <w:r>
        <w:rPr>
          <w:rStyle w:val="normaltextrun"/>
          <w:rFonts w:ascii="Be Vietnam Pro" w:hAnsi="Be Vietnam Pro" w:cs="Calibri"/>
          <w:color w:val="000000"/>
          <w:sz w:val="22"/>
          <w:szCs w:val="22"/>
        </w:rPr>
        <w:t xml:space="preserve"> und Gastronomie mit </w:t>
      </w:r>
      <w:proofErr w:type="spellStart"/>
      <w:r>
        <w:rPr>
          <w:rStyle w:val="normaltextrun"/>
          <w:rFonts w:ascii="Be Vietnam Pro" w:hAnsi="Be Vietnam Pro" w:cs="Calibri"/>
          <w:color w:val="000000"/>
          <w:sz w:val="22"/>
          <w:szCs w:val="22"/>
        </w:rPr>
        <w:t>Augmented</w:t>
      </w:r>
      <w:proofErr w:type="spellEnd"/>
      <w:r>
        <w:rPr>
          <w:rStyle w:val="normaltextrun"/>
          <w:rFonts w:ascii="Be Vietnam Pro" w:hAnsi="Be Vietnam Pro" w:cs="Calibri"/>
          <w:color w:val="000000"/>
          <w:sz w:val="22"/>
          <w:szCs w:val="22"/>
        </w:rPr>
        <w:t xml:space="preserve"> Reality </w:t>
      </w:r>
      <w:r w:rsidRPr="00020090">
        <w:rPr>
          <w:rStyle w:val="normaltextrun"/>
          <w:rFonts w:ascii="Be Vietnam Pro" w:hAnsi="Be Vietnam Pro" w:cs="Calibri"/>
          <w:color w:val="000000"/>
          <w:sz w:val="22"/>
          <w:szCs w:val="22"/>
        </w:rPr>
        <w:t>erzählt und visuell verdeutlicht werden. </w:t>
      </w:r>
      <w:r>
        <w:rPr>
          <w:rStyle w:val="eop"/>
          <w:rFonts w:ascii="Be Vietnam Pro" w:hAnsi="Be Vietnam Pro" w:cs="Calibri"/>
          <w:color w:val="000000"/>
          <w:sz w:val="22"/>
          <w:szCs w:val="22"/>
        </w:rPr>
        <w:t xml:space="preserve">Partner ist der </w:t>
      </w:r>
      <w:r w:rsidRPr="00FD346C">
        <w:rPr>
          <w:rStyle w:val="normaltextrun"/>
          <w:rFonts w:ascii="Be Vietnam Pro" w:hAnsi="Be Vietnam Pro" w:cs="Calibri"/>
          <w:color w:val="000000"/>
          <w:sz w:val="22"/>
          <w:szCs w:val="22"/>
        </w:rPr>
        <w:t>Seenland Oder-Spree e.V.</w:t>
      </w:r>
      <w:r>
        <w:rPr>
          <w:rStyle w:val="normaltextrun"/>
          <w:rFonts w:ascii="Be Vietnam Pro" w:hAnsi="Be Vietnam Pro" w:cs="Calibri"/>
          <w:b/>
          <w:bCs/>
          <w:color w:val="000000"/>
          <w:sz w:val="22"/>
          <w:szCs w:val="22"/>
        </w:rPr>
        <w:br/>
      </w:r>
    </w:p>
    <w:p w14:paraId="232EBD67" w14:textId="37330601" w:rsidR="00020090" w:rsidRPr="00020090" w:rsidRDefault="00020090" w:rsidP="00020090">
      <w:pPr>
        <w:pStyle w:val="paragraph"/>
        <w:spacing w:before="0" w:beforeAutospacing="0" w:after="0" w:afterAutospacing="0"/>
        <w:textAlignment w:val="baseline"/>
        <w:rPr>
          <w:rFonts w:ascii="Be Vietnam Pro" w:hAnsi="Be Vietnam Pro" w:cs="Segoe UI"/>
          <w:sz w:val="18"/>
          <w:szCs w:val="18"/>
          <w:u w:val="single"/>
        </w:rPr>
      </w:pPr>
      <w:r w:rsidRPr="00020090">
        <w:rPr>
          <w:rStyle w:val="normaltextrun"/>
          <w:rFonts w:ascii="Be Vietnam Pro" w:hAnsi="Be Vietnam Pro" w:cs="Calibri"/>
          <w:b/>
          <w:bCs/>
          <w:color w:val="000000"/>
          <w:sz w:val="22"/>
          <w:szCs w:val="22"/>
          <w:u w:val="single"/>
        </w:rPr>
        <w:t>Themenfeld Lebendige Innenstadt/Stadtführung</w:t>
      </w:r>
      <w:r w:rsidR="00FD346C">
        <w:rPr>
          <w:rStyle w:val="normaltextrun"/>
          <w:rFonts w:ascii="Be Vietnam Pro" w:hAnsi="Be Vietnam Pro" w:cs="Calibri"/>
          <w:b/>
          <w:bCs/>
          <w:color w:val="000000"/>
          <w:sz w:val="22"/>
          <w:szCs w:val="22"/>
          <w:u w:val="single"/>
        </w:rPr>
        <w:t>:</w:t>
      </w:r>
    </w:p>
    <w:p w14:paraId="5324F075" w14:textId="6331F24F" w:rsidR="00020090" w:rsidRPr="00020090" w:rsidRDefault="00FD346C" w:rsidP="00020090">
      <w:pPr>
        <w:pStyle w:val="paragraph"/>
        <w:spacing w:before="0" w:beforeAutospacing="0" w:after="0" w:afterAutospacing="0"/>
        <w:textAlignment w:val="baseline"/>
        <w:rPr>
          <w:rFonts w:ascii="Be Vietnam Pro" w:hAnsi="Be Vietnam Pro" w:cs="Segoe UI"/>
          <w:sz w:val="18"/>
          <w:szCs w:val="18"/>
        </w:rPr>
      </w:pPr>
      <w:r>
        <w:rPr>
          <w:rStyle w:val="normaltextrun"/>
          <w:rFonts w:ascii="Be Vietnam Pro" w:hAnsi="Be Vietnam Pro" w:cs="Calibri"/>
          <w:color w:val="000000"/>
          <w:sz w:val="22"/>
          <w:szCs w:val="22"/>
        </w:rPr>
        <w:t xml:space="preserve">In </w:t>
      </w:r>
      <w:r w:rsidRPr="00FD346C">
        <w:rPr>
          <w:rStyle w:val="normaltextrun"/>
          <w:rFonts w:ascii="Be Vietnam Pro" w:hAnsi="Be Vietnam Pro" w:cs="Calibri"/>
          <w:b/>
          <w:bCs/>
          <w:color w:val="000000"/>
          <w:sz w:val="22"/>
          <w:szCs w:val="22"/>
        </w:rPr>
        <w:t>Eberswalde</w:t>
      </w:r>
      <w:r>
        <w:rPr>
          <w:rStyle w:val="normaltextrun"/>
          <w:rFonts w:ascii="Be Vietnam Pro" w:hAnsi="Be Vietnam Pro" w:cs="Calibri"/>
          <w:color w:val="000000"/>
          <w:sz w:val="22"/>
          <w:szCs w:val="22"/>
        </w:rPr>
        <w:t xml:space="preserve"> sollen </w:t>
      </w:r>
      <w:r w:rsidR="00020090" w:rsidRPr="00020090">
        <w:rPr>
          <w:rStyle w:val="normaltextrun"/>
          <w:rFonts w:ascii="Be Vietnam Pro" w:hAnsi="Be Vietnam Pro" w:cs="Calibri"/>
          <w:sz w:val="22"/>
          <w:szCs w:val="22"/>
        </w:rPr>
        <w:t xml:space="preserve">AR-animierte </w:t>
      </w:r>
      <w:r>
        <w:rPr>
          <w:rStyle w:val="normaltextrun"/>
          <w:rFonts w:ascii="Be Vietnam Pro" w:hAnsi="Be Vietnam Pro" w:cs="Calibri"/>
          <w:sz w:val="22"/>
          <w:szCs w:val="22"/>
        </w:rPr>
        <w:t xml:space="preserve">Stolpersteine </w:t>
      </w:r>
      <w:r w:rsidR="00020090" w:rsidRPr="00020090">
        <w:rPr>
          <w:rStyle w:val="normaltextrun"/>
          <w:rFonts w:ascii="Be Vietnam Pro" w:hAnsi="Be Vietnam Pro" w:cs="Calibri"/>
          <w:sz w:val="22"/>
          <w:szCs w:val="22"/>
        </w:rPr>
        <w:t>Besucher</w:t>
      </w:r>
      <w:r>
        <w:rPr>
          <w:rStyle w:val="normaltextrun"/>
          <w:rFonts w:ascii="Be Vietnam Pro" w:hAnsi="Be Vietnam Pro" w:cs="Calibri"/>
          <w:sz w:val="22"/>
          <w:szCs w:val="22"/>
        </w:rPr>
        <w:t xml:space="preserve">innen und Besucher, aber auch Einheimische, </w:t>
      </w:r>
      <w:r w:rsidR="00020090" w:rsidRPr="00020090">
        <w:rPr>
          <w:rStyle w:val="normaltextrun"/>
          <w:rFonts w:ascii="Be Vietnam Pro" w:hAnsi="Be Vietnam Pro" w:cs="Calibri"/>
          <w:sz w:val="22"/>
          <w:szCs w:val="22"/>
        </w:rPr>
        <w:t xml:space="preserve">in den früheren Alltag jüdischer Familien mitnehmen und ihre teils fesselnden Schicksale erzählen. </w:t>
      </w:r>
      <w:r>
        <w:rPr>
          <w:rStyle w:val="normaltextrun"/>
          <w:rFonts w:ascii="Be Vietnam Pro" w:hAnsi="Be Vietnam Pro" w:cs="Calibri"/>
          <w:sz w:val="22"/>
          <w:szCs w:val="22"/>
        </w:rPr>
        <w:t>Eberswalde wird so a</w:t>
      </w:r>
      <w:r w:rsidR="00020090" w:rsidRPr="00020090">
        <w:rPr>
          <w:rStyle w:val="normaltextrun"/>
          <w:rFonts w:ascii="Be Vietnam Pro" w:hAnsi="Be Vietnam Pro" w:cs="Calibri"/>
          <w:sz w:val="22"/>
          <w:szCs w:val="22"/>
        </w:rPr>
        <w:t>ls wichtiger Standort jüdischer Geschichte in Brandenburg gezeigt</w:t>
      </w:r>
      <w:r>
        <w:rPr>
          <w:rStyle w:val="normaltextrun"/>
          <w:rFonts w:ascii="Be Vietnam Pro" w:hAnsi="Be Vietnam Pro" w:cs="Calibri"/>
          <w:sz w:val="22"/>
          <w:szCs w:val="22"/>
        </w:rPr>
        <w:t>. Damit wird e</w:t>
      </w:r>
      <w:r w:rsidR="00020090" w:rsidRPr="00020090">
        <w:rPr>
          <w:rStyle w:val="normaltextrun"/>
          <w:rFonts w:ascii="Be Vietnam Pro" w:hAnsi="Be Vietnam Pro" w:cs="Calibri"/>
          <w:sz w:val="22"/>
          <w:szCs w:val="22"/>
        </w:rPr>
        <w:t>in Beitrag zur Erinnerungskultur geleistet.</w:t>
      </w:r>
      <w:r>
        <w:rPr>
          <w:rStyle w:val="normaltextrun"/>
          <w:rFonts w:ascii="Be Vietnam Pro" w:hAnsi="Be Vietnam Pro" w:cs="Calibri"/>
          <w:sz w:val="22"/>
          <w:szCs w:val="22"/>
        </w:rPr>
        <w:t xml:space="preserve"> Partner ist die Stadt Eberswalde. </w:t>
      </w:r>
      <w:r>
        <w:rPr>
          <w:rStyle w:val="normaltextrun"/>
          <w:rFonts w:ascii="Be Vietnam Pro" w:hAnsi="Be Vietnam Pro" w:cs="Calibri"/>
          <w:sz w:val="22"/>
          <w:szCs w:val="22"/>
        </w:rPr>
        <w:br/>
      </w:r>
      <w:r w:rsidR="00020090" w:rsidRPr="00020090">
        <w:rPr>
          <w:rStyle w:val="eop"/>
          <w:rFonts w:ascii="Be Vietnam Pro" w:hAnsi="Be Vietnam Pro" w:cs="Calibri"/>
          <w:sz w:val="22"/>
          <w:szCs w:val="22"/>
        </w:rPr>
        <w:t> </w:t>
      </w:r>
    </w:p>
    <w:p w14:paraId="4B29A2C0" w14:textId="1AFB770C" w:rsidR="00020090" w:rsidRPr="00020090" w:rsidRDefault="00FD346C" w:rsidP="00020090">
      <w:pPr>
        <w:pStyle w:val="paragraph"/>
        <w:spacing w:before="0" w:beforeAutospacing="0" w:after="0" w:afterAutospacing="0"/>
        <w:textAlignment w:val="baseline"/>
        <w:rPr>
          <w:rFonts w:ascii="Be Vietnam Pro" w:hAnsi="Be Vietnam Pro" w:cs="Segoe UI"/>
          <w:sz w:val="18"/>
          <w:szCs w:val="18"/>
        </w:rPr>
      </w:pPr>
      <w:r>
        <w:rPr>
          <w:rStyle w:val="normaltextrun"/>
          <w:rFonts w:ascii="Be Vietnam Pro" w:hAnsi="Be Vietnam Pro" w:cs="Calibri"/>
          <w:b/>
          <w:bCs/>
          <w:sz w:val="22"/>
          <w:szCs w:val="22"/>
        </w:rPr>
        <w:t xml:space="preserve">Die </w:t>
      </w:r>
      <w:r w:rsidR="00020090" w:rsidRPr="00020090">
        <w:rPr>
          <w:rStyle w:val="normaltextrun"/>
          <w:rFonts w:ascii="Be Vietnam Pro" w:hAnsi="Be Vietnam Pro" w:cs="Calibri"/>
          <w:b/>
          <w:bCs/>
          <w:sz w:val="22"/>
          <w:szCs w:val="22"/>
        </w:rPr>
        <w:t xml:space="preserve">STG Stadtmarketing- und Tourismusgesellschaft Brandenburg an der Havel </w:t>
      </w:r>
      <w:r w:rsidRPr="00FD346C">
        <w:rPr>
          <w:rStyle w:val="normaltextrun"/>
          <w:rFonts w:ascii="Be Vietnam Pro" w:hAnsi="Be Vietnam Pro" w:cs="Calibri"/>
          <w:sz w:val="22"/>
          <w:szCs w:val="22"/>
        </w:rPr>
        <w:t>möchte mit</w:t>
      </w:r>
      <w:r>
        <w:rPr>
          <w:rStyle w:val="normaltextrun"/>
          <w:rFonts w:ascii="Be Vietnam Pro" w:hAnsi="Be Vietnam Pro" w:cs="Calibri"/>
          <w:b/>
          <w:bCs/>
          <w:sz w:val="22"/>
          <w:szCs w:val="22"/>
        </w:rPr>
        <w:t xml:space="preserve"> </w:t>
      </w:r>
      <w:r w:rsidR="00020090" w:rsidRPr="00020090">
        <w:rPr>
          <w:rStyle w:val="normaltextrun"/>
          <w:rFonts w:ascii="Be Vietnam Pro" w:hAnsi="Be Vietnam Pro" w:cs="Calibri"/>
          <w:sz w:val="22"/>
          <w:szCs w:val="22"/>
        </w:rPr>
        <w:t xml:space="preserve">Hilfe von AR </w:t>
      </w:r>
      <w:r>
        <w:rPr>
          <w:rStyle w:val="normaltextrun"/>
          <w:rFonts w:ascii="Be Vietnam Pro" w:hAnsi="Be Vietnam Pro" w:cs="Calibri"/>
          <w:sz w:val="22"/>
          <w:szCs w:val="22"/>
        </w:rPr>
        <w:t xml:space="preserve">eine Art </w:t>
      </w:r>
      <w:r w:rsidRPr="00020090">
        <w:rPr>
          <w:rStyle w:val="normaltextrun"/>
          <w:rFonts w:ascii="Be Vietnam Pro" w:hAnsi="Be Vietnam Pro" w:cs="Calibri"/>
          <w:sz w:val="22"/>
          <w:szCs w:val="22"/>
        </w:rPr>
        <w:t>Dauerausstellung im Stadtraum</w:t>
      </w:r>
      <w:r>
        <w:rPr>
          <w:rStyle w:val="normaltextrun"/>
          <w:rFonts w:ascii="Be Vietnam Pro" w:hAnsi="Be Vietnam Pro" w:cs="Calibri"/>
          <w:sz w:val="22"/>
          <w:szCs w:val="22"/>
        </w:rPr>
        <w:t xml:space="preserve"> entwickeln. Die lange und bewegte Geschichte der ältesten Stadt im Land Brandenburgs soll so lebendig werden. Attraktive und </w:t>
      </w:r>
      <w:r w:rsidR="00020090" w:rsidRPr="00020090">
        <w:rPr>
          <w:rStyle w:val="normaltextrun"/>
          <w:rFonts w:ascii="Be Vietnam Pro" w:hAnsi="Be Vietnam Pro" w:cs="Calibri"/>
          <w:sz w:val="22"/>
          <w:szCs w:val="22"/>
        </w:rPr>
        <w:t>immersive Stadtführung</w:t>
      </w:r>
      <w:r>
        <w:rPr>
          <w:rStyle w:val="normaltextrun"/>
          <w:rFonts w:ascii="Be Vietnam Pro" w:hAnsi="Be Vietnam Pro" w:cs="Calibri"/>
          <w:sz w:val="22"/>
          <w:szCs w:val="22"/>
        </w:rPr>
        <w:t xml:space="preserve">en werden so möglich. </w:t>
      </w:r>
      <w:r w:rsidR="00020090" w:rsidRPr="00020090">
        <w:rPr>
          <w:rStyle w:val="normaltextrun"/>
          <w:rFonts w:ascii="Be Vietnam Pro" w:hAnsi="Be Vietnam Pro" w:cs="Calibri"/>
          <w:sz w:val="22"/>
          <w:szCs w:val="22"/>
        </w:rPr>
        <w:t xml:space="preserve">Neben den Veränderungen markanter Bauwerke </w:t>
      </w:r>
      <w:r>
        <w:rPr>
          <w:rStyle w:val="normaltextrun"/>
          <w:rFonts w:ascii="Be Vietnam Pro" w:hAnsi="Be Vietnam Pro" w:cs="Calibri"/>
          <w:sz w:val="22"/>
          <w:szCs w:val="22"/>
        </w:rPr>
        <w:t xml:space="preserve">im Laufe der Jahrhunderte </w:t>
      </w:r>
      <w:r w:rsidR="00020090" w:rsidRPr="00020090">
        <w:rPr>
          <w:rStyle w:val="normaltextrun"/>
          <w:rFonts w:ascii="Be Vietnam Pro" w:hAnsi="Be Vietnam Pro" w:cs="Calibri"/>
          <w:sz w:val="22"/>
          <w:szCs w:val="22"/>
        </w:rPr>
        <w:t>sollen auch typische historische Szenarien und Ereignisse via AR eingebettet werden.</w:t>
      </w:r>
      <w:r w:rsidR="00020090" w:rsidRPr="00020090">
        <w:rPr>
          <w:rStyle w:val="eop"/>
          <w:rFonts w:ascii="Be Vietnam Pro" w:hAnsi="Be Vietnam Pro" w:cs="Calibri"/>
          <w:sz w:val="22"/>
          <w:szCs w:val="22"/>
        </w:rPr>
        <w:t> </w:t>
      </w:r>
    </w:p>
    <w:p w14:paraId="5C854492" w14:textId="77777777" w:rsidR="00020090" w:rsidRPr="00020090" w:rsidRDefault="00020090" w:rsidP="0002009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Be Vietnam Pro" w:hAnsi="Be Vietnam Pro" w:cs="Calibri"/>
          <w:sz w:val="22"/>
          <w:szCs w:val="22"/>
        </w:rPr>
      </w:pPr>
    </w:p>
    <w:sectPr w:rsidR="00020090" w:rsidRPr="00020090">
      <w:headerReference w:type="default" r:id="rId7"/>
      <w:footerReference w:type="default" r:id="rId8"/>
      <w:pgSz w:w="11906" w:h="16838"/>
      <w:pgMar w:top="1417" w:right="1417" w:bottom="1134" w:left="1417" w:header="567" w:footer="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CE2AF" w14:textId="77777777" w:rsidR="00702074" w:rsidRDefault="00702074">
      <w:pPr>
        <w:spacing w:after="0" w:line="240" w:lineRule="auto"/>
      </w:pPr>
      <w:r>
        <w:separator/>
      </w:r>
    </w:p>
  </w:endnote>
  <w:endnote w:type="continuationSeparator" w:id="0">
    <w:p w14:paraId="2833D948" w14:textId="77777777" w:rsidR="00702074" w:rsidRDefault="00702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oneSans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 Vietnam Pro">
    <w:panose1 w:val="00000000000000000000"/>
    <w:charset w:val="00"/>
    <w:family w:val="auto"/>
    <w:pitch w:val="variable"/>
    <w:sig w:usb0="A000006F" w:usb1="0000005B" w:usb2="00000000" w:usb3="00000000" w:csb0="000001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D1409" w14:textId="77777777" w:rsidR="00843B89" w:rsidRDefault="00843B89" w:rsidP="009C249D">
    <w:pPr>
      <w:pStyle w:val="Textkrper22"/>
      <w:jc w:val="center"/>
      <w:rPr>
        <w:rFonts w:ascii="Arial" w:eastAsia="Calibri" w:hAnsi="Arial" w:cs="Arial"/>
        <w:sz w:val="18"/>
        <w:szCs w:val="18"/>
        <w:lang w:eastAsia="en-US"/>
      </w:rPr>
    </w:pPr>
  </w:p>
  <w:p w14:paraId="3CC65B16" w14:textId="6A30664A" w:rsidR="00843B89" w:rsidRPr="009C249D" w:rsidRDefault="005B05AF" w:rsidP="009C249D">
    <w:pPr>
      <w:pStyle w:val="Textkrper22"/>
      <w:jc w:val="center"/>
      <w:rPr>
        <w:rFonts w:ascii="Be Vietnam Pro" w:hAnsi="Be Vietnam Pro"/>
      </w:rPr>
    </w:pPr>
    <w:r w:rsidRPr="009C249D">
      <w:rPr>
        <w:rFonts w:ascii="Be Vietnam Pro" w:eastAsia="Calibri" w:hAnsi="Be Vietnam Pro" w:cs="Arial"/>
        <w:bCs/>
        <w:sz w:val="18"/>
        <w:szCs w:val="18"/>
        <w:lang w:eastAsia="en-US"/>
      </w:rPr>
      <w:t>TMB Tourismus-Marketing Brandenburg GmbH</w:t>
    </w:r>
    <w:r w:rsidRPr="009C249D">
      <w:rPr>
        <w:rFonts w:ascii="Be Vietnam Pro" w:eastAsia="Calibri" w:hAnsi="Be Vietnam Pro" w:cs="Arial"/>
        <w:sz w:val="18"/>
        <w:szCs w:val="18"/>
        <w:lang w:eastAsia="en-US"/>
      </w:rPr>
      <w:t xml:space="preserve">, </w:t>
    </w:r>
    <w:r w:rsidRPr="009C249D">
      <w:rPr>
        <w:rFonts w:ascii="Be Vietnam Pro" w:eastAsia="Calibri" w:hAnsi="Be Vietnam Pro" w:cs="Arial"/>
        <w:b w:val="0"/>
        <w:sz w:val="18"/>
        <w:szCs w:val="18"/>
        <w:lang w:eastAsia="en-US"/>
      </w:rPr>
      <w:t xml:space="preserve">Babelsberger Straße 26, 14473 Potsdam, Amtsgericht Potsdam HRB 11403 | </w:t>
    </w:r>
    <w:proofErr w:type="spellStart"/>
    <w:r w:rsidRPr="009C249D">
      <w:rPr>
        <w:rFonts w:ascii="Be Vietnam Pro" w:eastAsia="Calibri" w:hAnsi="Be Vietnam Pro" w:cs="Arial"/>
        <w:b w:val="0"/>
        <w:sz w:val="18"/>
        <w:szCs w:val="18"/>
        <w:lang w:eastAsia="en-US"/>
      </w:rPr>
      <w:t>USt-IdNr</w:t>
    </w:r>
    <w:proofErr w:type="spellEnd"/>
    <w:r w:rsidRPr="009C249D">
      <w:rPr>
        <w:rFonts w:ascii="Be Vietnam Pro" w:eastAsia="Calibri" w:hAnsi="Be Vietnam Pro" w:cs="Arial"/>
        <w:b w:val="0"/>
        <w:sz w:val="18"/>
        <w:szCs w:val="18"/>
        <w:lang w:eastAsia="en-US"/>
      </w:rPr>
      <w:t xml:space="preserve">.: DE194533636 | Vorsitzender des Aufsichtsrats: Staatssekretär Hendrik Fischer | Geschäftsführer: Dieter Hütte </w:t>
    </w:r>
    <w:r w:rsidR="00EB331B">
      <w:rPr>
        <w:rFonts w:ascii="Be Vietnam Pro" w:eastAsia="Calibri" w:hAnsi="Be Vietnam Pro" w:cs="Arial"/>
        <w:b w:val="0"/>
        <w:sz w:val="18"/>
        <w:szCs w:val="18"/>
        <w:lang w:eastAsia="en-US"/>
      </w:rPr>
      <w:br/>
    </w:r>
    <w:r w:rsidRPr="009C249D">
      <w:rPr>
        <w:rFonts w:ascii="Be Vietnam Pro" w:eastAsia="Calibri" w:hAnsi="Be Vietnam Pro" w:cs="Arial"/>
        <w:b w:val="0"/>
        <w:bCs/>
        <w:sz w:val="18"/>
        <w:szCs w:val="18"/>
        <w:lang w:eastAsia="en-US"/>
      </w:rPr>
      <w:t xml:space="preserve">Pressekontakt: </w:t>
    </w:r>
    <w:r w:rsidRPr="009C249D">
      <w:rPr>
        <w:rFonts w:ascii="Be Vietnam Pro" w:eastAsia="Calibri" w:hAnsi="Be Vietnam Pro" w:cs="Arial"/>
        <w:b w:val="0"/>
        <w:sz w:val="18"/>
        <w:szCs w:val="18"/>
        <w:lang w:eastAsia="en-US"/>
      </w:rPr>
      <w:t>Unternehmenskommunikation, Birgit Kunkel &amp; Patrick Kastner</w:t>
    </w:r>
    <w:r w:rsidR="00EB331B">
      <w:rPr>
        <w:rFonts w:ascii="Be Vietnam Pro" w:eastAsia="Calibri" w:hAnsi="Be Vietnam Pro" w:cs="Arial"/>
        <w:b w:val="0"/>
        <w:sz w:val="18"/>
        <w:szCs w:val="18"/>
        <w:lang w:eastAsia="en-US"/>
      </w:rPr>
      <w:br/>
    </w:r>
    <w:r w:rsidRPr="009C249D">
      <w:rPr>
        <w:rFonts w:ascii="Be Vietnam Pro" w:eastAsia="Calibri" w:hAnsi="Be Vietnam Pro" w:cs="Arial"/>
        <w:b w:val="0"/>
        <w:sz w:val="18"/>
        <w:szCs w:val="18"/>
        <w:lang w:eastAsia="en-US"/>
      </w:rPr>
      <w:t xml:space="preserve">Telefon 0331/298 73-24, E-Mail: </w:t>
    </w:r>
    <w:hyperlink r:id="rId1" w:history="1">
      <w:r w:rsidRPr="009C249D">
        <w:rPr>
          <w:rStyle w:val="Hyperlink"/>
          <w:rFonts w:ascii="Be Vietnam Pro" w:eastAsia="Calibri" w:hAnsi="Be Vietnam Pro" w:cs="Arial"/>
          <w:b w:val="0"/>
          <w:sz w:val="18"/>
          <w:szCs w:val="18"/>
          <w:lang w:eastAsia="en-US"/>
        </w:rPr>
        <w:t>presse@reiseland-brandenburg.de</w:t>
      </w:r>
    </w:hyperlink>
    <w:r w:rsidRPr="009C249D">
      <w:rPr>
        <w:rFonts w:ascii="Be Vietnam Pro" w:eastAsia="Calibri" w:hAnsi="Be Vietnam Pro" w:cs="Arial"/>
        <w:b w:val="0"/>
        <w:sz w:val="18"/>
        <w:szCs w:val="18"/>
        <w:lang w:eastAsia="en-US"/>
      </w:rPr>
      <w:t xml:space="preserve">, </w:t>
    </w:r>
    <w:hyperlink r:id="rId2" w:history="1">
      <w:r w:rsidRPr="009C249D">
        <w:rPr>
          <w:rStyle w:val="Hyperlink"/>
          <w:rFonts w:ascii="Be Vietnam Pro" w:eastAsia="Calibri" w:hAnsi="Be Vietnam Pro" w:cs="Arial"/>
          <w:b w:val="0"/>
          <w:sz w:val="18"/>
          <w:szCs w:val="18"/>
          <w:lang w:eastAsia="en-US"/>
        </w:rPr>
        <w:t>www.reiseland-brandenburg.de</w:t>
      </w:r>
    </w:hyperlink>
  </w:p>
  <w:p w14:paraId="20A12F37" w14:textId="77777777" w:rsidR="00843B89" w:rsidRDefault="00843B8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C0C7F" w14:textId="77777777" w:rsidR="00702074" w:rsidRDefault="0070207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45C9AEF" w14:textId="77777777" w:rsidR="00702074" w:rsidRDefault="00702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06865" w14:textId="4EF18717" w:rsidR="00843B89" w:rsidRDefault="009C249D">
    <w:pPr>
      <w:pStyle w:val="Kopfzeile"/>
      <w:jc w:val="center"/>
    </w:pPr>
    <w:r>
      <w:rPr>
        <w:noProof/>
        <w:lang w:eastAsia="de-DE"/>
      </w:rPr>
      <w:drawing>
        <wp:inline distT="0" distB="0" distL="0" distR="0" wp14:anchorId="22D854CD" wp14:editId="1017349B">
          <wp:extent cx="1895475" cy="783931"/>
          <wp:effectExtent l="0" t="0" r="0" b="0"/>
          <wp:docPr id="1328048854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8048854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4749" cy="7960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951AA3C" w14:textId="77777777" w:rsidR="00843B89" w:rsidRDefault="00843B8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C6DD8"/>
    <w:multiLevelType w:val="multilevel"/>
    <w:tmpl w:val="6A3AB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895E95"/>
    <w:multiLevelType w:val="multilevel"/>
    <w:tmpl w:val="A94EC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F60CEB"/>
    <w:multiLevelType w:val="multilevel"/>
    <w:tmpl w:val="7E9E0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56435647">
    <w:abstractNumId w:val="1"/>
  </w:num>
  <w:num w:numId="2" w16cid:durableId="683946296">
    <w:abstractNumId w:val="2"/>
  </w:num>
  <w:num w:numId="3" w16cid:durableId="20880411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stner, Patrick">
    <w15:presenceInfo w15:providerId="AD" w15:userId="S::pkastner@reiseland-brandenburg.de::8a85ab30-435e-4df0-a508-74383a384e3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revisionView w:markup="0"/>
  <w:trackRevisions/>
  <w:documentProtection w:edit="trackedChanges" w:enforcement="1" w:cryptProviderType="rsaAES" w:cryptAlgorithmClass="hash" w:cryptAlgorithmType="typeAny" w:cryptAlgorithmSid="14" w:cryptSpinCount="100000" w:hash="SMGa3PXhw1/hEsH/EgI5nhzIfKI9hwSXZojGxL9YokaO9GcTfq3TR1pClAGtsZTD+RSwC6uZUls0+JXd2090gg==" w:salt="oXbHwOxl50qSlaphR8B/HQ==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866"/>
    <w:rsid w:val="00007022"/>
    <w:rsid w:val="00016BEA"/>
    <w:rsid w:val="00020090"/>
    <w:rsid w:val="00020C05"/>
    <w:rsid w:val="00027CF0"/>
    <w:rsid w:val="0003119A"/>
    <w:rsid w:val="00042CCF"/>
    <w:rsid w:val="000437B0"/>
    <w:rsid w:val="00083F8F"/>
    <w:rsid w:val="00085E8D"/>
    <w:rsid w:val="00085EAE"/>
    <w:rsid w:val="000A07C8"/>
    <w:rsid w:val="000A5770"/>
    <w:rsid w:val="000B25BC"/>
    <w:rsid w:val="000B48E5"/>
    <w:rsid w:val="000C1E81"/>
    <w:rsid w:val="000C50BD"/>
    <w:rsid w:val="000D7C94"/>
    <w:rsid w:val="000E29D6"/>
    <w:rsid w:val="000E2DC1"/>
    <w:rsid w:val="000E6E35"/>
    <w:rsid w:val="00100E9B"/>
    <w:rsid w:val="00110CA2"/>
    <w:rsid w:val="0011600E"/>
    <w:rsid w:val="00117355"/>
    <w:rsid w:val="00124AC0"/>
    <w:rsid w:val="0012561E"/>
    <w:rsid w:val="00126131"/>
    <w:rsid w:val="00127F76"/>
    <w:rsid w:val="001522C3"/>
    <w:rsid w:val="001528CA"/>
    <w:rsid w:val="00152D2B"/>
    <w:rsid w:val="00153490"/>
    <w:rsid w:val="00157F36"/>
    <w:rsid w:val="00163434"/>
    <w:rsid w:val="00170466"/>
    <w:rsid w:val="00171F45"/>
    <w:rsid w:val="001857ED"/>
    <w:rsid w:val="001A228B"/>
    <w:rsid w:val="001A63E6"/>
    <w:rsid w:val="001B38E6"/>
    <w:rsid w:val="001C1212"/>
    <w:rsid w:val="001C238D"/>
    <w:rsid w:val="001C4763"/>
    <w:rsid w:val="001E064F"/>
    <w:rsid w:val="001E118E"/>
    <w:rsid w:val="00200208"/>
    <w:rsid w:val="002019F0"/>
    <w:rsid w:val="002157C9"/>
    <w:rsid w:val="00215A71"/>
    <w:rsid w:val="0022791E"/>
    <w:rsid w:val="002421A3"/>
    <w:rsid w:val="00243F25"/>
    <w:rsid w:val="0024560E"/>
    <w:rsid w:val="00247245"/>
    <w:rsid w:val="00251D81"/>
    <w:rsid w:val="00252B25"/>
    <w:rsid w:val="002579FF"/>
    <w:rsid w:val="0026185C"/>
    <w:rsid w:val="00263A89"/>
    <w:rsid w:val="0026515C"/>
    <w:rsid w:val="00270880"/>
    <w:rsid w:val="002920D2"/>
    <w:rsid w:val="0029288A"/>
    <w:rsid w:val="00293757"/>
    <w:rsid w:val="002A06D3"/>
    <w:rsid w:val="002A3F7A"/>
    <w:rsid w:val="002A60FC"/>
    <w:rsid w:val="002B0822"/>
    <w:rsid w:val="002D2BBA"/>
    <w:rsid w:val="002D4DFD"/>
    <w:rsid w:val="00310566"/>
    <w:rsid w:val="0031401B"/>
    <w:rsid w:val="003208D4"/>
    <w:rsid w:val="00323C92"/>
    <w:rsid w:val="0032506C"/>
    <w:rsid w:val="00325F90"/>
    <w:rsid w:val="00334362"/>
    <w:rsid w:val="00340BCD"/>
    <w:rsid w:val="00344F99"/>
    <w:rsid w:val="00354B9B"/>
    <w:rsid w:val="00361617"/>
    <w:rsid w:val="00377897"/>
    <w:rsid w:val="00382CA0"/>
    <w:rsid w:val="00382CB7"/>
    <w:rsid w:val="003910CF"/>
    <w:rsid w:val="003A506F"/>
    <w:rsid w:val="003A79D8"/>
    <w:rsid w:val="003C6C66"/>
    <w:rsid w:val="003D005D"/>
    <w:rsid w:val="003D64AB"/>
    <w:rsid w:val="003E060E"/>
    <w:rsid w:val="003E125B"/>
    <w:rsid w:val="003E2ABB"/>
    <w:rsid w:val="003E6F88"/>
    <w:rsid w:val="003F05B9"/>
    <w:rsid w:val="003F1E27"/>
    <w:rsid w:val="003F3812"/>
    <w:rsid w:val="003F7426"/>
    <w:rsid w:val="003F7FCB"/>
    <w:rsid w:val="0040454A"/>
    <w:rsid w:val="00413428"/>
    <w:rsid w:val="00414736"/>
    <w:rsid w:val="00414EB4"/>
    <w:rsid w:val="004152A9"/>
    <w:rsid w:val="00434DB7"/>
    <w:rsid w:val="0044279E"/>
    <w:rsid w:val="00444D64"/>
    <w:rsid w:val="004462CF"/>
    <w:rsid w:val="004467CD"/>
    <w:rsid w:val="00452504"/>
    <w:rsid w:val="0046468F"/>
    <w:rsid w:val="004933EE"/>
    <w:rsid w:val="00494BFE"/>
    <w:rsid w:val="004A23C0"/>
    <w:rsid w:val="004A2ABB"/>
    <w:rsid w:val="004A7F84"/>
    <w:rsid w:val="004B0181"/>
    <w:rsid w:val="004B5201"/>
    <w:rsid w:val="004B6A9A"/>
    <w:rsid w:val="004C17F1"/>
    <w:rsid w:val="004C4FC7"/>
    <w:rsid w:val="004F08C8"/>
    <w:rsid w:val="004F141A"/>
    <w:rsid w:val="004F50A8"/>
    <w:rsid w:val="005133F4"/>
    <w:rsid w:val="0053635D"/>
    <w:rsid w:val="005412C6"/>
    <w:rsid w:val="005449EB"/>
    <w:rsid w:val="0055190B"/>
    <w:rsid w:val="00562E57"/>
    <w:rsid w:val="005640C3"/>
    <w:rsid w:val="00580254"/>
    <w:rsid w:val="00586F3C"/>
    <w:rsid w:val="00592B86"/>
    <w:rsid w:val="00592CE3"/>
    <w:rsid w:val="005A3318"/>
    <w:rsid w:val="005A601E"/>
    <w:rsid w:val="005B05AF"/>
    <w:rsid w:val="005B0AC0"/>
    <w:rsid w:val="005B7C75"/>
    <w:rsid w:val="005C2894"/>
    <w:rsid w:val="005D0DBF"/>
    <w:rsid w:val="005D2426"/>
    <w:rsid w:val="005D7258"/>
    <w:rsid w:val="005E673E"/>
    <w:rsid w:val="005E7F5C"/>
    <w:rsid w:val="00614027"/>
    <w:rsid w:val="00623891"/>
    <w:rsid w:val="00630797"/>
    <w:rsid w:val="00631168"/>
    <w:rsid w:val="0063288A"/>
    <w:rsid w:val="00635474"/>
    <w:rsid w:val="0063623D"/>
    <w:rsid w:val="006438AA"/>
    <w:rsid w:val="00650151"/>
    <w:rsid w:val="00657920"/>
    <w:rsid w:val="006604A6"/>
    <w:rsid w:val="006638BD"/>
    <w:rsid w:val="00670477"/>
    <w:rsid w:val="00671994"/>
    <w:rsid w:val="00673D3F"/>
    <w:rsid w:val="006957D8"/>
    <w:rsid w:val="006A02B4"/>
    <w:rsid w:val="006A1DC0"/>
    <w:rsid w:val="006B0D63"/>
    <w:rsid w:val="006B3495"/>
    <w:rsid w:val="006B3A9E"/>
    <w:rsid w:val="006C1A23"/>
    <w:rsid w:val="006C3C3F"/>
    <w:rsid w:val="006D33DC"/>
    <w:rsid w:val="006E4970"/>
    <w:rsid w:val="006F382D"/>
    <w:rsid w:val="00702074"/>
    <w:rsid w:val="007031CE"/>
    <w:rsid w:val="00721B55"/>
    <w:rsid w:val="00721DDA"/>
    <w:rsid w:val="007555A4"/>
    <w:rsid w:val="00763B4C"/>
    <w:rsid w:val="00763D53"/>
    <w:rsid w:val="00771EB5"/>
    <w:rsid w:val="0077676A"/>
    <w:rsid w:val="007769C3"/>
    <w:rsid w:val="00794E7D"/>
    <w:rsid w:val="007959FD"/>
    <w:rsid w:val="007962AA"/>
    <w:rsid w:val="007A7F59"/>
    <w:rsid w:val="007B7AFD"/>
    <w:rsid w:val="007C6D36"/>
    <w:rsid w:val="007D2C42"/>
    <w:rsid w:val="007D4FFC"/>
    <w:rsid w:val="007D72F2"/>
    <w:rsid w:val="007F7B0E"/>
    <w:rsid w:val="00815841"/>
    <w:rsid w:val="008174E6"/>
    <w:rsid w:val="00830099"/>
    <w:rsid w:val="00832422"/>
    <w:rsid w:val="00835641"/>
    <w:rsid w:val="00843B89"/>
    <w:rsid w:val="00844693"/>
    <w:rsid w:val="0084657A"/>
    <w:rsid w:val="00853CBD"/>
    <w:rsid w:val="00857C75"/>
    <w:rsid w:val="0086346F"/>
    <w:rsid w:val="008716D2"/>
    <w:rsid w:val="008806B6"/>
    <w:rsid w:val="008867A7"/>
    <w:rsid w:val="00887B67"/>
    <w:rsid w:val="008A0A8E"/>
    <w:rsid w:val="008A0EAD"/>
    <w:rsid w:val="008A7845"/>
    <w:rsid w:val="008D6896"/>
    <w:rsid w:val="008F2CAA"/>
    <w:rsid w:val="00913CF7"/>
    <w:rsid w:val="0091565E"/>
    <w:rsid w:val="00921BF8"/>
    <w:rsid w:val="00927DE5"/>
    <w:rsid w:val="00933624"/>
    <w:rsid w:val="009434BA"/>
    <w:rsid w:val="00944B4E"/>
    <w:rsid w:val="009520C0"/>
    <w:rsid w:val="009538A0"/>
    <w:rsid w:val="00955E1A"/>
    <w:rsid w:val="009640BA"/>
    <w:rsid w:val="00965A16"/>
    <w:rsid w:val="00972866"/>
    <w:rsid w:val="009749A6"/>
    <w:rsid w:val="00976F60"/>
    <w:rsid w:val="009770FD"/>
    <w:rsid w:val="00980A90"/>
    <w:rsid w:val="009863B1"/>
    <w:rsid w:val="009910DB"/>
    <w:rsid w:val="0099548E"/>
    <w:rsid w:val="009A5EE1"/>
    <w:rsid w:val="009A7031"/>
    <w:rsid w:val="009C249D"/>
    <w:rsid w:val="009D562C"/>
    <w:rsid w:val="009F30F2"/>
    <w:rsid w:val="009F634B"/>
    <w:rsid w:val="00A03D39"/>
    <w:rsid w:val="00A06C54"/>
    <w:rsid w:val="00A13F5C"/>
    <w:rsid w:val="00A231AD"/>
    <w:rsid w:val="00A31393"/>
    <w:rsid w:val="00A323E1"/>
    <w:rsid w:val="00A37890"/>
    <w:rsid w:val="00A37F69"/>
    <w:rsid w:val="00A453BE"/>
    <w:rsid w:val="00A45886"/>
    <w:rsid w:val="00A476DD"/>
    <w:rsid w:val="00A60E0D"/>
    <w:rsid w:val="00A71D8C"/>
    <w:rsid w:val="00A72A72"/>
    <w:rsid w:val="00A83A6E"/>
    <w:rsid w:val="00A93D64"/>
    <w:rsid w:val="00A944A8"/>
    <w:rsid w:val="00A950D0"/>
    <w:rsid w:val="00A978B4"/>
    <w:rsid w:val="00AB1820"/>
    <w:rsid w:val="00AC1013"/>
    <w:rsid w:val="00AC4425"/>
    <w:rsid w:val="00AD7228"/>
    <w:rsid w:val="00AE36D7"/>
    <w:rsid w:val="00AF412D"/>
    <w:rsid w:val="00B02E2C"/>
    <w:rsid w:val="00B14291"/>
    <w:rsid w:val="00B3507E"/>
    <w:rsid w:val="00B41551"/>
    <w:rsid w:val="00B424F9"/>
    <w:rsid w:val="00B440B5"/>
    <w:rsid w:val="00B531DE"/>
    <w:rsid w:val="00B53BDD"/>
    <w:rsid w:val="00B55B04"/>
    <w:rsid w:val="00B57977"/>
    <w:rsid w:val="00B71733"/>
    <w:rsid w:val="00B71845"/>
    <w:rsid w:val="00B8783D"/>
    <w:rsid w:val="00BC36B4"/>
    <w:rsid w:val="00BC5CD6"/>
    <w:rsid w:val="00BD18B5"/>
    <w:rsid w:val="00BD50C2"/>
    <w:rsid w:val="00BE1C33"/>
    <w:rsid w:val="00C01E78"/>
    <w:rsid w:val="00C06D82"/>
    <w:rsid w:val="00C077B9"/>
    <w:rsid w:val="00C12AC3"/>
    <w:rsid w:val="00C15129"/>
    <w:rsid w:val="00C2675A"/>
    <w:rsid w:val="00C4650E"/>
    <w:rsid w:val="00C50301"/>
    <w:rsid w:val="00C50611"/>
    <w:rsid w:val="00C51B94"/>
    <w:rsid w:val="00C53B77"/>
    <w:rsid w:val="00C54B72"/>
    <w:rsid w:val="00C642EF"/>
    <w:rsid w:val="00C83DB3"/>
    <w:rsid w:val="00C853F0"/>
    <w:rsid w:val="00C87B87"/>
    <w:rsid w:val="00C963A7"/>
    <w:rsid w:val="00CA0C9B"/>
    <w:rsid w:val="00CA72AB"/>
    <w:rsid w:val="00CA7D89"/>
    <w:rsid w:val="00CC187A"/>
    <w:rsid w:val="00CD06CB"/>
    <w:rsid w:val="00CD5D6B"/>
    <w:rsid w:val="00CE0F37"/>
    <w:rsid w:val="00CE542F"/>
    <w:rsid w:val="00CF01BC"/>
    <w:rsid w:val="00CF52FE"/>
    <w:rsid w:val="00D04B11"/>
    <w:rsid w:val="00D16433"/>
    <w:rsid w:val="00D27F91"/>
    <w:rsid w:val="00D41985"/>
    <w:rsid w:val="00D45E1B"/>
    <w:rsid w:val="00D470C5"/>
    <w:rsid w:val="00D527DD"/>
    <w:rsid w:val="00D52B62"/>
    <w:rsid w:val="00D61AE3"/>
    <w:rsid w:val="00D72986"/>
    <w:rsid w:val="00D81C19"/>
    <w:rsid w:val="00DA3F5C"/>
    <w:rsid w:val="00DB4064"/>
    <w:rsid w:val="00DC0B00"/>
    <w:rsid w:val="00DC1898"/>
    <w:rsid w:val="00DC2396"/>
    <w:rsid w:val="00DC42B0"/>
    <w:rsid w:val="00DD5C19"/>
    <w:rsid w:val="00DE6359"/>
    <w:rsid w:val="00DF0A7A"/>
    <w:rsid w:val="00DF250D"/>
    <w:rsid w:val="00DF7B60"/>
    <w:rsid w:val="00E02F68"/>
    <w:rsid w:val="00E17452"/>
    <w:rsid w:val="00E17E54"/>
    <w:rsid w:val="00E238E3"/>
    <w:rsid w:val="00E243F9"/>
    <w:rsid w:val="00E3121F"/>
    <w:rsid w:val="00E356C6"/>
    <w:rsid w:val="00E45E59"/>
    <w:rsid w:val="00E51144"/>
    <w:rsid w:val="00E61F8F"/>
    <w:rsid w:val="00E62B72"/>
    <w:rsid w:val="00E64738"/>
    <w:rsid w:val="00E736CA"/>
    <w:rsid w:val="00E81400"/>
    <w:rsid w:val="00E82C17"/>
    <w:rsid w:val="00E84BCC"/>
    <w:rsid w:val="00E91241"/>
    <w:rsid w:val="00E94C8D"/>
    <w:rsid w:val="00EA1C81"/>
    <w:rsid w:val="00EA4644"/>
    <w:rsid w:val="00EB1A52"/>
    <w:rsid w:val="00EB331B"/>
    <w:rsid w:val="00EB5D8D"/>
    <w:rsid w:val="00EB6130"/>
    <w:rsid w:val="00EB7F61"/>
    <w:rsid w:val="00ED53D7"/>
    <w:rsid w:val="00EE04E3"/>
    <w:rsid w:val="00F30671"/>
    <w:rsid w:val="00F31222"/>
    <w:rsid w:val="00F32001"/>
    <w:rsid w:val="00F40696"/>
    <w:rsid w:val="00F41EE9"/>
    <w:rsid w:val="00F545DF"/>
    <w:rsid w:val="00F656F0"/>
    <w:rsid w:val="00F93546"/>
    <w:rsid w:val="00FA2832"/>
    <w:rsid w:val="00FA44E7"/>
    <w:rsid w:val="00FA5970"/>
    <w:rsid w:val="00FB71EC"/>
    <w:rsid w:val="00FC1951"/>
    <w:rsid w:val="00FC2BE9"/>
    <w:rsid w:val="00FC31F4"/>
    <w:rsid w:val="00FC4C5B"/>
    <w:rsid w:val="00FC5439"/>
    <w:rsid w:val="00FD346C"/>
    <w:rsid w:val="00FE33F8"/>
    <w:rsid w:val="00FE7F99"/>
    <w:rsid w:val="00FF299D"/>
    <w:rsid w:val="00FF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2F576"/>
  <w15:docId w15:val="{31415ED4-5163-4A00-AEA4-CFE4AE1B9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</w:style>
  <w:style w:type="character" w:styleId="Hyperlink">
    <w:name w:val="Hyperlink"/>
    <w:rPr>
      <w:color w:val="0000FF"/>
      <w:u w:val="single"/>
    </w:rPr>
  </w:style>
  <w:style w:type="paragraph" w:customStyle="1" w:styleId="Textkrper22">
    <w:name w:val="Textkörper 22"/>
    <w:basedOn w:val="Standard"/>
    <w:pPr>
      <w:overflowPunct w:val="0"/>
      <w:autoSpaceDE w:val="0"/>
      <w:spacing w:after="0" w:line="240" w:lineRule="auto"/>
    </w:pPr>
    <w:rPr>
      <w:rFonts w:ascii="StoneSans" w:eastAsia="Times New Roman" w:hAnsi="StoneSans"/>
      <w:b/>
      <w:sz w:val="16"/>
      <w:szCs w:val="20"/>
      <w:lang w:eastAsia="de-DE"/>
    </w:rPr>
  </w:style>
  <w:style w:type="paragraph" w:styleId="Sprechblasentex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34DB7"/>
    <w:pPr>
      <w:autoSpaceDE w:val="0"/>
      <w:adjustRightInd w:val="0"/>
      <w:spacing w:after="0" w:line="240" w:lineRule="auto"/>
      <w:textAlignment w:val="auto"/>
    </w:pPr>
    <w:rPr>
      <w:rFonts w:cs="Calibri"/>
      <w:color w:val="000000"/>
      <w:sz w:val="24"/>
      <w:szCs w:val="24"/>
    </w:rPr>
  </w:style>
  <w:style w:type="character" w:styleId="Fett">
    <w:name w:val="Strong"/>
    <w:basedOn w:val="Absatz-Standardschriftart"/>
    <w:uiPriority w:val="22"/>
    <w:qFormat/>
    <w:rsid w:val="00E356C6"/>
    <w:rPr>
      <w:b/>
      <w:bCs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B71EC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6C3C3F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86346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2D4DFD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inline-text">
    <w:name w:val="inline-text"/>
    <w:basedOn w:val="Absatz-Standardschriftart"/>
    <w:rsid w:val="000D7C94"/>
  </w:style>
  <w:style w:type="paragraph" w:customStyle="1" w:styleId="paragraph">
    <w:name w:val="paragraph"/>
    <w:basedOn w:val="Standard"/>
    <w:rsid w:val="0026185C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normaltextrun">
    <w:name w:val="normaltextrun"/>
    <w:basedOn w:val="Absatz-Standardschriftart"/>
    <w:rsid w:val="0026185C"/>
  </w:style>
  <w:style w:type="character" w:customStyle="1" w:styleId="eop">
    <w:name w:val="eop"/>
    <w:basedOn w:val="Absatz-Standardschriftart"/>
    <w:rsid w:val="0026185C"/>
  </w:style>
  <w:style w:type="paragraph" w:styleId="berarbeitung">
    <w:name w:val="Revision"/>
    <w:hidden/>
    <w:uiPriority w:val="99"/>
    <w:semiHidden/>
    <w:rsid w:val="00DC1898"/>
    <w:pPr>
      <w:autoSpaceDN/>
      <w:spacing w:after="0" w:line="240" w:lineRule="auto"/>
      <w:textAlignment w:val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DC189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C189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C189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189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189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90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25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7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4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iseland-brandenburg.de/" TargetMode="External"/><Relationship Id="rId1" Type="http://schemas.openxmlformats.org/officeDocument/2006/relationships/hyperlink" Target="mailto:presse@reiseland-brandenburg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735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Schäfer</dc:creator>
  <cp:keywords/>
  <dc:description/>
  <cp:lastModifiedBy>Kastner, Patrick</cp:lastModifiedBy>
  <cp:revision>3</cp:revision>
  <cp:lastPrinted>2023-06-02T09:50:00Z</cp:lastPrinted>
  <dcterms:created xsi:type="dcterms:W3CDTF">2024-03-01T13:04:00Z</dcterms:created>
  <dcterms:modified xsi:type="dcterms:W3CDTF">2024-03-01T13:06:00Z</dcterms:modified>
</cp:coreProperties>
</file>