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89" w:rsidRPr="00093789" w:rsidRDefault="00CC7330" w:rsidP="00093789">
      <w:pPr>
        <w:pStyle w:val="Datum"/>
      </w:pPr>
      <w:sdt>
        <w:sdtPr>
          <w:alias w:val="Publish Date"/>
          <w:id w:val="86843814"/>
          <w:placeholder>
            <w:docPart w:val="F7A34678AB014165891036317AE1ABA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09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CB790B">
            <w:t>2013-09-06</w:t>
          </w:r>
        </w:sdtContent>
      </w:sdt>
    </w:p>
    <w:p w:rsidR="00093789" w:rsidRDefault="00F804A5" w:rsidP="00093789">
      <w:pPr>
        <w:pStyle w:val="Om-rubrik"/>
      </w:pPr>
      <w:r>
        <w:t xml:space="preserve">Loxysoft och Scrive </w:t>
      </w:r>
      <w:r w:rsidR="00CB790B">
        <w:t>samarbete om säker signering</w:t>
      </w:r>
    </w:p>
    <w:p w:rsidR="00093789" w:rsidRDefault="00CB790B" w:rsidP="00093789">
      <w:pPr>
        <w:pStyle w:val="Brdtext"/>
      </w:pPr>
      <w:r>
        <w:t>Idag genomförs</w:t>
      </w:r>
      <w:r w:rsidR="002E1C1B">
        <w:t xml:space="preserve"> många</w:t>
      </w:r>
      <w:r>
        <w:t xml:space="preserve"> affärstransaktioner i Sverige genom att en orderbekräftelse spelas in via telefon. </w:t>
      </w:r>
      <w:r w:rsidR="002E1C1B">
        <w:t xml:space="preserve">I </w:t>
      </w:r>
      <w:proofErr w:type="spellStart"/>
      <w:r w:rsidR="002E1C1B">
        <w:t>Loxysofts</w:t>
      </w:r>
      <w:proofErr w:type="spellEnd"/>
      <w:r w:rsidR="002E1C1B">
        <w:t xml:space="preserve"> System finns även möjligheten att bekräfta order med hjälp av</w:t>
      </w:r>
      <w:r>
        <w:t xml:space="preserve"> SMS-bekräftelser</w:t>
      </w:r>
      <w:r w:rsidR="002E1C1B">
        <w:t>. Loxysoft vill gärna erbjuda sina kunder</w:t>
      </w:r>
      <w:r>
        <w:t xml:space="preserve"> så många verifieringsmöjligheter som möjligt. Därför har vi i dagarna skrivit ett samarbetsavtal med det svenska företaget Scrive, som tillhandahåller en </w:t>
      </w:r>
      <w:del w:id="0" w:author="Luke Duke" w:date="2013-09-05T17:00:00Z">
        <w:r w:rsidDel="00CC7330">
          <w:delText xml:space="preserve">infrastruktur </w:delText>
        </w:r>
      </w:del>
      <w:ins w:id="1" w:author="Luke Duke" w:date="2013-09-05T17:00:00Z">
        <w:r w:rsidR="00CC7330">
          <w:t>molntjänst</w:t>
        </w:r>
        <w:r w:rsidR="00CC7330">
          <w:t xml:space="preserve"> </w:t>
        </w:r>
      </w:ins>
      <w:r>
        <w:t xml:space="preserve">för säker </w:t>
      </w:r>
      <w:r w:rsidR="00FA2DA5">
        <w:t xml:space="preserve">och juridiskt hållbar </w:t>
      </w:r>
      <w:ins w:id="2" w:author="Luke Duke" w:date="2013-09-05T16:58:00Z">
        <w:r w:rsidR="00CC7330">
          <w:t xml:space="preserve">signering </w:t>
        </w:r>
      </w:ins>
      <w:del w:id="3" w:author="Luke Duke" w:date="2013-09-05T16:59:00Z">
        <w:r w:rsidDel="00CC7330">
          <w:delText>verifiering</w:delText>
        </w:r>
        <w:r w:rsidR="00FA2DA5" w:rsidDel="00CC7330">
          <w:delText xml:space="preserve"> </w:delText>
        </w:r>
      </w:del>
      <w:r w:rsidR="00FA2DA5">
        <w:t xml:space="preserve">med hjälp av en </w:t>
      </w:r>
      <w:del w:id="4" w:author="Luke Duke" w:date="2013-09-05T16:59:00Z">
        <w:r w:rsidR="00FA2DA5" w:rsidDel="00CC7330">
          <w:delText xml:space="preserve">mycket </w:delText>
        </w:r>
      </w:del>
      <w:r w:rsidR="00FA2DA5">
        <w:t>enkel</w:t>
      </w:r>
      <w:ins w:id="5" w:author="Luke Duke" w:date="2013-09-05T16:59:00Z">
        <w:r w:rsidR="00CC7330">
          <w:t xml:space="preserve"> </w:t>
        </w:r>
      </w:ins>
      <w:del w:id="6" w:author="Luke Duke" w:date="2013-09-05T17:00:00Z">
        <w:r w:rsidR="00FA2DA5" w:rsidDel="00CC7330">
          <w:delText xml:space="preserve"> </w:delText>
        </w:r>
      </w:del>
      <w:r w:rsidR="00FA2DA5">
        <w:t>elektronisk bekräftelse</w:t>
      </w:r>
      <w:bookmarkStart w:id="7" w:name="_GoBack"/>
      <w:bookmarkEnd w:id="7"/>
      <w:r w:rsidR="00FA2DA5">
        <w:t>.</w:t>
      </w:r>
    </w:p>
    <w:p w:rsidR="00093789" w:rsidRDefault="00093789" w:rsidP="00093789">
      <w:pPr>
        <w:pStyle w:val="Brdtext"/>
      </w:pPr>
    </w:p>
    <w:p w:rsidR="00093789" w:rsidRDefault="00FA2DA5" w:rsidP="00FA2DA5">
      <w:pPr>
        <w:pStyle w:val="Brdtext"/>
      </w:pPr>
      <w:r>
        <w:t>−Vi ser samarbetet med Scrive som en framtidssäkrin</w:t>
      </w:r>
      <w:r w:rsidR="00E3704D">
        <w:t>g av vårt system. Med hjälp av S</w:t>
      </w:r>
      <w:r>
        <w:t xml:space="preserve">crive kan vi nu erbjuda en betydligt större flexibilitet för alla våra kunder, säger Tobias Sjölander, VD på Loxysoft AB. </w:t>
      </w:r>
    </w:p>
    <w:p w:rsidR="00CB790B" w:rsidRDefault="00CB790B" w:rsidP="00093789">
      <w:pPr>
        <w:pStyle w:val="Brdtext"/>
      </w:pPr>
    </w:p>
    <w:p w:rsidR="00CB790B" w:rsidRDefault="00CB790B" w:rsidP="00CB790B">
      <w:pPr>
        <w:pStyle w:val="Om-rubrik"/>
      </w:pPr>
      <w:r>
        <w:t>Om Loxysoft och AB</w:t>
      </w:r>
    </w:p>
    <w:p w:rsidR="00CB790B" w:rsidRDefault="00CB790B" w:rsidP="00CB790B">
      <w:pPr>
        <w:pStyle w:val="Brdtext"/>
      </w:pPr>
      <w:r>
        <w:t xml:space="preserve">Loxysoft AB utvecklar datorbaserade lösningar som effektiviserar företags telefonisystem genom att integrera dessa med datorsystem. Denna nisch brukar kallas för CTI – Computer </w:t>
      </w:r>
      <w:proofErr w:type="spellStart"/>
      <w:r>
        <w:t>Telephony</w:t>
      </w:r>
      <w:proofErr w:type="spellEnd"/>
      <w:r>
        <w:t xml:space="preserve"> Integration, eller CT – Computer </w:t>
      </w:r>
      <w:proofErr w:type="spellStart"/>
      <w:r>
        <w:t>Telephony</w:t>
      </w:r>
      <w:proofErr w:type="spellEnd"/>
      <w:r>
        <w:t>.</w:t>
      </w:r>
    </w:p>
    <w:p w:rsidR="00CB790B" w:rsidRDefault="00CB790B" w:rsidP="00CB790B">
      <w:pPr>
        <w:pStyle w:val="Brdtext"/>
      </w:pPr>
    </w:p>
    <w:p w:rsidR="00CB790B" w:rsidRDefault="00CB790B" w:rsidP="00CB790B">
      <w:pPr>
        <w:pStyle w:val="Brdtext"/>
      </w:pPr>
      <w:r>
        <w:t>Loxysoft AB har sedan starten 2001 vuxit till Sveriges ledande leverantör av callcenterapplikationer. Som årets gasellföretag 2008 och med en 62:a plats på FAST 500 med en tillväxt på 2367 procent är Loxysoft AB ett av Europas snabbast växande företag inom media, telekom och teknologi.</w:t>
      </w:r>
    </w:p>
    <w:p w:rsidR="00CB790B" w:rsidRDefault="00CB790B" w:rsidP="00CB790B">
      <w:pPr>
        <w:pStyle w:val="Brdtext"/>
      </w:pPr>
      <w:r>
        <w:t>Loxysoft AB har sitt kontor i Östersund i Jämtlands län. Med siktet inställd på Europa ser vi fram emot nästa steg i företagets utveckling.</w:t>
      </w:r>
    </w:p>
    <w:p w:rsidR="00FA2DA5" w:rsidRDefault="00FA2DA5" w:rsidP="00FA2DA5">
      <w:pPr>
        <w:pStyle w:val="Kontakt"/>
      </w:pPr>
      <w:r>
        <w:t>Kontakt:</w:t>
      </w:r>
    </w:p>
    <w:p w:rsidR="00FA2DA5" w:rsidRDefault="00FA2DA5" w:rsidP="00FA2DA5">
      <w:pPr>
        <w:pStyle w:val="Kontakt"/>
      </w:pPr>
      <w:r>
        <w:t>Tobias Sjölander</w:t>
      </w:r>
    </w:p>
    <w:p w:rsidR="00FA2DA5" w:rsidRDefault="00FA2DA5" w:rsidP="00FA2DA5">
      <w:pPr>
        <w:pStyle w:val="Kontakt"/>
      </w:pPr>
      <w:r w:rsidRPr="0090443A">
        <w:t>tobias.sjolander@loxysoft.se</w:t>
      </w:r>
    </w:p>
    <w:p w:rsidR="00CB790B" w:rsidRPr="00FA2DA5" w:rsidRDefault="00E3704D" w:rsidP="00E3704D">
      <w:pPr>
        <w:pStyle w:val="Kontakt"/>
        <w:rPr>
          <w:lang w:val="en-US"/>
        </w:rPr>
      </w:pPr>
      <w:r>
        <w:t>+46 (0)</w:t>
      </w:r>
      <w:r w:rsidR="00FA2DA5" w:rsidRPr="00FA2DA5">
        <w:rPr>
          <w:lang w:val="en-US"/>
        </w:rPr>
        <w:t>70-660 54 23</w:t>
      </w:r>
    </w:p>
    <w:p w:rsidR="00CB790B" w:rsidRPr="00FA2DA5" w:rsidRDefault="00CB790B" w:rsidP="00CB790B">
      <w:pPr>
        <w:pStyle w:val="Om-rubrik"/>
        <w:rPr>
          <w:lang w:val="en-US"/>
        </w:rPr>
      </w:pPr>
      <w:r w:rsidRPr="00FA2DA5">
        <w:rPr>
          <w:lang w:val="en-US"/>
        </w:rPr>
        <w:t>Om Scrive AB</w:t>
      </w:r>
    </w:p>
    <w:p w:rsidR="00E3704D" w:rsidRPr="00CC7330" w:rsidRDefault="00CC7330" w:rsidP="00FA2DA5">
      <w:pPr>
        <w:pStyle w:val="Brdtext"/>
      </w:pPr>
      <w:r w:rsidRPr="00CC7330">
        <w:rPr>
          <w:iCs/>
        </w:rPr>
        <w:t xml:space="preserve">Scrive utvecklar en molntjänst för att signera dokument elektroniskt. Det unika med Scrive E-signering är att bevisvärdet i ett dokument som signerats genom lösningen är oberoende av Scrive eller någon tredje part. </w:t>
      </w:r>
      <w:proofErr w:type="spellStart"/>
      <w:r w:rsidRPr="00CC7330">
        <w:rPr>
          <w:iCs/>
        </w:rPr>
        <w:t>Scrives</w:t>
      </w:r>
      <w:proofErr w:type="spellEnd"/>
      <w:r w:rsidRPr="00CC7330">
        <w:rPr>
          <w:iCs/>
        </w:rPr>
        <w:t xml:space="preserve"> kunder finns i 8 länder och inkluderar advokatbyråer, banker, telekombolag, bemanningsföretag med flera. </w:t>
      </w:r>
    </w:p>
    <w:p w:rsidR="00093789" w:rsidRDefault="00093789" w:rsidP="00093789">
      <w:pPr>
        <w:pStyle w:val="Kontakt"/>
      </w:pPr>
      <w:r>
        <w:t>Kontakt:</w:t>
      </w:r>
    </w:p>
    <w:p w:rsidR="00FA2DA5" w:rsidRDefault="00FA2DA5" w:rsidP="00093789">
      <w:pPr>
        <w:pStyle w:val="Kontakt"/>
      </w:pPr>
      <w:r>
        <w:t>Lukas Duczko</w:t>
      </w:r>
    </w:p>
    <w:p w:rsidR="00093789" w:rsidRDefault="00FA2DA5" w:rsidP="00093789">
      <w:pPr>
        <w:pStyle w:val="Kontakt"/>
      </w:pPr>
      <w:r>
        <w:t>lukas@scrive.com</w:t>
      </w:r>
    </w:p>
    <w:p w:rsidR="00E3704D" w:rsidRDefault="00E3704D" w:rsidP="00E3704D">
      <w:pPr>
        <w:pStyle w:val="Kontakt"/>
      </w:pPr>
      <w:r>
        <w:t>+46 (0)70-456 04 04</w:t>
      </w:r>
    </w:p>
    <w:p w:rsidR="00093789" w:rsidRPr="00093789" w:rsidRDefault="00093789" w:rsidP="00093789">
      <w:pPr>
        <w:pStyle w:val="Brdtext"/>
      </w:pPr>
    </w:p>
    <w:sectPr w:rsidR="00093789" w:rsidRPr="00093789" w:rsidSect="009B697F">
      <w:headerReference w:type="default" r:id="rId10"/>
      <w:footerReference w:type="default" r:id="rId11"/>
      <w:pgSz w:w="11906" w:h="16838"/>
      <w:pgMar w:top="4395" w:right="1701" w:bottom="1134" w:left="1701" w:header="26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65" w:rsidRDefault="007B0E65" w:rsidP="00D64ED5">
      <w:pPr>
        <w:spacing w:after="0" w:line="240" w:lineRule="auto"/>
      </w:pPr>
      <w:r>
        <w:separator/>
      </w:r>
    </w:p>
  </w:endnote>
  <w:endnote w:type="continuationSeparator" w:id="0">
    <w:p w:rsidR="007B0E65" w:rsidRDefault="007B0E65" w:rsidP="00D6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 Light">
    <w:altName w:val="Corbel"/>
    <w:charset w:val="00"/>
    <w:family w:val="auto"/>
    <w:pitch w:val="variable"/>
    <w:sig w:usb0="A00000AF" w:usb1="5000205B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HelveticaNeueLT Std ExtBlk Cn">
    <w:altName w:val="Impac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B8" w:rsidRDefault="008679C1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266065</wp:posOffset>
              </wp:positionV>
              <wp:extent cx="3657600" cy="3429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B8" w:rsidRPr="009323B8" w:rsidRDefault="00E46B0F" w:rsidP="009323B8">
                          <w:pPr>
                            <w:pStyle w:val="BasicParagraph"/>
                            <w:jc w:val="right"/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</w:pPr>
                          <w:r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 xml:space="preserve">Loxysoft </w:t>
                          </w:r>
                          <w:proofErr w:type="gramStart"/>
                          <w:r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>AB  |</w:t>
                          </w:r>
                          <w:proofErr w:type="gramEnd"/>
                          <w:r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 xml:space="preserve">  Post: Box 153</w:t>
                          </w:r>
                          <w:r w:rsidR="009323B8" w:rsidRPr="009323B8"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>, 840 60</w:t>
                          </w:r>
                          <w:r w:rsidR="0027510F"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 xml:space="preserve"> Bräcke  |  Besök: Armégränd 7, Östersund</w:t>
                          </w:r>
                          <w:r w:rsidR="0027510F"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br/>
                            <w:t>T</w:t>
                          </w:r>
                          <w:r w:rsidR="009323B8" w:rsidRPr="009323B8"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>el: 063-18 34 40  |  Fax: 063-12 40 35  |  info@loxysoft.se  |  www.loxysoft.se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5pt;margin-top:20.95pt;width:4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" filled="f" stroked="f">
              <v:textbox inset="0,0,0,0">
                <w:txbxContent>
                  <w:p w:rsidR="009323B8" w:rsidRPr="009323B8" w:rsidRDefault="00E46B0F" w:rsidP="009323B8">
                    <w:pPr>
                      <w:pStyle w:val="BasicParagraph"/>
                      <w:jc w:val="right"/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</w:pPr>
                    <w:r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>Loxysoft AB  |  Post: Box 153</w:t>
                    </w:r>
                    <w:r w:rsidR="009323B8" w:rsidRPr="009323B8"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>, 840 60</w:t>
                    </w:r>
                    <w:r w:rsidR="0027510F"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 xml:space="preserve"> Bräcke  |  Besök: Armégränd 7, Östersund</w:t>
                    </w:r>
                    <w:r w:rsidR="0027510F"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br/>
                      <w:t>T</w:t>
                    </w:r>
                    <w:r w:rsidR="009323B8" w:rsidRPr="009323B8"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>el: 063-18 34 40  |  Fax: 063-12 40 35  |  info@loxysoft.se  |  www.loxysoft.se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65" w:rsidRDefault="007B0E65" w:rsidP="00D64ED5">
      <w:pPr>
        <w:spacing w:after="0" w:line="240" w:lineRule="auto"/>
      </w:pPr>
      <w:r>
        <w:separator/>
      </w:r>
    </w:p>
  </w:footnote>
  <w:footnote w:type="continuationSeparator" w:id="0">
    <w:p w:rsidR="007B0E65" w:rsidRDefault="007B0E65" w:rsidP="00D6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B8" w:rsidRDefault="00D8732D">
    <w:pPr>
      <w:pStyle w:val="Header"/>
    </w:pPr>
    <w:r w:rsidRPr="00D8732D"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4749165</wp:posOffset>
          </wp:positionH>
          <wp:positionV relativeFrom="paragraph">
            <wp:posOffset>-1510030</wp:posOffset>
          </wp:positionV>
          <wp:extent cx="1606550" cy="1606550"/>
          <wp:effectExtent l="19050" t="0" r="0" b="0"/>
          <wp:wrapNone/>
          <wp:docPr id="5" name="Bildobjekt 3" descr="raster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ter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655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-935990</wp:posOffset>
          </wp:positionV>
          <wp:extent cx="1548893" cy="454395"/>
          <wp:effectExtent l="19050" t="0" r="0" b="0"/>
          <wp:wrapNone/>
          <wp:docPr id="3" name="Bildobjekt 0" descr="logo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8893" cy="45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9C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1670050</wp:posOffset>
              </wp:positionH>
              <wp:positionV relativeFrom="paragraph">
                <wp:posOffset>-821690</wp:posOffset>
              </wp:positionV>
              <wp:extent cx="3895725" cy="342900"/>
              <wp:effectExtent l="317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B4E" w:rsidRPr="001F0D85" w:rsidRDefault="00AB4B4E" w:rsidP="00AB4B4E">
                          <w:pPr>
                            <w:jc w:val="right"/>
                            <w:rPr>
                              <w:rFonts w:ascii="HelveticaNeueLT Std ExtBlk Cn" w:hAnsi="HelveticaNeueLT Std ExtBlk Cn"/>
                              <w:i/>
                              <w:color w:val="F7941D"/>
                              <w:sz w:val="40"/>
                              <w:szCs w:val="40"/>
                            </w:rPr>
                          </w:pPr>
                          <w:r w:rsidRPr="001F0D85">
                            <w:rPr>
                              <w:rFonts w:ascii="HelveticaNeueLT Std ExtBlk Cn" w:hAnsi="HelveticaNeueLT Std ExtBlk Cn"/>
                              <w:i/>
                              <w:color w:val="F7941D"/>
                              <w:sz w:val="40"/>
                              <w:szCs w:val="40"/>
                            </w:rPr>
                            <w:t>PRESSMEDDELANDE</w:t>
                          </w:r>
                        </w:p>
                      </w:txbxContent>
                    </wps:txbx>
                    <wps:bodyPr rot="0" vert="horz" wrap="square" lIns="0" tIns="0" rIns="180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1.5pt;margin-top:-64.7pt;width:306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" filled="f" stroked="f" strokeweight="0">
              <v:textbox inset="0,0,5mm,0">
                <w:txbxContent>
                  <w:p w:rsidR="00AB4B4E" w:rsidRPr="001F0D85" w:rsidRDefault="00AB4B4E" w:rsidP="00AB4B4E">
                    <w:pPr>
                      <w:jc w:val="right"/>
                      <w:rPr>
                        <w:rFonts w:ascii="HelveticaNeueLT Std ExtBlk Cn" w:hAnsi="HelveticaNeueLT Std ExtBlk Cn"/>
                        <w:i/>
                        <w:color w:val="F7941D"/>
                        <w:sz w:val="40"/>
                        <w:szCs w:val="40"/>
                      </w:rPr>
                    </w:pPr>
                    <w:r w:rsidRPr="001F0D85">
                      <w:rPr>
                        <w:rFonts w:ascii="HelveticaNeueLT Std ExtBlk Cn" w:hAnsi="HelveticaNeueLT Std ExtBlk Cn"/>
                        <w:i/>
                        <w:color w:val="F7941D"/>
                        <w:sz w:val="40"/>
                        <w:szCs w:val="40"/>
                      </w:rPr>
                      <w:t>PRESSMEDDELANDE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9E8"/>
    <w:multiLevelType w:val="hybridMultilevel"/>
    <w:tmpl w:val="A3663316"/>
    <w:lvl w:ilvl="0" w:tplc="2AC04C62">
      <w:numFmt w:val="bullet"/>
      <w:lvlText w:val="−"/>
      <w:lvlJc w:val="left"/>
      <w:pPr>
        <w:ind w:left="473" w:hanging="360"/>
      </w:pPr>
      <w:rPr>
        <w:rFonts w:ascii="Aller Light" w:eastAsiaTheme="minorEastAsia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36812ED8"/>
    <w:multiLevelType w:val="hybridMultilevel"/>
    <w:tmpl w:val="00CCCB5C"/>
    <w:lvl w:ilvl="0" w:tplc="34DE9C98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36B20748"/>
    <w:multiLevelType w:val="hybridMultilevel"/>
    <w:tmpl w:val="2F5643AE"/>
    <w:lvl w:ilvl="0" w:tplc="B5C83582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434C6F8D"/>
    <w:multiLevelType w:val="hybridMultilevel"/>
    <w:tmpl w:val="DA046B18"/>
    <w:lvl w:ilvl="0" w:tplc="AFD62592">
      <w:numFmt w:val="bullet"/>
      <w:lvlText w:val="-"/>
      <w:lvlJc w:val="left"/>
      <w:pPr>
        <w:ind w:left="473" w:hanging="360"/>
      </w:pPr>
      <w:rPr>
        <w:rFonts w:ascii="Aller Light" w:eastAsiaTheme="minorEastAsia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52F41899"/>
    <w:multiLevelType w:val="hybridMultilevel"/>
    <w:tmpl w:val="FE361E0A"/>
    <w:lvl w:ilvl="0" w:tplc="8B4E91E2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737C2044"/>
    <w:multiLevelType w:val="hybridMultilevel"/>
    <w:tmpl w:val="387C5850"/>
    <w:lvl w:ilvl="0" w:tplc="BAA03E2A">
      <w:start w:val="2010"/>
      <w:numFmt w:val="bullet"/>
      <w:lvlText w:val=""/>
      <w:lvlJc w:val="left"/>
      <w:pPr>
        <w:ind w:left="53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>
    <w:nsid w:val="7CDB3435"/>
    <w:multiLevelType w:val="hybridMultilevel"/>
    <w:tmpl w:val="960232F4"/>
    <w:lvl w:ilvl="0" w:tplc="445E2AF0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trackRevisio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65"/>
    <w:rsid w:val="00011DD1"/>
    <w:rsid w:val="00093789"/>
    <w:rsid w:val="000E1251"/>
    <w:rsid w:val="001E103C"/>
    <w:rsid w:val="001F0D85"/>
    <w:rsid w:val="001F24D3"/>
    <w:rsid w:val="002273F8"/>
    <w:rsid w:val="0027510F"/>
    <w:rsid w:val="002E1C1B"/>
    <w:rsid w:val="003101B7"/>
    <w:rsid w:val="00341CAC"/>
    <w:rsid w:val="00372B3E"/>
    <w:rsid w:val="003947FE"/>
    <w:rsid w:val="00441904"/>
    <w:rsid w:val="005605DC"/>
    <w:rsid w:val="0056402F"/>
    <w:rsid w:val="005723EE"/>
    <w:rsid w:val="006608BD"/>
    <w:rsid w:val="0067799D"/>
    <w:rsid w:val="006870E6"/>
    <w:rsid w:val="00693CC4"/>
    <w:rsid w:val="00694354"/>
    <w:rsid w:val="006949E1"/>
    <w:rsid w:val="00762B8F"/>
    <w:rsid w:val="00763DBB"/>
    <w:rsid w:val="007A777A"/>
    <w:rsid w:val="007B0E65"/>
    <w:rsid w:val="007D4F75"/>
    <w:rsid w:val="00846ADB"/>
    <w:rsid w:val="008679C1"/>
    <w:rsid w:val="0089114A"/>
    <w:rsid w:val="008C6111"/>
    <w:rsid w:val="0090443A"/>
    <w:rsid w:val="009323B8"/>
    <w:rsid w:val="009454ED"/>
    <w:rsid w:val="009B6078"/>
    <w:rsid w:val="009B697F"/>
    <w:rsid w:val="009D077F"/>
    <w:rsid w:val="00A9280F"/>
    <w:rsid w:val="00AB4B4E"/>
    <w:rsid w:val="00AD57F2"/>
    <w:rsid w:val="00B73E46"/>
    <w:rsid w:val="00BD268D"/>
    <w:rsid w:val="00C31577"/>
    <w:rsid w:val="00C328EB"/>
    <w:rsid w:val="00C450E4"/>
    <w:rsid w:val="00C80704"/>
    <w:rsid w:val="00C83195"/>
    <w:rsid w:val="00C97330"/>
    <w:rsid w:val="00CB790B"/>
    <w:rsid w:val="00CC7330"/>
    <w:rsid w:val="00D019D9"/>
    <w:rsid w:val="00D2286B"/>
    <w:rsid w:val="00D45375"/>
    <w:rsid w:val="00D64ED5"/>
    <w:rsid w:val="00D8732D"/>
    <w:rsid w:val="00DB0136"/>
    <w:rsid w:val="00E11928"/>
    <w:rsid w:val="00E3704D"/>
    <w:rsid w:val="00E46B0F"/>
    <w:rsid w:val="00F170E5"/>
    <w:rsid w:val="00F804A5"/>
    <w:rsid w:val="00FA2DA5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0E1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8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F24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D5"/>
  </w:style>
  <w:style w:type="paragraph" w:styleId="Footer">
    <w:name w:val="footer"/>
    <w:basedOn w:val="Normal"/>
    <w:link w:val="Foot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D5"/>
  </w:style>
  <w:style w:type="paragraph" w:styleId="ListParagraph">
    <w:name w:val="List Paragraph"/>
    <w:basedOn w:val="Normal"/>
    <w:uiPriority w:val="34"/>
    <w:rsid w:val="00AB4B4E"/>
    <w:pPr>
      <w:ind w:left="720"/>
      <w:contextualSpacing/>
    </w:pPr>
  </w:style>
  <w:style w:type="paragraph" w:styleId="NoSpacing">
    <w:name w:val="No Spacing"/>
    <w:link w:val="NoSpacingChar"/>
    <w:uiPriority w:val="1"/>
    <w:rsid w:val="009B6078"/>
    <w:pPr>
      <w:spacing w:after="0" w:line="240" w:lineRule="auto"/>
    </w:pPr>
  </w:style>
  <w:style w:type="paragraph" w:customStyle="1" w:styleId="Huvudrubrik">
    <w:name w:val="Huvudrubrik"/>
    <w:next w:val="Ingress"/>
    <w:link w:val="HuvudrubrikChar"/>
    <w:qFormat/>
    <w:rsid w:val="00AD57F2"/>
    <w:pPr>
      <w:spacing w:before="120" w:after="240" w:line="240" w:lineRule="auto"/>
    </w:pPr>
    <w:rPr>
      <w:rFonts w:ascii="Aller Light" w:hAnsi="Aller Light"/>
      <w:b/>
      <w:color w:val="F79646" w:themeColor="accent6"/>
      <w:sz w:val="40"/>
      <w:szCs w:val="40"/>
    </w:rPr>
  </w:style>
  <w:style w:type="paragraph" w:customStyle="1" w:styleId="Datum">
    <w:name w:val="Datum"/>
    <w:next w:val="Huvudrubrik"/>
    <w:link w:val="DatumChar"/>
    <w:qFormat/>
    <w:rsid w:val="00B73E46"/>
    <w:pPr>
      <w:spacing w:after="120"/>
    </w:pPr>
    <w:rPr>
      <w:rFonts w:ascii="Aller Light" w:hAnsi="Aller Light"/>
      <w:color w:val="000000" w:themeColor="text1"/>
      <w:sz w:val="14"/>
    </w:rPr>
  </w:style>
  <w:style w:type="character" w:customStyle="1" w:styleId="HuvudrubrikChar">
    <w:name w:val="Huvudrubrik Char"/>
    <w:basedOn w:val="DefaultParagraphFont"/>
    <w:link w:val="Huvudrubrik"/>
    <w:rsid w:val="00AD57F2"/>
    <w:rPr>
      <w:rFonts w:ascii="Aller Light" w:hAnsi="Aller Light"/>
      <w:b/>
      <w:color w:val="F79646" w:themeColor="accent6"/>
      <w:sz w:val="40"/>
      <w:szCs w:val="40"/>
    </w:rPr>
  </w:style>
  <w:style w:type="paragraph" w:customStyle="1" w:styleId="Ingress">
    <w:name w:val="Ingress"/>
    <w:basedOn w:val="Brdtext"/>
    <w:next w:val="Brdtext"/>
    <w:link w:val="IngressChar"/>
    <w:qFormat/>
    <w:rsid w:val="006608BD"/>
    <w:pPr>
      <w:spacing w:after="240"/>
      <w:ind w:firstLine="0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B6078"/>
  </w:style>
  <w:style w:type="character" w:customStyle="1" w:styleId="DatumChar">
    <w:name w:val="Datum Char"/>
    <w:basedOn w:val="NoSpacingChar"/>
    <w:link w:val="Datum"/>
    <w:rsid w:val="00B73E46"/>
    <w:rPr>
      <w:rFonts w:ascii="Aller Light" w:hAnsi="Aller Light"/>
      <w:color w:val="000000" w:themeColor="text1"/>
      <w:sz w:val="14"/>
    </w:rPr>
  </w:style>
  <w:style w:type="paragraph" w:customStyle="1" w:styleId="Brdtext">
    <w:name w:val="Brödtext"/>
    <w:link w:val="BrdtextChar"/>
    <w:qFormat/>
    <w:rsid w:val="00C450E4"/>
    <w:pPr>
      <w:spacing w:before="120" w:after="120" w:line="240" w:lineRule="auto"/>
      <w:ind w:firstLine="113"/>
      <w:contextualSpacing/>
    </w:pPr>
    <w:rPr>
      <w:rFonts w:ascii="Aller Light" w:hAnsi="Aller Light"/>
      <w:color w:val="000000" w:themeColor="text1"/>
      <w:sz w:val="18"/>
      <w:szCs w:val="18"/>
    </w:rPr>
  </w:style>
  <w:style w:type="character" w:customStyle="1" w:styleId="IngressChar">
    <w:name w:val="Ingress Char"/>
    <w:basedOn w:val="DefaultParagraphFont"/>
    <w:link w:val="Ingress"/>
    <w:rsid w:val="006608BD"/>
    <w:rPr>
      <w:rFonts w:ascii="Aller Light" w:hAnsi="Aller Light"/>
      <w:color w:val="000000" w:themeColor="text1"/>
      <w:szCs w:val="18"/>
    </w:rPr>
  </w:style>
  <w:style w:type="paragraph" w:customStyle="1" w:styleId="Kontakt">
    <w:name w:val="Kontakt"/>
    <w:basedOn w:val="Normal"/>
    <w:link w:val="KontaktChar"/>
    <w:qFormat/>
    <w:rsid w:val="0089114A"/>
    <w:pPr>
      <w:spacing w:before="240" w:after="120" w:line="240" w:lineRule="auto"/>
      <w:contextualSpacing/>
    </w:pPr>
    <w:rPr>
      <w:rFonts w:ascii="Aller Light" w:hAnsi="Aller Light"/>
      <w:color w:val="000000" w:themeColor="text1"/>
      <w:sz w:val="16"/>
      <w:szCs w:val="14"/>
    </w:rPr>
  </w:style>
  <w:style w:type="character" w:customStyle="1" w:styleId="BrdtextChar">
    <w:name w:val="Brödtext Char"/>
    <w:basedOn w:val="DefaultParagraphFont"/>
    <w:link w:val="Brdtext"/>
    <w:rsid w:val="00C450E4"/>
    <w:rPr>
      <w:rFonts w:ascii="Aller Light" w:hAnsi="Aller Light"/>
      <w:color w:val="000000" w:themeColor="text1"/>
      <w:sz w:val="18"/>
      <w:szCs w:val="18"/>
    </w:rPr>
  </w:style>
  <w:style w:type="paragraph" w:customStyle="1" w:styleId="Default">
    <w:name w:val="Default"/>
    <w:rsid w:val="00AD57F2"/>
    <w:pPr>
      <w:autoSpaceDE w:val="0"/>
      <w:autoSpaceDN w:val="0"/>
      <w:adjustRightInd w:val="0"/>
      <w:spacing w:after="0" w:line="240" w:lineRule="auto"/>
    </w:pPr>
    <w:rPr>
      <w:rFonts w:ascii="Aller Light" w:hAnsi="Aller Light" w:cs="Aller Light"/>
      <w:color w:val="000000"/>
      <w:sz w:val="24"/>
      <w:szCs w:val="24"/>
    </w:rPr>
  </w:style>
  <w:style w:type="character" w:customStyle="1" w:styleId="KontaktChar">
    <w:name w:val="Kontakt Char"/>
    <w:basedOn w:val="DefaultParagraphFont"/>
    <w:link w:val="Kontakt"/>
    <w:rsid w:val="0089114A"/>
    <w:rPr>
      <w:rFonts w:ascii="Aller Light" w:hAnsi="Aller Light"/>
      <w:color w:val="000000" w:themeColor="text1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AD57F2"/>
    <w:rPr>
      <w:color w:val="0000FF" w:themeColor="hyperlink"/>
      <w:u w:val="single"/>
    </w:rPr>
  </w:style>
  <w:style w:type="paragraph" w:customStyle="1" w:styleId="Om-rubrik">
    <w:name w:val="Om-rubrik"/>
    <w:basedOn w:val="Huvudrubrik"/>
    <w:next w:val="Brdtext"/>
    <w:link w:val="Om-rubrikChar"/>
    <w:qFormat/>
    <w:rsid w:val="0089114A"/>
    <w:pPr>
      <w:spacing w:after="120"/>
    </w:pPr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1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m-rubrikChar">
    <w:name w:val="Om-rubrik Char"/>
    <w:basedOn w:val="HuvudrubrikChar"/>
    <w:link w:val="Om-rubrik"/>
    <w:rsid w:val="0089114A"/>
    <w:rPr>
      <w:rFonts w:ascii="Aller Light" w:hAnsi="Aller Light"/>
      <w:b/>
      <w:color w:val="F79646" w:themeColor="accent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170E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0E1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8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F24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D5"/>
  </w:style>
  <w:style w:type="paragraph" w:styleId="Footer">
    <w:name w:val="footer"/>
    <w:basedOn w:val="Normal"/>
    <w:link w:val="Foot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D5"/>
  </w:style>
  <w:style w:type="paragraph" w:styleId="ListParagraph">
    <w:name w:val="List Paragraph"/>
    <w:basedOn w:val="Normal"/>
    <w:uiPriority w:val="34"/>
    <w:rsid w:val="00AB4B4E"/>
    <w:pPr>
      <w:ind w:left="720"/>
      <w:contextualSpacing/>
    </w:pPr>
  </w:style>
  <w:style w:type="paragraph" w:styleId="NoSpacing">
    <w:name w:val="No Spacing"/>
    <w:link w:val="NoSpacingChar"/>
    <w:uiPriority w:val="1"/>
    <w:rsid w:val="009B6078"/>
    <w:pPr>
      <w:spacing w:after="0" w:line="240" w:lineRule="auto"/>
    </w:pPr>
  </w:style>
  <w:style w:type="paragraph" w:customStyle="1" w:styleId="Huvudrubrik">
    <w:name w:val="Huvudrubrik"/>
    <w:next w:val="Ingress"/>
    <w:link w:val="HuvudrubrikChar"/>
    <w:qFormat/>
    <w:rsid w:val="00AD57F2"/>
    <w:pPr>
      <w:spacing w:before="120" w:after="240" w:line="240" w:lineRule="auto"/>
    </w:pPr>
    <w:rPr>
      <w:rFonts w:ascii="Aller Light" w:hAnsi="Aller Light"/>
      <w:b/>
      <w:color w:val="F79646" w:themeColor="accent6"/>
      <w:sz w:val="40"/>
      <w:szCs w:val="40"/>
    </w:rPr>
  </w:style>
  <w:style w:type="paragraph" w:customStyle="1" w:styleId="Datum">
    <w:name w:val="Datum"/>
    <w:next w:val="Huvudrubrik"/>
    <w:link w:val="DatumChar"/>
    <w:qFormat/>
    <w:rsid w:val="00B73E46"/>
    <w:pPr>
      <w:spacing w:after="120"/>
    </w:pPr>
    <w:rPr>
      <w:rFonts w:ascii="Aller Light" w:hAnsi="Aller Light"/>
      <w:color w:val="000000" w:themeColor="text1"/>
      <w:sz w:val="14"/>
    </w:rPr>
  </w:style>
  <w:style w:type="character" w:customStyle="1" w:styleId="HuvudrubrikChar">
    <w:name w:val="Huvudrubrik Char"/>
    <w:basedOn w:val="DefaultParagraphFont"/>
    <w:link w:val="Huvudrubrik"/>
    <w:rsid w:val="00AD57F2"/>
    <w:rPr>
      <w:rFonts w:ascii="Aller Light" w:hAnsi="Aller Light"/>
      <w:b/>
      <w:color w:val="F79646" w:themeColor="accent6"/>
      <w:sz w:val="40"/>
      <w:szCs w:val="40"/>
    </w:rPr>
  </w:style>
  <w:style w:type="paragraph" w:customStyle="1" w:styleId="Ingress">
    <w:name w:val="Ingress"/>
    <w:basedOn w:val="Brdtext"/>
    <w:next w:val="Brdtext"/>
    <w:link w:val="IngressChar"/>
    <w:qFormat/>
    <w:rsid w:val="006608BD"/>
    <w:pPr>
      <w:spacing w:after="240"/>
      <w:ind w:firstLine="0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B6078"/>
  </w:style>
  <w:style w:type="character" w:customStyle="1" w:styleId="DatumChar">
    <w:name w:val="Datum Char"/>
    <w:basedOn w:val="NoSpacingChar"/>
    <w:link w:val="Datum"/>
    <w:rsid w:val="00B73E46"/>
    <w:rPr>
      <w:rFonts w:ascii="Aller Light" w:hAnsi="Aller Light"/>
      <w:color w:val="000000" w:themeColor="text1"/>
      <w:sz w:val="14"/>
    </w:rPr>
  </w:style>
  <w:style w:type="paragraph" w:customStyle="1" w:styleId="Brdtext">
    <w:name w:val="Brödtext"/>
    <w:link w:val="BrdtextChar"/>
    <w:qFormat/>
    <w:rsid w:val="00C450E4"/>
    <w:pPr>
      <w:spacing w:before="120" w:after="120" w:line="240" w:lineRule="auto"/>
      <w:ind w:firstLine="113"/>
      <w:contextualSpacing/>
    </w:pPr>
    <w:rPr>
      <w:rFonts w:ascii="Aller Light" w:hAnsi="Aller Light"/>
      <w:color w:val="000000" w:themeColor="text1"/>
      <w:sz w:val="18"/>
      <w:szCs w:val="18"/>
    </w:rPr>
  </w:style>
  <w:style w:type="character" w:customStyle="1" w:styleId="IngressChar">
    <w:name w:val="Ingress Char"/>
    <w:basedOn w:val="DefaultParagraphFont"/>
    <w:link w:val="Ingress"/>
    <w:rsid w:val="006608BD"/>
    <w:rPr>
      <w:rFonts w:ascii="Aller Light" w:hAnsi="Aller Light"/>
      <w:color w:val="000000" w:themeColor="text1"/>
      <w:szCs w:val="18"/>
    </w:rPr>
  </w:style>
  <w:style w:type="paragraph" w:customStyle="1" w:styleId="Kontakt">
    <w:name w:val="Kontakt"/>
    <w:basedOn w:val="Normal"/>
    <w:link w:val="KontaktChar"/>
    <w:qFormat/>
    <w:rsid w:val="0089114A"/>
    <w:pPr>
      <w:spacing w:before="240" w:after="120" w:line="240" w:lineRule="auto"/>
      <w:contextualSpacing/>
    </w:pPr>
    <w:rPr>
      <w:rFonts w:ascii="Aller Light" w:hAnsi="Aller Light"/>
      <w:color w:val="000000" w:themeColor="text1"/>
      <w:sz w:val="16"/>
      <w:szCs w:val="14"/>
    </w:rPr>
  </w:style>
  <w:style w:type="character" w:customStyle="1" w:styleId="BrdtextChar">
    <w:name w:val="Brödtext Char"/>
    <w:basedOn w:val="DefaultParagraphFont"/>
    <w:link w:val="Brdtext"/>
    <w:rsid w:val="00C450E4"/>
    <w:rPr>
      <w:rFonts w:ascii="Aller Light" w:hAnsi="Aller Light"/>
      <w:color w:val="000000" w:themeColor="text1"/>
      <w:sz w:val="18"/>
      <w:szCs w:val="18"/>
    </w:rPr>
  </w:style>
  <w:style w:type="paragraph" w:customStyle="1" w:styleId="Default">
    <w:name w:val="Default"/>
    <w:rsid w:val="00AD57F2"/>
    <w:pPr>
      <w:autoSpaceDE w:val="0"/>
      <w:autoSpaceDN w:val="0"/>
      <w:adjustRightInd w:val="0"/>
      <w:spacing w:after="0" w:line="240" w:lineRule="auto"/>
    </w:pPr>
    <w:rPr>
      <w:rFonts w:ascii="Aller Light" w:hAnsi="Aller Light" w:cs="Aller Light"/>
      <w:color w:val="000000"/>
      <w:sz w:val="24"/>
      <w:szCs w:val="24"/>
    </w:rPr>
  </w:style>
  <w:style w:type="character" w:customStyle="1" w:styleId="KontaktChar">
    <w:name w:val="Kontakt Char"/>
    <w:basedOn w:val="DefaultParagraphFont"/>
    <w:link w:val="Kontakt"/>
    <w:rsid w:val="0089114A"/>
    <w:rPr>
      <w:rFonts w:ascii="Aller Light" w:hAnsi="Aller Light"/>
      <w:color w:val="000000" w:themeColor="text1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AD57F2"/>
    <w:rPr>
      <w:color w:val="0000FF" w:themeColor="hyperlink"/>
      <w:u w:val="single"/>
    </w:rPr>
  </w:style>
  <w:style w:type="paragraph" w:customStyle="1" w:styleId="Om-rubrik">
    <w:name w:val="Om-rubrik"/>
    <w:basedOn w:val="Huvudrubrik"/>
    <w:next w:val="Brdtext"/>
    <w:link w:val="Om-rubrikChar"/>
    <w:qFormat/>
    <w:rsid w:val="0089114A"/>
    <w:pPr>
      <w:spacing w:after="120"/>
    </w:pPr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1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m-rubrikChar">
    <w:name w:val="Om-rubrik Char"/>
    <w:basedOn w:val="HuvudrubrikChar"/>
    <w:link w:val="Om-rubrik"/>
    <w:rsid w:val="0089114A"/>
    <w:rPr>
      <w:rFonts w:ascii="Aller Light" w:hAnsi="Aller Light"/>
      <w:b/>
      <w:color w:val="F79646" w:themeColor="accent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17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usCarlsson_Nystruktur\Customer%20Relations\Marknad%20(JE)\PM\mall_pressmeddela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A34678AB014165891036317AE1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CA92F-1B40-4CA6-8DAA-4FF431638488}"/>
      </w:docPartPr>
      <w:docPartBody>
        <w:p w:rsidR="00AB4B30" w:rsidRDefault="00AB4B30">
          <w:pPr>
            <w:pStyle w:val="F7A34678AB014165891036317AE1ABAD"/>
          </w:pPr>
          <w:r w:rsidRPr="00496EC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 Light">
    <w:altName w:val="Corbel"/>
    <w:charset w:val="00"/>
    <w:family w:val="auto"/>
    <w:pitch w:val="variable"/>
    <w:sig w:usb0="A00000AF" w:usb1="5000205B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HelveticaNeueLT Std ExtBlk Cn">
    <w:altName w:val="Impac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30"/>
    <w:rsid w:val="00A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A34678AB014165891036317AE1ABAD">
    <w:name w:val="F7A34678AB014165891036317AE1ABA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A34678AB014165891036317AE1ABAD">
    <w:name w:val="F7A34678AB014165891036317AE1A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02BC51-C7CC-7547-9079-3BE0F4DA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\MarcusCarlsson_Nystruktur\Customer Relations\Marknad (JE)\PM\mall_pressmeddelande.dotx</Template>
  <TotalTime>2</TotalTime>
  <Pages>1</Pages>
  <Words>290</Words>
  <Characters>1659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 Ekroth</dc:creator>
  <cp:lastModifiedBy>Luke Duke</cp:lastModifiedBy>
  <cp:revision>2</cp:revision>
  <cp:lastPrinted>2013-09-05T13:58:00Z</cp:lastPrinted>
  <dcterms:created xsi:type="dcterms:W3CDTF">2013-09-05T15:04:00Z</dcterms:created>
  <dcterms:modified xsi:type="dcterms:W3CDTF">2013-09-05T15:04:00Z</dcterms:modified>
</cp:coreProperties>
</file>