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C1C3B" w:rsidRPr="00847DCE" w:rsidRDefault="008B3E81" w:rsidP="00241231">
      <w:pPr>
        <w:autoSpaceDE w:val="0"/>
        <w:autoSpaceDN w:val="0"/>
        <w:adjustRightInd w:val="0"/>
        <w:spacing w:line="240" w:lineRule="auto"/>
        <w:rPr>
          <w:rStyle w:val="apple-style-span"/>
          <w:rFonts w:asciiTheme="minorHAnsi" w:eastAsiaTheme="minorEastAsia" w:hAnsiTheme="minorHAnsi" w:cstheme="minorBidi"/>
          <w:sz w:val="24"/>
          <w:szCs w:val="24"/>
          <w:lang w:val="sv-SE"/>
        </w:rPr>
      </w:pPr>
      <w:r w:rsidRPr="0011294B">
        <w:rPr>
          <w:rFonts w:ascii="Times" w:hAnsi="Times" w:cs="TimesNewRomanPSMT"/>
          <w:noProof/>
          <w:sz w:val="24"/>
          <w:szCs w:val="24"/>
          <w:lang w:val="en-US"/>
        </w:rPr>
        <w:drawing>
          <wp:inline distT="0" distB="0" distL="0" distR="0">
            <wp:extent cx="5733415" cy="704215"/>
            <wp:effectExtent l="25400" t="0" r="698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2A" w:rsidRPr="0011294B" w:rsidRDefault="0092122A" w:rsidP="00241231">
      <w:pPr>
        <w:autoSpaceDE w:val="0"/>
        <w:autoSpaceDN w:val="0"/>
        <w:adjustRightInd w:val="0"/>
        <w:spacing w:line="240" w:lineRule="auto"/>
        <w:rPr>
          <w:rStyle w:val="apple-style-span"/>
        </w:rPr>
      </w:pPr>
    </w:p>
    <w:p w:rsidR="00120E87" w:rsidRDefault="00120E87" w:rsidP="00440549">
      <w:pPr>
        <w:autoSpaceDE w:val="0"/>
        <w:autoSpaceDN w:val="0"/>
        <w:adjustRightInd w:val="0"/>
        <w:spacing w:line="240" w:lineRule="auto"/>
        <w:rPr>
          <w:rStyle w:val="apple-style-span"/>
        </w:rPr>
      </w:pPr>
      <w:r w:rsidRPr="00120E87">
        <w:rPr>
          <w:rFonts w:ascii="Times" w:hAnsi="Times" w:cs="Calibri"/>
          <w:sz w:val="40"/>
          <w:szCs w:val="30"/>
          <w:lang w:val="en-US" w:eastAsia="en-GB"/>
        </w:rPr>
        <w:t>Kimi Räikkö</w:t>
      </w:r>
      <w:r>
        <w:rPr>
          <w:rFonts w:ascii="Times" w:hAnsi="Times" w:cs="Calibri"/>
          <w:sz w:val="40"/>
          <w:szCs w:val="30"/>
          <w:lang w:val="en-US" w:eastAsia="en-GB"/>
        </w:rPr>
        <w:t>nen lanserar racing</w:t>
      </w:r>
      <w:r w:rsidRPr="00120E87">
        <w:rPr>
          <w:rFonts w:ascii="Times" w:hAnsi="Times" w:cs="Calibri"/>
          <w:sz w:val="40"/>
          <w:szCs w:val="30"/>
          <w:lang w:val="en-US" w:eastAsia="en-GB"/>
        </w:rPr>
        <w:t xml:space="preserve">spel under eget varumärke </w:t>
      </w:r>
      <w:r>
        <w:rPr>
          <w:rFonts w:ascii="Times" w:hAnsi="Times" w:cs="Calibri"/>
          <w:sz w:val="40"/>
          <w:szCs w:val="30"/>
          <w:lang w:val="en-US" w:eastAsia="en-GB"/>
        </w:rPr>
        <w:t xml:space="preserve">tillsammans </w:t>
      </w:r>
      <w:r w:rsidRPr="00120E87">
        <w:rPr>
          <w:rFonts w:ascii="Times" w:hAnsi="Times" w:cs="Calibri"/>
          <w:sz w:val="40"/>
          <w:szCs w:val="30"/>
          <w:lang w:val="en-US" w:eastAsia="en-GB"/>
        </w:rPr>
        <w:t>med 24MAS</w:t>
      </w:r>
    </w:p>
    <w:p w:rsidR="00F8161B" w:rsidRDefault="00F8161B" w:rsidP="00440549">
      <w:pPr>
        <w:autoSpaceDE w:val="0"/>
        <w:autoSpaceDN w:val="0"/>
        <w:adjustRightInd w:val="0"/>
        <w:spacing w:line="240" w:lineRule="auto"/>
        <w:rPr>
          <w:rStyle w:val="apple-style-span"/>
        </w:rPr>
      </w:pPr>
      <w:r>
        <w:rPr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186690</wp:posOffset>
            </wp:positionV>
            <wp:extent cx="1574800" cy="2099310"/>
            <wp:effectExtent l="25400" t="0" r="0" b="0"/>
            <wp:wrapTight wrapText="bothSides">
              <wp:wrapPolygon edited="0">
                <wp:start x="-348" y="0"/>
                <wp:lineTo x="-348" y="21430"/>
                <wp:lineTo x="21600" y="21430"/>
                <wp:lineTo x="21600" y="0"/>
                <wp:lineTo x="-348" y="0"/>
              </wp:wrapPolygon>
            </wp:wrapTight>
            <wp:docPr id="1" name="" descr="savu k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u kim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94B" w:rsidRPr="00F8161B" w:rsidRDefault="00440549" w:rsidP="00440549">
      <w:pPr>
        <w:autoSpaceDE w:val="0"/>
        <w:autoSpaceDN w:val="0"/>
        <w:adjustRightInd w:val="0"/>
        <w:spacing w:line="240" w:lineRule="auto"/>
        <w:rPr>
          <w:rStyle w:val="apple-style-span"/>
        </w:rPr>
      </w:pPr>
      <w:r w:rsidRPr="0011294B">
        <w:rPr>
          <w:rStyle w:val="apple-style-span"/>
          <w:rFonts w:ascii="Times" w:hAnsi="Times" w:cs="Arial"/>
          <w:b/>
          <w:color w:val="000000"/>
          <w:sz w:val="24"/>
          <w:szCs w:val="23"/>
          <w:shd w:val="clear" w:color="auto" w:fill="FFFFFF"/>
          <w:lang w:val="sv-SE"/>
        </w:rPr>
        <w:t xml:space="preserve">24MAS och Kimi Räikkönen har inlett ett </w:t>
      </w:r>
      <w:r>
        <w:rPr>
          <w:rStyle w:val="apple-style-span"/>
          <w:rFonts w:ascii="Times" w:hAnsi="Times" w:cs="Arial"/>
          <w:b/>
          <w:color w:val="000000"/>
          <w:sz w:val="24"/>
          <w:szCs w:val="23"/>
          <w:shd w:val="clear" w:color="auto" w:fill="FFFFFF"/>
          <w:lang w:val="sv-SE"/>
        </w:rPr>
        <w:t>samarbete</w:t>
      </w:r>
      <w:r w:rsidRPr="0011294B">
        <w:rPr>
          <w:rStyle w:val="apple-style-span"/>
          <w:rFonts w:ascii="Times" w:hAnsi="Times" w:cs="Arial"/>
          <w:b/>
          <w:color w:val="000000"/>
          <w:sz w:val="24"/>
          <w:szCs w:val="23"/>
          <w:shd w:val="clear" w:color="auto" w:fill="FFFFFF"/>
          <w:lang w:val="sv-SE"/>
        </w:rPr>
        <w:t xml:space="preserve"> där</w:t>
      </w:r>
      <w:r>
        <w:rPr>
          <w:rStyle w:val="apple-style-span"/>
          <w:rFonts w:ascii="Times" w:hAnsi="Times" w:cs="Arial"/>
          <w:b/>
          <w:color w:val="000000"/>
          <w:sz w:val="24"/>
          <w:szCs w:val="23"/>
          <w:shd w:val="clear" w:color="auto" w:fill="FFFFFF"/>
          <w:lang w:val="sv-SE"/>
        </w:rPr>
        <w:t xml:space="preserve"> </w:t>
      </w:r>
      <w:ins w:id="0" w:author="Mikael" w:date="2010-11-09T02:45:00Z">
        <w:r>
          <w:rPr>
            <w:rStyle w:val="apple-style-span"/>
            <w:rFonts w:ascii="Times" w:hAnsi="Times" w:cs="Arial"/>
            <w:b/>
            <w:color w:val="000000"/>
            <w:sz w:val="24"/>
            <w:szCs w:val="23"/>
            <w:shd w:val="clear" w:color="auto" w:fill="FFFFFF"/>
            <w:lang w:val="sv-SE"/>
          </w:rPr>
          <w:t>24</w:t>
        </w:r>
      </w:ins>
      <w:r>
        <w:rPr>
          <w:rStyle w:val="apple-style-span"/>
          <w:rFonts w:ascii="Times" w:hAnsi="Times" w:cs="Arial"/>
          <w:b/>
          <w:color w:val="000000"/>
          <w:sz w:val="24"/>
          <w:szCs w:val="23"/>
          <w:shd w:val="clear" w:color="auto" w:fill="FFFFFF"/>
          <w:lang w:val="sv-SE"/>
        </w:rPr>
        <w:t xml:space="preserve">MAS </w:t>
      </w:r>
      <w:ins w:id="1" w:author="Mikael" w:date="2010-11-09T02:45:00Z">
        <w:r>
          <w:rPr>
            <w:rStyle w:val="apple-style-span"/>
            <w:rFonts w:ascii="Times" w:hAnsi="Times" w:cs="Arial"/>
            <w:b/>
            <w:color w:val="000000"/>
            <w:sz w:val="24"/>
            <w:szCs w:val="23"/>
            <w:shd w:val="clear" w:color="auto" w:fill="FFFFFF"/>
            <w:lang w:val="sv-SE"/>
          </w:rPr>
          <w:t xml:space="preserve">kommer utveckla och distribuera spel </w:t>
        </w:r>
      </w:ins>
      <w:r>
        <w:rPr>
          <w:rStyle w:val="apple-style-span"/>
          <w:rFonts w:ascii="Times" w:hAnsi="Times" w:cs="Arial"/>
          <w:b/>
          <w:color w:val="000000"/>
          <w:sz w:val="24"/>
          <w:szCs w:val="23"/>
          <w:shd w:val="clear" w:color="auto" w:fill="FFFFFF"/>
          <w:lang w:val="sv-SE"/>
        </w:rPr>
        <w:t xml:space="preserve">tillsammans </w:t>
      </w:r>
      <w:ins w:id="2" w:author="Mikael" w:date="2010-11-09T02:45:00Z">
        <w:r>
          <w:rPr>
            <w:rStyle w:val="apple-style-span"/>
            <w:rFonts w:ascii="Times" w:hAnsi="Times" w:cs="Arial"/>
            <w:b/>
            <w:color w:val="000000"/>
            <w:sz w:val="24"/>
            <w:szCs w:val="23"/>
            <w:shd w:val="clear" w:color="auto" w:fill="FFFFFF"/>
            <w:lang w:val="sv-SE"/>
          </w:rPr>
          <w:t xml:space="preserve">med </w:t>
        </w:r>
      </w:ins>
      <w:r>
        <w:rPr>
          <w:rStyle w:val="apple-style-span"/>
          <w:rFonts w:ascii="Times" w:hAnsi="Times" w:cs="Arial"/>
          <w:b/>
          <w:color w:val="000000"/>
          <w:sz w:val="24"/>
          <w:szCs w:val="23"/>
          <w:shd w:val="clear" w:color="auto" w:fill="FFFFFF"/>
          <w:lang w:val="sv-SE"/>
        </w:rPr>
        <w:t>Formula 1-föraren</w:t>
      </w:r>
      <w:ins w:id="3" w:author="Mikael" w:date="2010-11-09T02:45:00Z">
        <w:r>
          <w:rPr>
            <w:rStyle w:val="apple-style-span"/>
            <w:rFonts w:ascii="Times" w:hAnsi="Times" w:cs="Arial"/>
            <w:b/>
            <w:color w:val="000000"/>
            <w:sz w:val="24"/>
            <w:szCs w:val="23"/>
            <w:shd w:val="clear" w:color="auto" w:fill="FFFFFF"/>
            <w:lang w:val="sv-SE"/>
          </w:rPr>
          <w:t xml:space="preserve">. </w:t>
        </w:r>
      </w:ins>
      <w:r w:rsidR="00DC1C3B">
        <w:rPr>
          <w:rStyle w:val="apple-style-span"/>
          <w:rFonts w:ascii="Times" w:hAnsi="Times" w:cs="Arial"/>
          <w:b/>
          <w:color w:val="000000"/>
          <w:sz w:val="24"/>
          <w:szCs w:val="23"/>
          <w:shd w:val="clear" w:color="auto" w:fill="FFFFFF"/>
          <w:lang w:val="sv-SE"/>
        </w:rPr>
        <w:t xml:space="preserve">Samarbetet kommer att resultera i </w:t>
      </w:r>
      <w:r>
        <w:rPr>
          <w:rStyle w:val="apple-style-span"/>
          <w:rFonts w:ascii="Times" w:hAnsi="Times" w:cs="Arial"/>
          <w:b/>
          <w:color w:val="000000"/>
          <w:sz w:val="24"/>
          <w:szCs w:val="23"/>
          <w:shd w:val="clear" w:color="auto" w:fill="FFFFFF"/>
          <w:lang w:val="sv-SE"/>
        </w:rPr>
        <w:t xml:space="preserve">ett </w:t>
      </w:r>
      <w:ins w:id="4" w:author="Mikael" w:date="2010-11-09T02:45:00Z">
        <w:r w:rsidR="000A64A7">
          <w:rPr>
            <w:rStyle w:val="apple-style-span"/>
            <w:rFonts w:ascii="Times" w:hAnsi="Times" w:cs="Arial"/>
            <w:b/>
            <w:color w:val="000000"/>
            <w:sz w:val="24"/>
            <w:szCs w:val="23"/>
            <w:shd w:val="clear" w:color="auto" w:fill="FFFFFF"/>
            <w:lang w:val="sv-SE"/>
          </w:rPr>
          <w:t>mobilspel, ett nedladdningsbart PC-spel och en Facebook-applikation.</w:t>
        </w:r>
      </w:ins>
      <w:r w:rsidR="00DC1C3B">
        <w:rPr>
          <w:rStyle w:val="apple-style-span"/>
        </w:rPr>
        <w:t xml:space="preserve"> </w:t>
      </w:r>
      <w:r w:rsidR="0011294B">
        <w:rPr>
          <w:rStyle w:val="apple-style-span"/>
          <w:rFonts w:ascii="Times" w:hAnsi="Times" w:cs="Arial"/>
          <w:b/>
          <w:color w:val="000000"/>
          <w:sz w:val="24"/>
          <w:szCs w:val="23"/>
          <w:shd w:val="clear" w:color="auto" w:fill="FFFFFF"/>
          <w:lang w:val="sv-SE"/>
        </w:rPr>
        <w:t xml:space="preserve">Kimi blir </w:t>
      </w:r>
      <w:r w:rsidR="00D075FD">
        <w:rPr>
          <w:rStyle w:val="apple-style-span"/>
          <w:rFonts w:ascii="Times" w:hAnsi="Times" w:cs="Arial"/>
          <w:b/>
          <w:color w:val="000000"/>
          <w:sz w:val="24"/>
          <w:szCs w:val="23"/>
          <w:shd w:val="clear" w:color="auto" w:fill="FFFFFF"/>
          <w:lang w:val="sv-SE"/>
        </w:rPr>
        <w:t>samtidigt</w:t>
      </w:r>
      <w:r w:rsidR="00DC1C3B">
        <w:rPr>
          <w:rStyle w:val="apple-style-span"/>
          <w:rFonts w:ascii="Times" w:hAnsi="Times" w:cs="Arial"/>
          <w:b/>
          <w:color w:val="000000"/>
          <w:sz w:val="24"/>
          <w:szCs w:val="23"/>
          <w:shd w:val="clear" w:color="auto" w:fill="FFFFFF"/>
          <w:lang w:val="sv-SE"/>
        </w:rPr>
        <w:t xml:space="preserve"> </w:t>
      </w:r>
      <w:r w:rsidR="0011294B">
        <w:rPr>
          <w:rStyle w:val="apple-style-span"/>
          <w:rFonts w:ascii="Times" w:hAnsi="Times" w:cs="Arial"/>
          <w:b/>
          <w:color w:val="000000"/>
          <w:sz w:val="24"/>
          <w:szCs w:val="23"/>
          <w:shd w:val="clear" w:color="auto" w:fill="FFFFFF"/>
          <w:lang w:val="sv-SE"/>
        </w:rPr>
        <w:t xml:space="preserve">en </w:t>
      </w:r>
      <w:r w:rsidR="00120E87">
        <w:rPr>
          <w:rStyle w:val="apple-style-span"/>
          <w:rFonts w:ascii="Times" w:hAnsi="Times" w:cs="Arial"/>
          <w:b/>
          <w:color w:val="000000"/>
          <w:sz w:val="24"/>
          <w:szCs w:val="23"/>
          <w:shd w:val="clear" w:color="auto" w:fill="FFFFFF"/>
          <w:lang w:val="sv-SE"/>
        </w:rPr>
        <w:t>huvudinvesterare</w:t>
      </w:r>
      <w:r w:rsidR="0011294B">
        <w:rPr>
          <w:rStyle w:val="apple-style-span"/>
          <w:rFonts w:ascii="Times" w:hAnsi="Times" w:cs="Arial"/>
          <w:b/>
          <w:color w:val="000000"/>
          <w:sz w:val="24"/>
          <w:szCs w:val="23"/>
          <w:shd w:val="clear" w:color="auto" w:fill="FFFFFF"/>
          <w:lang w:val="sv-SE"/>
        </w:rPr>
        <w:t xml:space="preserve"> i företaget. </w:t>
      </w:r>
    </w:p>
    <w:p w:rsidR="00DC1C3B" w:rsidRDefault="00DC1C3B" w:rsidP="00DC1C3B">
      <w:pPr>
        <w:autoSpaceDE w:val="0"/>
        <w:autoSpaceDN w:val="0"/>
        <w:adjustRightInd w:val="0"/>
        <w:spacing w:line="240" w:lineRule="auto"/>
        <w:rPr>
          <w:rStyle w:val="apple-style-span"/>
        </w:rPr>
      </w:pPr>
    </w:p>
    <w:p w:rsidR="0011294B" w:rsidRPr="0011294B" w:rsidRDefault="00DC1C3B" w:rsidP="00DC1C3B">
      <w:pPr>
        <w:autoSpaceDE w:val="0"/>
        <w:autoSpaceDN w:val="0"/>
        <w:adjustRightInd w:val="0"/>
        <w:spacing w:line="240" w:lineRule="auto"/>
        <w:rPr>
          <w:rStyle w:val="apple-style-span"/>
        </w:rPr>
      </w:pPr>
      <w:r w:rsidRP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Kimi Räikkönen är </w:t>
      </w:r>
      <w:r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finsk världsmästare </w:t>
      </w:r>
      <w:r w:rsidR="00440549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i F</w:t>
      </w:r>
      <w:r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ormula 1 och blev som förare åt Ferrari</w:t>
      </w:r>
      <w:r w:rsidRP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 den tredje nordiska föraren </w:t>
      </w:r>
      <w:r w:rsidR="00440549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att </w:t>
      </w:r>
      <w:r w:rsidRP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någonsin</w:t>
      </w:r>
      <w:r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 vinna ett F1 World Drivers’ </w:t>
      </w:r>
      <w:r w:rsidRP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Championship 2007. </w:t>
      </w:r>
      <w:r w:rsidR="0011294B" w:rsidRP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Tillsammans med 24MAS</w:t>
      </w:r>
      <w:r w:rsid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 kommer</w:t>
      </w:r>
      <w:r w:rsidR="0011294B" w:rsidRP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 tre</w:t>
      </w:r>
      <w:r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 interaktiva racing</w:t>
      </w:r>
      <w:r w:rsid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spel </w:t>
      </w:r>
      <w:r w:rsidR="0011294B" w:rsidRP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att lanseras där fans kan ta på </w:t>
      </w:r>
      <w:r w:rsid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sig rollen som </w:t>
      </w:r>
      <w:r w:rsidR="0011294B" w:rsidRP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Räikkönen bakom ratten.</w:t>
      </w:r>
    </w:p>
    <w:p w:rsidR="0011294B" w:rsidRPr="0011294B" w:rsidRDefault="0011294B" w:rsidP="0011294B">
      <w:pPr>
        <w:autoSpaceDE w:val="0"/>
        <w:autoSpaceDN w:val="0"/>
        <w:adjustRightInd w:val="0"/>
        <w:spacing w:line="240" w:lineRule="auto"/>
        <w:rPr>
          <w:rStyle w:val="apple-style-span"/>
        </w:rPr>
      </w:pPr>
    </w:p>
    <w:p w:rsidR="0047139F" w:rsidRPr="0047139F" w:rsidRDefault="001378BB" w:rsidP="0047139F">
      <w:pPr>
        <w:autoSpaceDE w:val="0"/>
        <w:autoSpaceDN w:val="0"/>
        <w:adjustRightInd w:val="0"/>
        <w:spacing w:line="240" w:lineRule="auto"/>
        <w:rPr>
          <w:rStyle w:val="apple-style-span"/>
        </w:rPr>
      </w:pPr>
      <w:ins w:id="5" w:author="" w:date="2010-11-09T08:39:00Z">
        <w:r>
          <w:rPr>
            <w:rStyle w:val="apple-style-span"/>
            <w:rFonts w:ascii="Times" w:hAnsi="Times" w:cs="Arial"/>
            <w:color w:val="000000"/>
            <w:sz w:val="24"/>
            <w:szCs w:val="23"/>
            <w:shd w:val="clear" w:color="auto" w:fill="FFFFFF"/>
            <w:lang w:val="sv-SE"/>
          </w:rPr>
          <w:sym w:font="Symbol" w:char="F02D"/>
        </w:r>
      </w:ins>
      <w:r w:rsidR="00DC1C3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 </w:t>
      </w:r>
      <w:r w:rsidR="0011294B" w:rsidRP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Jag </w:t>
      </w:r>
      <w:r w:rsidR="00136056" w:rsidRP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ser</w:t>
      </w:r>
      <w:r w:rsidR="0011294B" w:rsidRP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 24MAS som </w:t>
      </w:r>
      <w:ins w:id="6" w:author="Mikael" w:date="2010-11-09T10:48:00Z">
        <w:r w:rsidR="00E57645">
          <w:rPr>
            <w:rStyle w:val="apple-style-span"/>
            <w:rFonts w:ascii="Times" w:hAnsi="Times" w:cs="Arial"/>
            <w:color w:val="000000"/>
            <w:sz w:val="24"/>
            <w:szCs w:val="23"/>
            <w:shd w:val="clear" w:color="auto" w:fill="FFFFFF"/>
            <w:lang w:val="sv-SE"/>
          </w:rPr>
          <w:t>ett</w:t>
        </w:r>
        <w:r w:rsidR="00E57645" w:rsidRPr="0047139F">
          <w:rPr>
            <w:rStyle w:val="apple-style-span"/>
            <w:rFonts w:ascii="Times" w:hAnsi="Times" w:cs="Arial"/>
            <w:color w:val="000000"/>
            <w:sz w:val="24"/>
            <w:szCs w:val="23"/>
            <w:shd w:val="clear" w:color="auto" w:fill="FFFFFF"/>
            <w:lang w:val="sv-SE"/>
          </w:rPr>
          <w:t xml:space="preserve"> </w:t>
        </w:r>
      </w:ins>
      <w:r w:rsidR="0011294B" w:rsidRP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av de ledande företagen inom </w:t>
      </w:r>
      <w:r w:rsidR="00136056" w:rsidRP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den </w:t>
      </w:r>
      <w:r w:rsidR="0011294B" w:rsidRP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mobil</w:t>
      </w:r>
      <w:r w:rsidR="00136056" w:rsidRP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a marknadsföringssektorn och</w:t>
      </w:r>
      <w:r w:rsidR="0011294B" w:rsidRP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 är glad </w:t>
      </w:r>
      <w:r w:rsidR="00136056" w:rsidRP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över </w:t>
      </w:r>
      <w:r w:rsidR="0011294B" w:rsidRP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att förknippas med företaget. Jag </w:t>
      </w:r>
      <w:r w:rsidR="00136056" w:rsidRP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känner ledningen på 24MAS och </w:t>
      </w:r>
      <w:r w:rsidR="0011294B" w:rsidRP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är mycket imponerad av vad de har utvecklats hittills. Jag ser fram emot att se mina spel distribueras över hela världen </w:t>
      </w:r>
      <w:r w:rsidR="004045E4" w:rsidRPr="00DC1C3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och jag</w:t>
      </w:r>
      <w:r w:rsidR="0011294B" w:rsidRP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 </w:t>
      </w:r>
      <w:r w:rsidR="00DC1C3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har </w:t>
      </w:r>
      <w:r w:rsidR="0011294B" w:rsidRP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alltid varit intresserad av ny teknik så det ska bli </w:t>
      </w:r>
      <w:r w:rsidR="00136056" w:rsidRP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spänna</w:t>
      </w:r>
      <w:r w:rsidR="0047139F" w:rsidRP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n</w:t>
      </w:r>
      <w:r w:rsidR="00136056" w:rsidRP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de</w:t>
      </w:r>
      <w:r w:rsidR="00DC1C3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 att</w:t>
      </w:r>
      <w:r w:rsidR="0011294B" w:rsidRP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 erbjuda mina fans </w:t>
      </w:r>
      <w:r w:rsidR="00DC1C3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en </w:t>
      </w:r>
      <w:r w:rsidR="0011294B" w:rsidRP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möjlighet att </w:t>
      </w:r>
      <w:r w:rsid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spela</w:t>
      </w:r>
      <w:r w:rsidR="0047139F" w:rsidRP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 racingspel</w:t>
      </w:r>
      <w:r w:rsid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en</w:t>
      </w:r>
      <w:r w:rsidR="0011294B" w:rsidRP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, säger Kimi Räikkönen</w:t>
      </w:r>
      <w:r w:rsidR="0047139F" w:rsidRP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.</w:t>
      </w:r>
    </w:p>
    <w:p w:rsidR="00DC1C3B" w:rsidRDefault="00DC1C3B" w:rsidP="0011294B">
      <w:pPr>
        <w:autoSpaceDE w:val="0"/>
        <w:autoSpaceDN w:val="0"/>
        <w:adjustRightInd w:val="0"/>
        <w:spacing w:line="240" w:lineRule="auto"/>
        <w:rPr>
          <w:rStyle w:val="apple-style-span"/>
        </w:rPr>
      </w:pPr>
    </w:p>
    <w:p w:rsidR="0011294B" w:rsidRPr="0011294B" w:rsidRDefault="00DC1C3B" w:rsidP="0011294B">
      <w:pPr>
        <w:autoSpaceDE w:val="0"/>
        <w:autoSpaceDN w:val="0"/>
        <w:adjustRightInd w:val="0"/>
        <w:spacing w:line="240" w:lineRule="auto"/>
        <w:rPr>
          <w:rStyle w:val="apple-style-span"/>
        </w:rPr>
      </w:pPr>
      <w:r w:rsidRP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Utvecklingen av spelen börjar</w:t>
      </w:r>
      <w:r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 i november 2010 och l</w:t>
      </w:r>
      <w:r w:rsidRP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anserin</w:t>
      </w:r>
      <w:r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gen är planerad till mars 2011. </w:t>
      </w:r>
      <w:r w:rsidR="0011294B" w:rsidRP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Spelen kommer att distribueras globalt genom </w:t>
      </w:r>
      <w:r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24MAS media</w:t>
      </w:r>
      <w:r w:rsidR="00136056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partners och via mobiloperatörer</w:t>
      </w:r>
      <w:r w:rsidR="0011294B" w:rsidRP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.</w:t>
      </w:r>
    </w:p>
    <w:p w:rsidR="0011294B" w:rsidRPr="0011294B" w:rsidRDefault="0011294B" w:rsidP="0011294B">
      <w:pPr>
        <w:autoSpaceDE w:val="0"/>
        <w:autoSpaceDN w:val="0"/>
        <w:adjustRightInd w:val="0"/>
        <w:spacing w:line="240" w:lineRule="auto"/>
        <w:rPr>
          <w:rStyle w:val="apple-style-span"/>
        </w:rPr>
      </w:pPr>
      <w:r w:rsidRP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 </w:t>
      </w:r>
    </w:p>
    <w:p w:rsidR="004776E5" w:rsidRDefault="001378BB" w:rsidP="004776E5">
      <w:pPr>
        <w:autoSpaceDE w:val="0"/>
        <w:autoSpaceDN w:val="0"/>
        <w:adjustRightInd w:val="0"/>
        <w:spacing w:line="240" w:lineRule="auto"/>
        <w:rPr>
          <w:rStyle w:val="apple-style-span"/>
        </w:rPr>
      </w:pPr>
      <w:ins w:id="7" w:author="" w:date="2010-11-09T08:39:00Z">
        <w:r>
          <w:rPr>
            <w:rStyle w:val="apple-style-span"/>
            <w:rFonts w:ascii="Times" w:hAnsi="Times" w:cs="Arial"/>
            <w:color w:val="000000"/>
            <w:sz w:val="24"/>
            <w:szCs w:val="23"/>
            <w:shd w:val="clear" w:color="auto" w:fill="FFFFFF"/>
            <w:lang w:val="sv-SE"/>
          </w:rPr>
          <w:sym w:font="Symbol" w:char="F02D"/>
        </w:r>
      </w:ins>
      <w:r w:rsidR="00DC1C3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 </w:t>
      </w:r>
      <w:r w:rsidR="0011294B" w:rsidRP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Vi har starka partnerskap med mobilop</w:t>
      </w:r>
      <w:r w:rsidR="00136056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eratörer och mediebolag</w:t>
      </w:r>
      <w:r w:rsidR="0011294B" w:rsidRP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 över hela världen och detta ger oss en mycket lukrativ position för att ku</w:t>
      </w:r>
      <w:r w:rsidR="00DC1C3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nna distribuera spel för en stor </w:t>
      </w:r>
      <w:r w:rsidR="0011294B" w:rsidRP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marknad. Vår lansering</w:t>
      </w:r>
      <w:r w:rsidR="00136056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s</w:t>
      </w:r>
      <w:r w:rsidR="0011294B" w:rsidRP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plan är omfattande, med stora mediapartner</w:t>
      </w:r>
      <w:r w:rsidR="00136056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s som kommer att stå för</w:t>
      </w:r>
      <w:r w:rsidR="0011294B" w:rsidRP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 säljfrämjande åtgärder. </w:t>
      </w:r>
      <w:r w:rsidR="00136056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Det kommer att bli ett </w:t>
      </w:r>
      <w:r w:rsidR="0011294B" w:rsidRP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helt nytt sätt att lansera spel. Det </w:t>
      </w:r>
      <w:r w:rsidR="004776E5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kommer att b</w:t>
      </w:r>
      <w:r w:rsidR="0011294B" w:rsidRP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li </w:t>
      </w:r>
      <w:r w:rsidR="004776E5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 xml:space="preserve">ett </w:t>
      </w:r>
      <w:r w:rsidR="00DC1C3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mycket intressant projekt</w:t>
      </w:r>
      <w:r w:rsidR="0047139F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, s</w:t>
      </w:r>
      <w:r w:rsidR="00DC1C3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äger Tero Turunen, CEO</w:t>
      </w:r>
      <w:r w:rsidR="0011294B" w:rsidRPr="0011294B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  <w:lang w:val="sv-SE"/>
        </w:rPr>
        <w:t>, 24 Mobile Advertising Solutions.</w:t>
      </w:r>
    </w:p>
    <w:p w:rsidR="00B37E71" w:rsidRDefault="00B37E71" w:rsidP="004776E5">
      <w:pPr>
        <w:autoSpaceDE w:val="0"/>
        <w:autoSpaceDN w:val="0"/>
        <w:adjustRightInd w:val="0"/>
        <w:spacing w:line="240" w:lineRule="auto"/>
        <w:rPr>
          <w:rStyle w:val="apple-style-span"/>
        </w:rPr>
      </w:pPr>
    </w:p>
    <w:p w:rsidR="00B37E71" w:rsidRPr="00066F3C" w:rsidRDefault="00B37E71" w:rsidP="00B37E71">
      <w:pPr>
        <w:ind w:right="-285"/>
        <w:rPr>
          <w:rFonts w:ascii="Times New Roman" w:hAnsi="Times New Roman" w:cs="Garamond"/>
          <w:sz w:val="24"/>
          <w:szCs w:val="22"/>
        </w:rPr>
      </w:pPr>
      <w:r w:rsidRPr="00066F3C">
        <w:rPr>
          <w:rFonts w:ascii="Times New Roman" w:hAnsi="Times New Roman" w:cs="Garamond"/>
          <w:b/>
          <w:sz w:val="24"/>
          <w:szCs w:val="22"/>
        </w:rPr>
        <w:t xml:space="preserve">För mer information kontakta: </w:t>
      </w:r>
      <w:r w:rsidRPr="00066F3C">
        <w:rPr>
          <w:rFonts w:ascii="Times New Roman" w:hAnsi="Times New Roman" w:cs="Garamond"/>
          <w:b/>
          <w:sz w:val="24"/>
          <w:szCs w:val="22"/>
        </w:rPr>
        <w:br/>
      </w:r>
      <w:r w:rsidRPr="00066F3C">
        <w:rPr>
          <w:rFonts w:ascii="Times New Roman" w:hAnsi="Times New Roman" w:cs="Garamond"/>
          <w:sz w:val="24"/>
          <w:szCs w:val="22"/>
        </w:rPr>
        <w:t>Tero Turunen, CEO</w:t>
      </w:r>
    </w:p>
    <w:p w:rsidR="00B37E71" w:rsidRPr="00066F3C" w:rsidRDefault="00B37E71" w:rsidP="00B37E71">
      <w:pPr>
        <w:ind w:right="-285"/>
        <w:rPr>
          <w:rFonts w:ascii="Times New Roman" w:hAnsi="Times New Roman" w:cs="Garamond"/>
          <w:sz w:val="24"/>
          <w:szCs w:val="22"/>
        </w:rPr>
      </w:pPr>
      <w:r w:rsidRPr="00066F3C">
        <w:rPr>
          <w:rFonts w:ascii="Times New Roman" w:hAnsi="Times New Roman" w:cs="Garamond"/>
          <w:sz w:val="24"/>
          <w:szCs w:val="22"/>
        </w:rPr>
        <w:t>Leif Fågelstedt, styrelsemedlem</w:t>
      </w:r>
    </w:p>
    <w:p w:rsidR="004776E5" w:rsidRPr="00F8161B" w:rsidRDefault="00B37E71" w:rsidP="00F8161B">
      <w:pPr>
        <w:rPr>
          <w:rStyle w:val="apple-style-span"/>
        </w:rPr>
      </w:pPr>
      <w:r w:rsidRPr="00066F3C">
        <w:rPr>
          <w:rFonts w:ascii="Times New Roman" w:hAnsi="Times New Roman" w:cs="Tahoma"/>
          <w:sz w:val="24"/>
        </w:rPr>
        <w:t xml:space="preserve">De kan båda nås på e-mail: </w:t>
      </w:r>
      <w:hyperlink r:id="rId10" w:history="1">
        <w:r w:rsidRPr="00066F3C">
          <w:rPr>
            <w:rFonts w:ascii="Times New Roman" w:hAnsi="Times New Roman" w:cs="Tahoma"/>
            <w:sz w:val="24"/>
            <w:u w:val="single" w:color="144CB5"/>
          </w:rPr>
          <w:t>förnamn.efternamn@24mas.com</w:t>
        </w:r>
      </w:hyperlink>
    </w:p>
    <w:p w:rsidR="004776E5" w:rsidRDefault="004776E5" w:rsidP="004776E5">
      <w:pPr>
        <w:autoSpaceDE w:val="0"/>
        <w:autoSpaceDN w:val="0"/>
        <w:adjustRightInd w:val="0"/>
        <w:spacing w:line="240" w:lineRule="auto"/>
        <w:rPr>
          <w:b/>
          <w:bCs/>
          <w:lang w:val="sv-SE"/>
        </w:rPr>
      </w:pPr>
    </w:p>
    <w:p w:rsidR="004776E5" w:rsidRPr="004776E5" w:rsidRDefault="004776E5" w:rsidP="004776E5">
      <w:pPr>
        <w:autoSpaceDE w:val="0"/>
        <w:autoSpaceDN w:val="0"/>
        <w:adjustRightInd w:val="0"/>
        <w:spacing w:line="240" w:lineRule="auto"/>
        <w:rPr>
          <w:rStyle w:val="apple-style-span"/>
        </w:rPr>
      </w:pPr>
      <w:r w:rsidRPr="004776E5">
        <w:rPr>
          <w:rStyle w:val="apple-style-span"/>
          <w:rFonts w:ascii="Times" w:hAnsi="Times" w:cs="Arial"/>
          <w:b/>
          <w:color w:val="000000"/>
          <w:sz w:val="24"/>
          <w:szCs w:val="23"/>
          <w:shd w:val="clear" w:color="auto" w:fill="FFFFFF"/>
        </w:rPr>
        <w:t>OM 24MAS</w:t>
      </w:r>
    </w:p>
    <w:p w:rsidR="00BA2A95" w:rsidRPr="004776E5" w:rsidRDefault="004776E5" w:rsidP="004776E5">
      <w:pPr>
        <w:autoSpaceDE w:val="0"/>
        <w:autoSpaceDN w:val="0"/>
        <w:adjustRightInd w:val="0"/>
        <w:spacing w:line="240" w:lineRule="auto"/>
        <w:rPr>
          <w:rStyle w:val="apple-style-span"/>
        </w:rPr>
      </w:pPr>
      <w:r w:rsidRPr="004776E5">
        <w:rPr>
          <w:rStyle w:val="apple-style-span"/>
          <w:rFonts w:ascii="Times" w:hAnsi="Times" w:cs="Arial"/>
          <w:color w:val="000000"/>
          <w:sz w:val="24"/>
          <w:szCs w:val="23"/>
          <w:shd w:val="clear" w:color="auto" w:fill="FFFFFF"/>
        </w:rPr>
        <w:t>24 Mobile Advertising Solutions AB är ett företag med verksamhet inom medie- och IT-industrin med inriktning på annonseringslösningar för mobiltelefoner. 24MAS har utökat sina tjänster från att erbjuda traditionell datalagring och IT-lösningar till att utveckla tekniska plattformar med kringtjänster för att paketera reklam till mobilt innehåll. För mer information besök http://www.24mas.com.</w:t>
      </w:r>
    </w:p>
    <w:sectPr w:rsidR="00BA2A95" w:rsidRPr="004776E5" w:rsidSect="005B491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944C8" w:rsidRDefault="005944C8" w:rsidP="000F348E">
      <w:pPr>
        <w:spacing w:line="240" w:lineRule="auto"/>
      </w:pPr>
      <w:r>
        <w:separator/>
      </w:r>
    </w:p>
  </w:endnote>
  <w:endnote w:type="continuationSeparator" w:id="1">
    <w:p w:rsidR="005944C8" w:rsidRDefault="005944C8" w:rsidP="000F3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8161B" w:rsidRPr="00A8107D" w:rsidRDefault="00F8161B" w:rsidP="008B3E81">
    <w:pPr>
      <w:pStyle w:val="Footer"/>
      <w:pBdr>
        <w:top w:val="single" w:sz="4" w:space="1" w:color="auto"/>
      </w:pBdr>
      <w:ind w:left="-794" w:right="-794"/>
      <w:jc w:val="center"/>
      <w:rPr>
        <w:rFonts w:ascii="Times" w:hAnsi="Times"/>
      </w:rPr>
    </w:pPr>
  </w:p>
  <w:p w:rsidR="00F8161B" w:rsidRPr="00A8107D" w:rsidRDefault="00F8161B" w:rsidP="008B3E81">
    <w:pPr>
      <w:pStyle w:val="Footer"/>
      <w:pBdr>
        <w:top w:val="single" w:sz="4" w:space="1" w:color="auto"/>
      </w:pBdr>
      <w:ind w:left="-794" w:right="-794"/>
      <w:jc w:val="center"/>
      <w:rPr>
        <w:rFonts w:ascii="Times" w:hAnsi="Times"/>
      </w:rPr>
    </w:pPr>
    <w:r w:rsidRPr="00A8107D">
      <w:rPr>
        <w:rFonts w:ascii="Times" w:hAnsi="Times"/>
      </w:rPr>
      <w:t>24 Mobile Advertising Solutions AB •</w:t>
    </w:r>
    <w:r>
      <w:rPr>
        <w:rFonts w:ascii="Times" w:hAnsi="Times"/>
      </w:rPr>
      <w:t xml:space="preserve"> </w:t>
    </w:r>
    <w:proofErr w:type="spellStart"/>
    <w:r w:rsidRPr="00A8107D">
      <w:rPr>
        <w:rFonts w:ascii="Times" w:hAnsi="Times"/>
      </w:rPr>
      <w:t>Hästholmsvägen</w:t>
    </w:r>
    <w:proofErr w:type="spellEnd"/>
    <w:r w:rsidRPr="00A8107D">
      <w:rPr>
        <w:rFonts w:ascii="Times" w:hAnsi="Times"/>
      </w:rPr>
      <w:t xml:space="preserve"> 28 • 131 30 Nacka • Tel +46(</w:t>
    </w:r>
    <w:proofErr w:type="gramStart"/>
    <w:r w:rsidRPr="00A8107D">
      <w:rPr>
        <w:rFonts w:ascii="Times" w:hAnsi="Times"/>
      </w:rPr>
      <w:t>0)8</w:t>
    </w:r>
    <w:proofErr w:type="gramEnd"/>
    <w:r w:rsidRPr="00A8107D">
      <w:rPr>
        <w:rFonts w:ascii="Times" w:hAnsi="Times"/>
      </w:rPr>
      <w:t>-53524100 • www.24mas.com</w:t>
    </w:r>
  </w:p>
  <w:p w:rsidR="00F8161B" w:rsidRPr="00A8107D" w:rsidRDefault="00F8161B">
    <w:pPr>
      <w:pStyle w:val="Footer"/>
      <w:rPr>
        <w:rFonts w:ascii="Times" w:hAnsi="Times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944C8" w:rsidRDefault="005944C8" w:rsidP="000F348E">
      <w:pPr>
        <w:spacing w:line="240" w:lineRule="auto"/>
      </w:pPr>
      <w:r>
        <w:separator/>
      </w:r>
    </w:p>
  </w:footnote>
  <w:footnote w:type="continuationSeparator" w:id="1">
    <w:p w:rsidR="005944C8" w:rsidRDefault="005944C8" w:rsidP="000F348E">
      <w:pPr>
        <w:spacing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8161B" w:rsidRPr="0019583C" w:rsidRDefault="00F8161B" w:rsidP="00875A35">
    <w:pPr>
      <w:pStyle w:val="Header"/>
      <w:jc w:val="right"/>
      <w:rPr>
        <w:rFonts w:ascii="Times" w:hAnsi="Times"/>
        <w:sz w:val="24"/>
      </w:rPr>
    </w:pPr>
    <w:r>
      <w:rPr>
        <w:rFonts w:ascii="Times" w:hAnsi="Times"/>
        <w:b/>
        <w:sz w:val="24"/>
      </w:rPr>
      <w:t>PRESSMEDDELANDE</w:t>
    </w:r>
    <w:r>
      <w:rPr>
        <w:rFonts w:ascii="Times" w:hAnsi="Times"/>
        <w:b/>
        <w:sz w:val="24"/>
      </w:rPr>
      <w:br/>
    </w:r>
    <w:r w:rsidR="007F7F08">
      <w:rPr>
        <w:rFonts w:ascii="Times" w:hAnsi="Times"/>
        <w:sz w:val="24"/>
      </w:rPr>
      <w:t>2010-11-09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AE6240D"/>
    <w:multiLevelType w:val="hybridMultilevel"/>
    <w:tmpl w:val="A90491FE"/>
    <w:lvl w:ilvl="0" w:tplc="CF1E6B9C">
      <w:numFmt w:val="bullet"/>
      <w:lvlText w:val="–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revisionView w:markup="0"/>
  <w:doNotTrackMoves/>
  <w:defaultTabStop w:val="720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2363"/>
    <w:rsid w:val="00002259"/>
    <w:rsid w:val="0002177A"/>
    <w:rsid w:val="00037810"/>
    <w:rsid w:val="00040167"/>
    <w:rsid w:val="00042262"/>
    <w:rsid w:val="000A071E"/>
    <w:rsid w:val="000A64A7"/>
    <w:rsid w:val="000D15E9"/>
    <w:rsid w:val="000F348E"/>
    <w:rsid w:val="00105D01"/>
    <w:rsid w:val="0011294B"/>
    <w:rsid w:val="00120E87"/>
    <w:rsid w:val="00124D7E"/>
    <w:rsid w:val="00132E74"/>
    <w:rsid w:val="00136056"/>
    <w:rsid w:val="001378BB"/>
    <w:rsid w:val="00146CCD"/>
    <w:rsid w:val="0019583C"/>
    <w:rsid w:val="001D02C4"/>
    <w:rsid w:val="001D5E31"/>
    <w:rsid w:val="001F4DC7"/>
    <w:rsid w:val="002059A2"/>
    <w:rsid w:val="00212D10"/>
    <w:rsid w:val="00241231"/>
    <w:rsid w:val="0028219F"/>
    <w:rsid w:val="00294091"/>
    <w:rsid w:val="002C02A7"/>
    <w:rsid w:val="002D4B36"/>
    <w:rsid w:val="002E2363"/>
    <w:rsid w:val="002F35EF"/>
    <w:rsid w:val="00356834"/>
    <w:rsid w:val="00365FC8"/>
    <w:rsid w:val="00390031"/>
    <w:rsid w:val="004045E4"/>
    <w:rsid w:val="00440549"/>
    <w:rsid w:val="0047139F"/>
    <w:rsid w:val="004776E5"/>
    <w:rsid w:val="00490062"/>
    <w:rsid w:val="004916B8"/>
    <w:rsid w:val="005169AB"/>
    <w:rsid w:val="0059185C"/>
    <w:rsid w:val="005944C8"/>
    <w:rsid w:val="005A2B01"/>
    <w:rsid w:val="005B1C03"/>
    <w:rsid w:val="005B4914"/>
    <w:rsid w:val="0067181A"/>
    <w:rsid w:val="00690A7A"/>
    <w:rsid w:val="006F27B3"/>
    <w:rsid w:val="00735E18"/>
    <w:rsid w:val="0074471D"/>
    <w:rsid w:val="00756C9B"/>
    <w:rsid w:val="00766498"/>
    <w:rsid w:val="007D6957"/>
    <w:rsid w:val="007F7F08"/>
    <w:rsid w:val="0084696A"/>
    <w:rsid w:val="00847DCE"/>
    <w:rsid w:val="00875A35"/>
    <w:rsid w:val="00891521"/>
    <w:rsid w:val="008A370B"/>
    <w:rsid w:val="008B3E81"/>
    <w:rsid w:val="008E58CC"/>
    <w:rsid w:val="008F09D8"/>
    <w:rsid w:val="008F2635"/>
    <w:rsid w:val="0092122A"/>
    <w:rsid w:val="00933158"/>
    <w:rsid w:val="00950959"/>
    <w:rsid w:val="0099194E"/>
    <w:rsid w:val="00993E55"/>
    <w:rsid w:val="009A2973"/>
    <w:rsid w:val="009C2708"/>
    <w:rsid w:val="009D11BA"/>
    <w:rsid w:val="009F5DCB"/>
    <w:rsid w:val="00A178C0"/>
    <w:rsid w:val="00A2755F"/>
    <w:rsid w:val="00A4328B"/>
    <w:rsid w:val="00A43543"/>
    <w:rsid w:val="00A8070C"/>
    <w:rsid w:val="00A8107D"/>
    <w:rsid w:val="00AD6834"/>
    <w:rsid w:val="00AD758F"/>
    <w:rsid w:val="00AF388C"/>
    <w:rsid w:val="00B34BBB"/>
    <w:rsid w:val="00B37E71"/>
    <w:rsid w:val="00B44110"/>
    <w:rsid w:val="00B561AB"/>
    <w:rsid w:val="00B63A85"/>
    <w:rsid w:val="00BA2333"/>
    <w:rsid w:val="00BA2A95"/>
    <w:rsid w:val="00BC2E99"/>
    <w:rsid w:val="00BE1FC6"/>
    <w:rsid w:val="00C049DD"/>
    <w:rsid w:val="00C24E8A"/>
    <w:rsid w:val="00C33FD9"/>
    <w:rsid w:val="00C45B36"/>
    <w:rsid w:val="00CA5518"/>
    <w:rsid w:val="00D019BF"/>
    <w:rsid w:val="00D075FD"/>
    <w:rsid w:val="00D42E4F"/>
    <w:rsid w:val="00DA0557"/>
    <w:rsid w:val="00DC1C3B"/>
    <w:rsid w:val="00DD4991"/>
    <w:rsid w:val="00E163E1"/>
    <w:rsid w:val="00E57645"/>
    <w:rsid w:val="00E8656C"/>
    <w:rsid w:val="00ED1911"/>
    <w:rsid w:val="00EE585E"/>
    <w:rsid w:val="00F36FFE"/>
    <w:rsid w:val="00F8161B"/>
    <w:rsid w:val="00F97B36"/>
    <w:rsid w:val="00FA3E1A"/>
  </w:rsids>
  <m:mathPr>
    <m:mathFont m:val="TimesNewRomanPS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D10"/>
    <w:pPr>
      <w:spacing w:line="276" w:lineRule="auto"/>
    </w:pPr>
    <w:rPr>
      <w:rFonts w:cs="Verdana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41231"/>
    <w:pPr>
      <w:widowControl w:val="0"/>
      <w:autoSpaceDE w:val="0"/>
      <w:autoSpaceDN w:val="0"/>
      <w:adjustRightInd w:val="0"/>
      <w:spacing w:line="240" w:lineRule="auto"/>
      <w:outlineLvl w:val="1"/>
    </w:pPr>
    <w:rPr>
      <w:rFonts w:ascii="Batang" w:eastAsia="Batang" w:hAnsi="Calibri" w:cs="Times New Roman"/>
      <w:sz w:val="24"/>
      <w:szCs w:val="24"/>
      <w:lang w:val="en-US" w:eastAsia="en-SG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90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8B3E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B3E8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B3E81"/>
    <w:rPr>
      <w:rFonts w:cs="Verdana"/>
      <w:sz w:val="20"/>
      <w:szCs w:val="20"/>
      <w:lang w:eastAsia="en-US"/>
    </w:rPr>
  </w:style>
  <w:style w:type="paragraph" w:styleId="Footer">
    <w:name w:val="footer"/>
    <w:basedOn w:val="Normal"/>
    <w:link w:val="FooterChar"/>
    <w:unhideWhenUsed/>
    <w:rsid w:val="008B3E8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B3E81"/>
    <w:rPr>
      <w:rFonts w:cs="Verdana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241231"/>
    <w:rPr>
      <w:rFonts w:ascii="Batang" w:eastAsia="Batang" w:hAnsi="Calibri"/>
      <w:sz w:val="24"/>
      <w:szCs w:val="24"/>
      <w:lang w:val="en-US" w:eastAsia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8469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9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96A"/>
    <w:rPr>
      <w:rFonts w:cs="Verdana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9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96A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8F09D8"/>
  </w:style>
  <w:style w:type="character" w:customStyle="1" w:styleId="apple-converted-space">
    <w:name w:val="apple-converted-space"/>
    <w:basedOn w:val="DefaultParagraphFont"/>
    <w:rsid w:val="008F09D8"/>
  </w:style>
  <w:style w:type="character" w:styleId="Strong">
    <w:name w:val="Strong"/>
    <w:basedOn w:val="DefaultParagraphFont"/>
    <w:uiPriority w:val="22"/>
    <w:qFormat/>
    <w:rsid w:val="005B1C03"/>
    <w:rPr>
      <w:b/>
      <w:bCs/>
    </w:rPr>
  </w:style>
  <w:style w:type="paragraph" w:styleId="ListParagraph">
    <w:name w:val="List Paragraph"/>
    <w:basedOn w:val="Normal"/>
    <w:uiPriority w:val="34"/>
    <w:qFormat/>
    <w:rsid w:val="00477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hyperlink" Target="mailto:f%C3%B6rnamn.efternamn@24m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2E9A-BF27-4FC3-B372-321DA4DF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Word 12.0.0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Paddy Herridge</dc:creator>
  <cp:lastModifiedBy>Leif Fågelstedt</cp:lastModifiedBy>
  <cp:revision>4</cp:revision>
  <cp:lastPrinted>2010-10-21T10:57:00Z</cp:lastPrinted>
  <dcterms:created xsi:type="dcterms:W3CDTF">2010-11-09T07:40:00Z</dcterms:created>
  <dcterms:modified xsi:type="dcterms:W3CDTF">2010-11-09T08:10:00Z</dcterms:modified>
</cp:coreProperties>
</file>