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0973F" w14:textId="77777777" w:rsidR="00D83FD2" w:rsidRDefault="00D83FD2" w:rsidP="00D83FD2">
      <w:pPr>
        <w:rPr>
          <w:rFonts w:ascii="Arla InterFace Light" w:hAnsi="Arla InterFace Light"/>
          <w:sz w:val="24"/>
          <w:szCs w:val="24"/>
          <w:lang w:val="en-US"/>
        </w:rPr>
      </w:pPr>
      <w:bookmarkStart w:id="0" w:name="_GoBack"/>
      <w:bookmarkEnd w:id="0"/>
      <w:r w:rsidRPr="003273E1">
        <w:rPr>
          <w:rFonts w:ascii="Arla InterFace Light" w:hAnsi="Arla InterFace Light"/>
          <w:b/>
          <w:sz w:val="24"/>
          <w:szCs w:val="24"/>
          <w:lang w:val="en-US"/>
        </w:rPr>
        <w:t>Appetizer/Title</w:t>
      </w:r>
      <w:r>
        <w:rPr>
          <w:rFonts w:ascii="Arla InterFace Light" w:hAnsi="Arla InterFace Light"/>
          <w:sz w:val="24"/>
          <w:szCs w:val="24"/>
          <w:lang w:val="en-US"/>
        </w:rPr>
        <w:t xml:space="preserve">: Leucine rich whey protein is superior to soy protein in preserving muscle protein during prolonged fasting </w:t>
      </w:r>
    </w:p>
    <w:p w14:paraId="5916FF96" w14:textId="77777777" w:rsidR="00D83FD2" w:rsidRDefault="00D83FD2" w:rsidP="00D83FD2">
      <w:pPr>
        <w:rPr>
          <w:rFonts w:ascii="Arla InterFace Light" w:hAnsi="Arla InterFace Light"/>
          <w:sz w:val="24"/>
          <w:szCs w:val="24"/>
          <w:lang w:val="en-US"/>
        </w:rPr>
      </w:pPr>
    </w:p>
    <w:p w14:paraId="62580411" w14:textId="77777777" w:rsidR="00D83FD2" w:rsidRDefault="007A3616" w:rsidP="00D83FD2">
      <w:pPr>
        <w:rPr>
          <w:rFonts w:ascii="Arla InterFace Light" w:hAnsi="Arla InterFace Light"/>
          <w:sz w:val="24"/>
          <w:szCs w:val="24"/>
          <w:lang w:val="en-US"/>
        </w:rPr>
      </w:pPr>
      <w:r>
        <w:rPr>
          <w:noProof/>
          <w:lang w:eastAsia="zh-CN"/>
        </w:rPr>
        <w:drawing>
          <wp:inline distT="0" distB="0" distL="0" distR="0" wp14:anchorId="66DA3047" wp14:editId="5B7B1498">
            <wp:extent cx="5976620" cy="2506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0F390" w14:textId="77777777" w:rsidR="007A3616" w:rsidRDefault="007A3616" w:rsidP="00D83FD2">
      <w:pPr>
        <w:rPr>
          <w:rFonts w:ascii="Arla InterFace Light" w:hAnsi="Arla InterFace Light"/>
          <w:b/>
          <w:sz w:val="24"/>
          <w:szCs w:val="24"/>
          <w:lang w:val="en-US"/>
        </w:rPr>
      </w:pPr>
    </w:p>
    <w:p w14:paraId="6AACD106" w14:textId="77777777" w:rsidR="00D83FD2" w:rsidRDefault="00D83FD2" w:rsidP="00D83FD2">
      <w:pPr>
        <w:rPr>
          <w:rFonts w:ascii="Arla InterFace Light" w:hAnsi="Arla InterFace Light"/>
          <w:sz w:val="24"/>
          <w:szCs w:val="24"/>
          <w:lang w:val="en-US"/>
        </w:rPr>
      </w:pPr>
      <w:r w:rsidRPr="003273E1">
        <w:rPr>
          <w:rFonts w:ascii="Arla InterFace Light" w:hAnsi="Arla InterFace Light"/>
          <w:b/>
          <w:sz w:val="24"/>
          <w:szCs w:val="24"/>
          <w:lang w:val="en-US"/>
        </w:rPr>
        <w:t>Landing page</w:t>
      </w:r>
      <w:r>
        <w:rPr>
          <w:rFonts w:ascii="Arla InterFace Light" w:hAnsi="Arla InterFace Light"/>
          <w:sz w:val="24"/>
          <w:szCs w:val="24"/>
          <w:lang w:val="en-US"/>
        </w:rPr>
        <w:t>:</w:t>
      </w:r>
    </w:p>
    <w:p w14:paraId="02DBBABC" w14:textId="7045E1A0" w:rsidR="00D83FD2" w:rsidRDefault="00D83FD2" w:rsidP="00D83FD2">
      <w:pPr>
        <w:rPr>
          <w:rFonts w:ascii="Arla InterFace Light" w:hAnsi="Arla InterFace Light"/>
          <w:sz w:val="24"/>
          <w:szCs w:val="24"/>
          <w:lang w:val="en-US"/>
        </w:rPr>
      </w:pPr>
      <w:r>
        <w:rPr>
          <w:rFonts w:ascii="Arla InterFace Light" w:hAnsi="Arla InterFace Light"/>
          <w:sz w:val="24"/>
          <w:szCs w:val="24"/>
          <w:lang w:val="en-US"/>
        </w:rPr>
        <w:t>In collaboration with Arla Foods Ingredients (AFI), researchers at Aarhus University Hospital have investigated the ability of different protein sources and carbohydrate to preserve muscle protein during fasting-induced catabolism</w:t>
      </w:r>
      <w:r w:rsidR="00C710F4">
        <w:rPr>
          <w:rFonts w:ascii="Arla InterFace Light" w:hAnsi="Arla InterFace Light"/>
          <w:sz w:val="24"/>
          <w:szCs w:val="24"/>
          <w:lang w:val="en-US"/>
        </w:rPr>
        <w:t xml:space="preserve"> – </w:t>
      </w:r>
      <w:r w:rsidR="00C710F4" w:rsidRPr="00BB523C">
        <w:rPr>
          <w:rFonts w:ascii="Arla InterFace Light" w:hAnsi="Arla InterFace Light"/>
          <w:sz w:val="24"/>
          <w:szCs w:val="24"/>
          <w:lang w:val="en-US"/>
        </w:rPr>
        <w:t>modelling</w:t>
      </w:r>
      <w:r w:rsidR="00C710F4" w:rsidRPr="003C2984">
        <w:rPr>
          <w:rFonts w:ascii="Arla InterFace Light" w:hAnsi="Arla InterFace Light"/>
          <w:sz w:val="24"/>
          <w:szCs w:val="24"/>
          <w:lang w:val="en-US"/>
        </w:rPr>
        <w:t xml:space="preserve"> </w:t>
      </w:r>
      <w:r w:rsidR="003C2984">
        <w:rPr>
          <w:rFonts w:ascii="Arla InterFace Light" w:hAnsi="Arla InterFace Light"/>
          <w:sz w:val="24"/>
          <w:szCs w:val="24"/>
          <w:lang w:val="en-US"/>
        </w:rPr>
        <w:t xml:space="preserve">a </w:t>
      </w:r>
      <w:r w:rsidR="00C710F4">
        <w:rPr>
          <w:rFonts w:ascii="Arla InterFace Light" w:hAnsi="Arla InterFace Light"/>
          <w:sz w:val="24"/>
          <w:szCs w:val="24"/>
          <w:lang w:val="en-US"/>
        </w:rPr>
        <w:t xml:space="preserve">condition that accelerates muscle loss . </w:t>
      </w:r>
      <w:r w:rsidR="007A3616">
        <w:rPr>
          <w:rFonts w:ascii="Arla InterFace Light" w:hAnsi="Arla InterFace Light"/>
          <w:sz w:val="24"/>
          <w:szCs w:val="24"/>
          <w:lang w:val="en-US"/>
        </w:rPr>
        <w:t xml:space="preserve">It was concluded </w:t>
      </w:r>
      <w:r>
        <w:rPr>
          <w:rFonts w:ascii="Arla InterFace Light" w:hAnsi="Arla InterFace Light"/>
          <w:sz w:val="24"/>
          <w:szCs w:val="24"/>
          <w:lang w:val="en-US"/>
        </w:rPr>
        <w:t xml:space="preserve">that leucine-rich whey protein was superior in preserving muscle protein in this muscle wasting model. </w:t>
      </w:r>
    </w:p>
    <w:p w14:paraId="429772D2" w14:textId="77777777" w:rsidR="00D83FD2" w:rsidRDefault="00D83FD2" w:rsidP="00D83FD2">
      <w:pPr>
        <w:rPr>
          <w:rFonts w:ascii="Arla InterFace Light" w:hAnsi="Arla InterFace Light"/>
          <w:sz w:val="24"/>
          <w:szCs w:val="24"/>
          <w:lang w:val="en-US"/>
        </w:rPr>
      </w:pPr>
    </w:p>
    <w:p w14:paraId="471CC8CB" w14:textId="4AE75EC6" w:rsidR="00D83FD2" w:rsidRPr="00FA162E" w:rsidRDefault="00D61F5A" w:rsidP="00D83FD2">
      <w:pPr>
        <w:rPr>
          <w:rFonts w:ascii="Arla InterFace Light" w:hAnsi="Arla InterFace Light"/>
          <w:sz w:val="24"/>
          <w:szCs w:val="24"/>
          <w:lang w:val="en-US"/>
        </w:rPr>
      </w:pPr>
      <w:r>
        <w:rPr>
          <w:rFonts w:ascii="Arla InterFace Light" w:hAnsi="Arla InterFace Light"/>
          <w:sz w:val="24"/>
          <w:szCs w:val="24"/>
          <w:lang w:val="en-US"/>
        </w:rPr>
        <w:t>Many clinical conditions are associated with catabolic states</w:t>
      </w:r>
      <w:r w:rsidR="003C2984">
        <w:rPr>
          <w:rFonts w:ascii="Arla InterFace Light" w:hAnsi="Arla InterFace Light"/>
          <w:sz w:val="24"/>
          <w:szCs w:val="24"/>
          <w:lang w:val="en-US"/>
        </w:rPr>
        <w:t>. However, s</w:t>
      </w:r>
      <w:r w:rsidR="00D83FD2">
        <w:rPr>
          <w:rFonts w:ascii="Arla InterFace Light" w:hAnsi="Arla InterFace Light"/>
          <w:sz w:val="24"/>
          <w:szCs w:val="24"/>
          <w:lang w:val="en-US"/>
        </w:rPr>
        <w:t xml:space="preserve">ince investigations in </w:t>
      </w:r>
      <w:r w:rsidR="00B26F63">
        <w:rPr>
          <w:rFonts w:ascii="Arla InterFace Light" w:hAnsi="Arla InterFace Light"/>
          <w:sz w:val="24"/>
          <w:szCs w:val="24"/>
          <w:lang w:val="en-US"/>
        </w:rPr>
        <w:t>catabolic</w:t>
      </w:r>
      <w:r w:rsidR="00D83FD2">
        <w:rPr>
          <w:rFonts w:ascii="Arla InterFace Light" w:hAnsi="Arla InterFace Light"/>
          <w:sz w:val="24"/>
          <w:szCs w:val="24"/>
          <w:lang w:val="en-US"/>
        </w:rPr>
        <w:t xml:space="preserve"> disease conditions are very challenging, robust human models simulating </w:t>
      </w:r>
      <w:r w:rsidR="00B26F63">
        <w:rPr>
          <w:rFonts w:ascii="Arla InterFace Light" w:hAnsi="Arla InterFace Light"/>
          <w:sz w:val="24"/>
          <w:szCs w:val="24"/>
          <w:lang w:val="en-US"/>
        </w:rPr>
        <w:t xml:space="preserve">catabolic </w:t>
      </w:r>
      <w:r w:rsidR="00D83FD2">
        <w:rPr>
          <w:rFonts w:ascii="Arla InterFace Light" w:hAnsi="Arla InterFace Light"/>
          <w:sz w:val="24"/>
          <w:szCs w:val="24"/>
          <w:lang w:val="en-US"/>
        </w:rPr>
        <w:t>disease are essential and able to provide vital answers on optimal nutrition for different disease states. In this model (see figure 1), 36 h</w:t>
      </w:r>
      <w:r w:rsidR="007A3616">
        <w:rPr>
          <w:rFonts w:ascii="Arla InterFace Light" w:hAnsi="Arla InterFace Light"/>
          <w:sz w:val="24"/>
          <w:szCs w:val="24"/>
          <w:lang w:val="en-US"/>
        </w:rPr>
        <w:t>our</w:t>
      </w:r>
      <w:r w:rsidR="00D83FD2">
        <w:rPr>
          <w:rFonts w:ascii="Arla InterFace Light" w:hAnsi="Arla InterFace Light"/>
          <w:sz w:val="24"/>
          <w:szCs w:val="24"/>
          <w:lang w:val="en-US"/>
        </w:rPr>
        <w:t>s fast was used as an acute model of catabolism (cachexia), before consuming beverages consisting of carbohydrate, AFI</w:t>
      </w:r>
      <w:r w:rsidR="00DD7464">
        <w:rPr>
          <w:rFonts w:ascii="Arla InterFace Light" w:hAnsi="Arla InterFace Light"/>
          <w:sz w:val="24"/>
          <w:szCs w:val="24"/>
          <w:lang w:val="en-US"/>
        </w:rPr>
        <w:t>’s</w:t>
      </w:r>
      <w:r w:rsidR="00D83FD2">
        <w:rPr>
          <w:rFonts w:ascii="Arla InterFace Light" w:hAnsi="Arla InterFace Light"/>
          <w:sz w:val="24"/>
          <w:szCs w:val="24"/>
          <w:lang w:val="en-US"/>
        </w:rPr>
        <w:t xml:space="preserve"> </w:t>
      </w:r>
      <w:r w:rsidR="00DD7464">
        <w:rPr>
          <w:rFonts w:ascii="Arla InterFace Light" w:hAnsi="Arla InterFace Light"/>
          <w:sz w:val="24"/>
          <w:szCs w:val="24"/>
          <w:lang w:val="en-US"/>
        </w:rPr>
        <w:t xml:space="preserve">high leucine </w:t>
      </w:r>
      <w:r w:rsidR="00D83FD2">
        <w:rPr>
          <w:rFonts w:ascii="Arla InterFace Light" w:hAnsi="Arla InterFace Light"/>
          <w:sz w:val="24"/>
          <w:szCs w:val="24"/>
          <w:lang w:val="en-US"/>
        </w:rPr>
        <w:t>whey protein</w:t>
      </w:r>
      <w:r w:rsidR="00D83FD2">
        <w:rPr>
          <w:rFonts w:ascii="Arla InterFace Light" w:hAnsi="Arla InterFace Light"/>
          <w:color w:val="8DB3E2" w:themeColor="text2" w:themeTint="66"/>
          <w:sz w:val="24"/>
          <w:szCs w:val="24"/>
          <w:lang w:val="en-US"/>
        </w:rPr>
        <w:t xml:space="preserve">, </w:t>
      </w:r>
      <w:r w:rsidR="00D83FD2">
        <w:rPr>
          <w:rFonts w:ascii="Arla InterFace Light" w:hAnsi="Arla InterFace Light"/>
          <w:sz w:val="24"/>
          <w:szCs w:val="24"/>
          <w:lang w:val="en-US"/>
        </w:rPr>
        <w:t xml:space="preserve">soy protein or soy </w:t>
      </w:r>
      <w:r w:rsidR="003C2984">
        <w:rPr>
          <w:rFonts w:ascii="Arla InterFace Light" w:hAnsi="Arla InterFace Light"/>
          <w:sz w:val="24"/>
          <w:szCs w:val="24"/>
          <w:lang w:val="en-US"/>
        </w:rPr>
        <w:t>and</w:t>
      </w:r>
      <w:r w:rsidR="00D83FD2">
        <w:rPr>
          <w:rFonts w:ascii="Arla InterFace Light" w:hAnsi="Arla InterFace Light"/>
          <w:sz w:val="24"/>
          <w:szCs w:val="24"/>
          <w:lang w:val="en-US"/>
        </w:rPr>
        <w:t xml:space="preserve"> </w:t>
      </w:r>
      <w:proofErr w:type="spellStart"/>
      <w:r w:rsidR="00D83FD2">
        <w:rPr>
          <w:rFonts w:ascii="Arla InterFace Light" w:hAnsi="Arla InterFace Light"/>
          <w:sz w:val="24"/>
          <w:szCs w:val="24"/>
          <w:lang w:val="en-US"/>
        </w:rPr>
        <w:t>hydroxymethylbutyrate</w:t>
      </w:r>
      <w:proofErr w:type="spellEnd"/>
      <w:r w:rsidR="00D83FD2">
        <w:rPr>
          <w:rFonts w:ascii="Arla InterFace Light" w:hAnsi="Arla InterFace Light"/>
          <w:sz w:val="24"/>
          <w:szCs w:val="24"/>
          <w:lang w:val="en-US"/>
        </w:rPr>
        <w:t xml:space="preserve"> (HMB). </w:t>
      </w:r>
    </w:p>
    <w:p w14:paraId="33D5FF9B" w14:textId="292BBCB4" w:rsidR="00AE5168" w:rsidRPr="00AE5168" w:rsidRDefault="00D61F5A" w:rsidP="00D83FD2">
      <w:pPr>
        <w:rPr>
          <w:rFonts w:ascii="Arla InterFace Light" w:hAnsi="Arla InterFace Light"/>
          <w:sz w:val="24"/>
          <w:szCs w:val="24"/>
          <w:lang w:val="en-US"/>
        </w:rPr>
      </w:pPr>
      <w:r>
        <w:rPr>
          <w:rFonts w:ascii="Arla InterFace Light" w:hAnsi="Arla InterFace Light"/>
          <w:sz w:val="24"/>
          <w:szCs w:val="24"/>
          <w:lang w:val="en-US"/>
        </w:rPr>
        <w:t xml:space="preserve">Results from this model would be applicable to all fasting situations – including the increasingly popular fasting when dieting. </w:t>
      </w:r>
      <w:r w:rsidR="00AE5168">
        <w:rPr>
          <w:noProof/>
          <w:lang w:eastAsia="zh-CN"/>
        </w:rPr>
        <w:drawing>
          <wp:inline distT="0" distB="0" distL="0" distR="0" wp14:anchorId="1BD1EE47" wp14:editId="5FAED236">
            <wp:extent cx="5976620" cy="3180715"/>
            <wp:effectExtent l="0" t="0" r="508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318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B9EF2" w14:textId="77777777" w:rsidR="00D83FD2" w:rsidRDefault="00D83FD2" w:rsidP="00D83FD2">
      <w:pPr>
        <w:rPr>
          <w:rFonts w:ascii="Arla InterFace Light" w:hAnsi="Arla InterFace Light"/>
          <w:sz w:val="24"/>
          <w:szCs w:val="24"/>
          <w:lang w:val="en-US"/>
        </w:rPr>
      </w:pPr>
    </w:p>
    <w:p w14:paraId="3FCD8840" w14:textId="31829BB9" w:rsidR="00D83FD2" w:rsidRDefault="00DC542A" w:rsidP="00D83FD2">
      <w:pPr>
        <w:autoSpaceDE w:val="0"/>
        <w:autoSpaceDN w:val="0"/>
        <w:adjustRightInd w:val="0"/>
        <w:rPr>
          <w:rFonts w:ascii="Arla InterFace Light" w:hAnsi="Arla InterFace Light"/>
          <w:sz w:val="24"/>
          <w:szCs w:val="24"/>
          <w:lang w:val="en-US"/>
        </w:rPr>
      </w:pPr>
      <w:r>
        <w:rPr>
          <w:rFonts w:ascii="Arla InterFace Light" w:hAnsi="Arla InterFace Light"/>
          <w:sz w:val="24"/>
          <w:szCs w:val="24"/>
          <w:lang w:val="en-US"/>
        </w:rPr>
        <w:lastRenderedPageBreak/>
        <w:t>P</w:t>
      </w:r>
      <w:r w:rsidR="00D83FD2">
        <w:rPr>
          <w:rFonts w:ascii="Arla InterFace Light" w:hAnsi="Arla InterFace Light"/>
          <w:sz w:val="24"/>
          <w:szCs w:val="24"/>
          <w:lang w:val="en-US"/>
        </w:rPr>
        <w:t xml:space="preserve">rotein balance (measured by infusion of </w:t>
      </w:r>
      <w:r>
        <w:rPr>
          <w:rFonts w:ascii="Arla InterFace Light" w:hAnsi="Arla InterFace Light"/>
          <w:sz w:val="24"/>
          <w:szCs w:val="24"/>
          <w:lang w:val="en-US"/>
        </w:rPr>
        <w:t xml:space="preserve">stable isotope </w:t>
      </w:r>
      <w:r w:rsidR="00D83FD2">
        <w:rPr>
          <w:rFonts w:ascii="Arla InterFace Light" w:hAnsi="Arla InterFace Light"/>
          <w:sz w:val="24"/>
          <w:szCs w:val="24"/>
          <w:lang w:val="en-US"/>
        </w:rPr>
        <w:t>labeled amino acid</w:t>
      </w:r>
      <w:r>
        <w:rPr>
          <w:rFonts w:ascii="Arla InterFace Light" w:hAnsi="Arla InterFace Light"/>
          <w:sz w:val="24"/>
          <w:szCs w:val="24"/>
          <w:lang w:val="en-US"/>
        </w:rPr>
        <w:t>s</w:t>
      </w:r>
      <w:r w:rsidR="00D83FD2">
        <w:rPr>
          <w:rFonts w:ascii="Arla InterFace Light" w:hAnsi="Arla InterFace Light"/>
          <w:sz w:val="24"/>
          <w:szCs w:val="24"/>
          <w:lang w:val="en-US"/>
        </w:rPr>
        <w:t>) was negative after 36 h</w:t>
      </w:r>
      <w:r w:rsidR="004F3C7F">
        <w:rPr>
          <w:rFonts w:ascii="Arla InterFace Light" w:hAnsi="Arla InterFace Light"/>
          <w:sz w:val="24"/>
          <w:szCs w:val="24"/>
          <w:lang w:val="en-US"/>
        </w:rPr>
        <w:t>ou</w:t>
      </w:r>
      <w:r w:rsidR="00D83FD2">
        <w:rPr>
          <w:rFonts w:ascii="Arla InterFace Light" w:hAnsi="Arla InterFace Light"/>
          <w:sz w:val="24"/>
          <w:szCs w:val="24"/>
          <w:lang w:val="en-US"/>
        </w:rPr>
        <w:t>rs fast , as expected, and validating the model.</w:t>
      </w:r>
      <w:r w:rsidR="004F3C7F">
        <w:rPr>
          <w:rFonts w:ascii="Arla InterFace Light" w:hAnsi="Arla InterFace Light"/>
          <w:sz w:val="24"/>
          <w:szCs w:val="24"/>
          <w:lang w:val="en-US"/>
        </w:rPr>
        <w:t xml:space="preserve"> </w:t>
      </w:r>
      <w:r>
        <w:rPr>
          <w:rFonts w:ascii="Arla InterFace Light" w:hAnsi="Arla InterFace Light"/>
          <w:sz w:val="24"/>
          <w:szCs w:val="24"/>
          <w:lang w:val="en-US"/>
        </w:rPr>
        <w:t>P</w:t>
      </w:r>
      <w:r w:rsidR="00D83FD2">
        <w:rPr>
          <w:rFonts w:ascii="Arla InterFace Light" w:hAnsi="Arla InterFace Light"/>
          <w:sz w:val="24"/>
          <w:szCs w:val="24"/>
          <w:lang w:val="en-US"/>
        </w:rPr>
        <w:t xml:space="preserve">rotein balance was improved by all supplements, however, the greatest improvements were observed after consuming leucine-rich whey or HMB. Signaling within leg skeletal muscle showed the same pattern, underlining the robustness of the data. </w:t>
      </w:r>
    </w:p>
    <w:p w14:paraId="4AF0CD06" w14:textId="77777777" w:rsidR="00D83FD2" w:rsidRDefault="00D83FD2" w:rsidP="00D83FD2">
      <w:pPr>
        <w:autoSpaceDE w:val="0"/>
        <w:autoSpaceDN w:val="0"/>
        <w:adjustRightInd w:val="0"/>
        <w:rPr>
          <w:rFonts w:ascii="Arla InterFace Light" w:hAnsi="Arla InterFace Light"/>
          <w:sz w:val="24"/>
          <w:szCs w:val="24"/>
          <w:lang w:val="en-US"/>
        </w:rPr>
      </w:pPr>
    </w:p>
    <w:p w14:paraId="12F64DDA" w14:textId="77777777" w:rsidR="00BF0CF5" w:rsidRDefault="00D83FD2" w:rsidP="00D83FD2">
      <w:pPr>
        <w:autoSpaceDE w:val="0"/>
        <w:autoSpaceDN w:val="0"/>
        <w:adjustRightInd w:val="0"/>
        <w:rPr>
          <w:rFonts w:ascii="Arla InterFace Light" w:hAnsi="Arla InterFace Light"/>
          <w:sz w:val="24"/>
          <w:szCs w:val="24"/>
          <w:lang w:val="en-US"/>
        </w:rPr>
      </w:pPr>
      <w:r>
        <w:rPr>
          <w:rFonts w:ascii="Arla InterFace Light" w:hAnsi="Arla InterFace Light"/>
          <w:sz w:val="24"/>
          <w:szCs w:val="24"/>
          <w:lang w:val="en-US"/>
        </w:rPr>
        <w:t>The authors conclude that “leucine-rich whey protein a</w:t>
      </w:r>
      <w:r w:rsidRPr="00FA162E">
        <w:rPr>
          <w:rFonts w:ascii="Arla InterFace Light" w:eastAsia="Times New Roman" w:hAnsi="Arla InterFace Light" w:cs="AdvOT863180fb"/>
          <w:sz w:val="24"/>
          <w:szCs w:val="24"/>
          <w:lang w:val="en-US"/>
        </w:rPr>
        <w:t>nd HMB have superior anabolic effects on muscle protein kinetics after 36 h</w:t>
      </w:r>
      <w:r w:rsidR="007A3BCE">
        <w:rPr>
          <w:rFonts w:ascii="Arla InterFace Light" w:eastAsia="Times New Roman" w:hAnsi="Arla InterFace Light" w:cs="AdvOT863180fb"/>
          <w:sz w:val="24"/>
          <w:szCs w:val="24"/>
          <w:lang w:val="en-US"/>
        </w:rPr>
        <w:t>ours</w:t>
      </w:r>
      <w:r w:rsidRPr="00FA162E">
        <w:rPr>
          <w:rFonts w:ascii="Arla InterFace Light" w:eastAsia="Times New Roman" w:hAnsi="Arla InterFace Light" w:cs="AdvOT863180fb"/>
          <w:sz w:val="24"/>
          <w:szCs w:val="24"/>
          <w:lang w:val="en-US"/>
        </w:rPr>
        <w:t xml:space="preserve"> of fasting,</w:t>
      </w:r>
      <w:r>
        <w:rPr>
          <w:rFonts w:ascii="Arla InterFace Light" w:eastAsia="Times New Roman" w:hAnsi="Arla InterFace Light" w:cs="AdvOT863180fb"/>
          <w:sz w:val="24"/>
          <w:szCs w:val="24"/>
          <w:lang w:val="en-US"/>
        </w:rPr>
        <w:t xml:space="preserve"> </w:t>
      </w:r>
      <w:r w:rsidRPr="00FA162E">
        <w:rPr>
          <w:rFonts w:ascii="Arla InterFace Light" w:eastAsia="Times New Roman" w:hAnsi="Arla InterFace Light" w:cs="AdvOT863180fb"/>
          <w:sz w:val="24"/>
          <w:szCs w:val="24"/>
          <w:lang w:val="en-US"/>
        </w:rPr>
        <w:t xml:space="preserve">and </w:t>
      </w:r>
      <w:r>
        <w:rPr>
          <w:rFonts w:ascii="Arla InterFace Light" w:eastAsia="Times New Roman" w:hAnsi="Arla InterFace Light" w:cs="AdvOT863180fb"/>
          <w:sz w:val="24"/>
          <w:szCs w:val="24"/>
          <w:lang w:val="en-US"/>
        </w:rPr>
        <w:t xml:space="preserve">leucine-rich whey protein </w:t>
      </w:r>
      <w:r w:rsidRPr="00FA162E">
        <w:rPr>
          <w:rFonts w:ascii="Arla InterFace Light" w:eastAsia="Times New Roman" w:hAnsi="Arla InterFace Light" w:cs="AdvOT863180fb"/>
          <w:sz w:val="24"/>
          <w:szCs w:val="24"/>
          <w:lang w:val="en-US"/>
        </w:rPr>
        <w:t xml:space="preserve">distinctly activates the mTOR pathway. These novel </w:t>
      </w:r>
      <w:r w:rsidRPr="00FA162E">
        <w:rPr>
          <w:rFonts w:ascii="Arla InterFace Light" w:eastAsia="Times New Roman" w:hAnsi="Arla InterFace Light" w:cs="AdvOT863180fb+fb"/>
          <w:sz w:val="24"/>
          <w:szCs w:val="24"/>
          <w:lang w:val="en-US"/>
        </w:rPr>
        <w:t>fi</w:t>
      </w:r>
      <w:r w:rsidRPr="00FA162E">
        <w:rPr>
          <w:rFonts w:ascii="Arla InterFace Light" w:eastAsia="Times New Roman" w:hAnsi="Arla InterFace Light" w:cs="AdvOT863180fb"/>
          <w:sz w:val="24"/>
          <w:szCs w:val="24"/>
          <w:lang w:val="en-US"/>
        </w:rPr>
        <w:t>ndings suggest that leucine-rich whey</w:t>
      </w:r>
      <w:r>
        <w:rPr>
          <w:rFonts w:ascii="Arla InterFace Light" w:eastAsia="Times New Roman" w:hAnsi="Arla InterFace Light" w:cs="AdvOT863180fb"/>
          <w:sz w:val="24"/>
          <w:szCs w:val="24"/>
          <w:lang w:val="en-US"/>
        </w:rPr>
        <w:t xml:space="preserve"> </w:t>
      </w:r>
      <w:r w:rsidRPr="00FA162E">
        <w:rPr>
          <w:rFonts w:ascii="Arla InterFace Light" w:eastAsia="Times New Roman" w:hAnsi="Arla InterFace Light" w:cs="AdvOT863180fb"/>
          <w:sz w:val="24"/>
          <w:szCs w:val="24"/>
          <w:lang w:val="en-US"/>
        </w:rPr>
        <w:t>protein and/or HMB are speci</w:t>
      </w:r>
      <w:r w:rsidRPr="00FA162E">
        <w:rPr>
          <w:rFonts w:ascii="Arla InterFace Light" w:eastAsia="Times New Roman" w:hAnsi="Arla InterFace Light" w:cs="AdvOT863180fb+fb"/>
          <w:sz w:val="24"/>
          <w:szCs w:val="24"/>
          <w:lang w:val="en-US"/>
        </w:rPr>
        <w:t>fi</w:t>
      </w:r>
      <w:r w:rsidRPr="00FA162E">
        <w:rPr>
          <w:rFonts w:ascii="Arla InterFace Light" w:eastAsia="Times New Roman" w:hAnsi="Arla InterFace Light" w:cs="AdvOT863180fb"/>
          <w:sz w:val="24"/>
          <w:szCs w:val="24"/>
          <w:lang w:val="en-US"/>
        </w:rPr>
        <w:t>cally bene</w:t>
      </w:r>
      <w:r w:rsidRPr="00FA162E">
        <w:rPr>
          <w:rFonts w:ascii="Arla InterFace Light" w:eastAsia="Times New Roman" w:hAnsi="Arla InterFace Light" w:cs="AdvOT863180fb+fb"/>
          <w:sz w:val="24"/>
          <w:szCs w:val="24"/>
          <w:lang w:val="en-US"/>
        </w:rPr>
        <w:t>fi</w:t>
      </w:r>
      <w:r w:rsidRPr="00FA162E">
        <w:rPr>
          <w:rFonts w:ascii="Arla InterFace Light" w:eastAsia="Times New Roman" w:hAnsi="Arla InterFace Light" w:cs="AdvOT863180fb"/>
          <w:sz w:val="24"/>
          <w:szCs w:val="24"/>
          <w:lang w:val="en-US"/>
        </w:rPr>
        <w:t>cial during fasting-induced catabolic conditions</w:t>
      </w:r>
      <w:r>
        <w:rPr>
          <w:rFonts w:ascii="Arla InterFace Light" w:eastAsia="Times New Roman" w:hAnsi="Arla InterFace Light" w:cs="AdvOT863180fb"/>
          <w:sz w:val="24"/>
          <w:szCs w:val="24"/>
          <w:lang w:val="en-US"/>
        </w:rPr>
        <w:t>”.</w:t>
      </w:r>
      <w:r w:rsidRPr="00FA162E">
        <w:rPr>
          <w:rFonts w:ascii="Arla InterFace Light" w:hAnsi="Arla InterFace Light"/>
          <w:sz w:val="24"/>
          <w:szCs w:val="24"/>
          <w:lang w:val="en-US"/>
        </w:rPr>
        <w:t xml:space="preserve"> </w:t>
      </w:r>
      <w:r>
        <w:rPr>
          <w:rFonts w:ascii="Arla InterFace Light" w:hAnsi="Arla InterFace Light"/>
          <w:sz w:val="24"/>
          <w:szCs w:val="24"/>
          <w:lang w:val="en-US"/>
        </w:rPr>
        <w:t>This could apply to a broad range of conditions including acute or chronic disease, surgery</w:t>
      </w:r>
      <w:r w:rsidR="006F2D8B">
        <w:rPr>
          <w:rFonts w:ascii="Arla InterFace Light" w:hAnsi="Arla InterFace Light"/>
          <w:sz w:val="24"/>
          <w:szCs w:val="24"/>
          <w:lang w:val="en-US"/>
        </w:rPr>
        <w:t xml:space="preserve"> as well as </w:t>
      </w:r>
      <w:r>
        <w:rPr>
          <w:rFonts w:ascii="Arla InterFace Light" w:hAnsi="Arla InterFace Light"/>
          <w:sz w:val="24"/>
          <w:szCs w:val="24"/>
          <w:lang w:val="en-US"/>
        </w:rPr>
        <w:t xml:space="preserve">loss of appetite, </w:t>
      </w:r>
      <w:r w:rsidR="006F2D8B">
        <w:rPr>
          <w:rFonts w:ascii="Arla InterFace Light" w:hAnsi="Arla InterFace Light"/>
          <w:sz w:val="24"/>
          <w:szCs w:val="24"/>
          <w:lang w:val="en-US"/>
        </w:rPr>
        <w:t xml:space="preserve">but also for non-clinical conditions such as </w:t>
      </w:r>
      <w:r>
        <w:rPr>
          <w:rFonts w:ascii="Arla InterFace Light" w:hAnsi="Arla InterFace Light"/>
          <w:sz w:val="24"/>
          <w:szCs w:val="24"/>
          <w:lang w:val="en-US"/>
        </w:rPr>
        <w:t>fasting when dieting, military operations, etc. where leucine-rich whey would therefore be the protein source of highest potential to preserve muscle mass.</w:t>
      </w:r>
    </w:p>
    <w:p w14:paraId="0E15628A" w14:textId="77777777" w:rsidR="00645E56" w:rsidRPr="00D83FD2" w:rsidRDefault="00645E56">
      <w:pPr>
        <w:rPr>
          <w:lang w:val="en-US"/>
        </w:rPr>
      </w:pPr>
    </w:p>
    <w:p w14:paraId="65720067" w14:textId="77777777" w:rsidR="007A3616" w:rsidRDefault="007A3616">
      <w:pPr>
        <w:rPr>
          <w:color w:val="FF0000"/>
          <w:lang w:val="en-US"/>
        </w:rPr>
      </w:pPr>
      <w:r w:rsidRPr="007A3616">
        <w:rPr>
          <w:rFonts w:ascii="Arla InterFace Light" w:hAnsi="Arla InterFace Light"/>
          <w:sz w:val="24"/>
          <w:szCs w:val="24"/>
          <w:highlight w:val="yellow"/>
          <w:lang w:val="en-US"/>
        </w:rPr>
        <w:t>Read full article</w:t>
      </w:r>
      <w:r w:rsidR="00C710F4">
        <w:rPr>
          <w:rFonts w:ascii="Arla InterFace Light" w:hAnsi="Arla InterFace Light"/>
          <w:sz w:val="24"/>
          <w:szCs w:val="24"/>
          <w:highlight w:val="yellow"/>
          <w:lang w:val="en-US"/>
        </w:rPr>
        <w:t xml:space="preserve"> -</w:t>
      </w:r>
      <w:hyperlink r:id="rId9" w:history="1">
        <w:r w:rsidR="00C710F4">
          <w:rPr>
            <w:rStyle w:val="Hyperlink"/>
            <w:lang w:val="en-US"/>
          </w:rPr>
          <w:t>http://www.sciencedirect.com/science/article/pii/S0261561416300966?via%3Dihub</w:t>
        </w:r>
      </w:hyperlink>
    </w:p>
    <w:p w14:paraId="61865911" w14:textId="77777777" w:rsidR="00C710F4" w:rsidRDefault="00C710F4">
      <w:pPr>
        <w:rPr>
          <w:color w:val="FF0000"/>
          <w:lang w:val="en-US"/>
        </w:rPr>
      </w:pPr>
    </w:p>
    <w:p w14:paraId="7A13BF5C" w14:textId="77777777" w:rsidR="00C710F4" w:rsidRDefault="00C710F4" w:rsidP="00C710F4">
      <w:pPr>
        <w:rPr>
          <w:lang w:val="en-US"/>
        </w:rPr>
      </w:pPr>
      <w:r>
        <w:rPr>
          <w:lang w:val="en-US"/>
        </w:rPr>
        <w:t>References</w:t>
      </w:r>
    </w:p>
    <w:p w14:paraId="62A1129F" w14:textId="421356D7" w:rsidR="00C710F4" w:rsidRPr="00F242A8" w:rsidRDefault="00C710F4" w:rsidP="00C710F4">
      <w:pPr>
        <w:rPr>
          <w:rFonts w:ascii="Arla InterFace Light" w:hAnsi="Arla InterFace Light"/>
          <w:sz w:val="24"/>
          <w:szCs w:val="24"/>
          <w:lang w:val="en-US"/>
        </w:rPr>
      </w:pPr>
      <w:proofErr w:type="spellStart"/>
      <w:r w:rsidRPr="00D83FD2">
        <w:rPr>
          <w:rFonts w:ascii="Arla InterFace Light" w:hAnsi="Arla InterFace Light"/>
          <w:b/>
          <w:sz w:val="24"/>
          <w:szCs w:val="24"/>
          <w:u w:val="single"/>
          <w:lang w:val="en-US"/>
        </w:rPr>
        <w:t>Rittig</w:t>
      </w:r>
      <w:proofErr w:type="spellEnd"/>
      <w:r w:rsidRPr="00D83FD2">
        <w:rPr>
          <w:rFonts w:ascii="Arla InterFace Light" w:hAnsi="Arla InterFace Light"/>
          <w:b/>
          <w:sz w:val="24"/>
          <w:szCs w:val="24"/>
          <w:u w:val="single"/>
          <w:lang w:val="en-US"/>
        </w:rPr>
        <w:t xml:space="preserve"> et al 2016, Clinical nutrition</w:t>
      </w:r>
      <w:r>
        <w:rPr>
          <w:rFonts w:ascii="Arla InterFace Light" w:hAnsi="Arla InterFace Light"/>
          <w:b/>
          <w:sz w:val="24"/>
          <w:szCs w:val="24"/>
          <w:u w:val="single"/>
          <w:lang w:val="en-US"/>
        </w:rPr>
        <w:t xml:space="preserve">. </w:t>
      </w:r>
      <w:r w:rsidRPr="00F242A8">
        <w:rPr>
          <w:rFonts w:ascii="Arla InterFace Light" w:hAnsi="Arla InterFace Light"/>
          <w:sz w:val="24"/>
          <w:szCs w:val="24"/>
          <w:lang w:val="en-US"/>
        </w:rPr>
        <w:t>Anabolic effects of leucine-rich whey protein, carbohydrate, and soy</w:t>
      </w:r>
      <w:r>
        <w:rPr>
          <w:rFonts w:ascii="Arla InterFace Light" w:hAnsi="Arla InterFace Light"/>
          <w:sz w:val="24"/>
          <w:szCs w:val="24"/>
          <w:lang w:val="en-US"/>
        </w:rPr>
        <w:t xml:space="preserve"> </w:t>
      </w:r>
      <w:r w:rsidRPr="00F242A8">
        <w:rPr>
          <w:rFonts w:ascii="Arla InterFace Light" w:hAnsi="Arla InterFace Light"/>
          <w:sz w:val="24"/>
          <w:szCs w:val="24"/>
          <w:lang w:val="en-US"/>
        </w:rPr>
        <w:t>protein with and without b-hydroxy-b-</w:t>
      </w:r>
      <w:proofErr w:type="spellStart"/>
      <w:r w:rsidRPr="00F242A8">
        <w:rPr>
          <w:rFonts w:ascii="Arla InterFace Light" w:hAnsi="Arla InterFace Light"/>
          <w:sz w:val="24"/>
          <w:szCs w:val="24"/>
          <w:lang w:val="en-US"/>
        </w:rPr>
        <w:t>methylbutyrate</w:t>
      </w:r>
      <w:proofErr w:type="spellEnd"/>
      <w:r w:rsidRPr="00F242A8">
        <w:rPr>
          <w:rFonts w:ascii="Arla InterFace Light" w:hAnsi="Arla InterFace Light"/>
          <w:sz w:val="24"/>
          <w:szCs w:val="24"/>
          <w:lang w:val="en-US"/>
        </w:rPr>
        <w:t xml:space="preserve"> (HMB) during</w:t>
      </w:r>
    </w:p>
    <w:p w14:paraId="585454AC" w14:textId="77777777" w:rsidR="00C710F4" w:rsidRDefault="00C710F4" w:rsidP="00C710F4">
      <w:pPr>
        <w:rPr>
          <w:rFonts w:ascii="Arla InterFace Light" w:hAnsi="Arla InterFace Light"/>
          <w:sz w:val="24"/>
          <w:szCs w:val="24"/>
          <w:lang w:val="en-US"/>
        </w:rPr>
      </w:pPr>
      <w:r w:rsidRPr="00F242A8">
        <w:rPr>
          <w:rFonts w:ascii="Arla InterFace Light" w:hAnsi="Arla InterFace Light"/>
          <w:sz w:val="24"/>
          <w:szCs w:val="24"/>
          <w:lang w:val="en-US"/>
        </w:rPr>
        <w:t>fasting-induced catabolism: A human randomized crossover trial</w:t>
      </w:r>
    </w:p>
    <w:p w14:paraId="36412E71" w14:textId="77777777" w:rsidR="00C710F4" w:rsidRDefault="00C710F4">
      <w:pPr>
        <w:rPr>
          <w:rFonts w:ascii="Arla InterFace Light" w:hAnsi="Arla InterFace Light"/>
          <w:sz w:val="24"/>
          <w:szCs w:val="24"/>
          <w:lang w:val="en-US"/>
        </w:rPr>
      </w:pPr>
    </w:p>
    <w:p w14:paraId="7D9F645D" w14:textId="77777777" w:rsidR="00C710F4" w:rsidRPr="00D83FD2" w:rsidRDefault="00C710F4">
      <w:pPr>
        <w:rPr>
          <w:rFonts w:ascii="Arla InterFace Light" w:hAnsi="Arla InterFace Light"/>
          <w:sz w:val="24"/>
          <w:szCs w:val="24"/>
          <w:lang w:val="en-US"/>
        </w:rPr>
      </w:pPr>
    </w:p>
    <w:sectPr w:rsidR="00C710F4" w:rsidRPr="00D83FD2">
      <w:footerReference w:type="default" r:id="rId10"/>
      <w:pgSz w:w="11906" w:h="16838" w:code="9"/>
      <w:pgMar w:top="85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72A90" w14:textId="77777777" w:rsidR="008614CF" w:rsidRDefault="008614CF">
      <w:r>
        <w:separator/>
      </w:r>
    </w:p>
  </w:endnote>
  <w:endnote w:type="continuationSeparator" w:id="0">
    <w:p w14:paraId="77C43CAF" w14:textId="77777777" w:rsidR="008614CF" w:rsidRDefault="0086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la InterFace Light">
    <w:panose1 w:val="020B0403020203020304"/>
    <w:charset w:val="00"/>
    <w:family w:val="swiss"/>
    <w:pitch w:val="variable"/>
    <w:sig w:usb0="A00000AF" w:usb1="5000205B" w:usb2="00000000" w:usb3="00000000" w:csb0="00000093" w:csb1="00000000"/>
  </w:font>
  <w:font w:name="AdvOT863180f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863180fb+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2F0D0" w14:textId="64937346" w:rsidR="00645E56" w:rsidRPr="002F58D9" w:rsidRDefault="00790573">
    <w:pPr>
      <w:pStyle w:val="Footer"/>
      <w:rPr>
        <w:lang w:val="en-US"/>
      </w:rPr>
    </w:pPr>
    <w:r>
      <w:rPr>
        <w:rStyle w:val="xFooterTxt"/>
      </w:rPr>
      <w:fldChar w:fldCharType="begin"/>
    </w:r>
    <w:r w:rsidRPr="002F58D9">
      <w:rPr>
        <w:rStyle w:val="xFooterTxt"/>
        <w:lang w:val="en-US"/>
      </w:rPr>
      <w:instrText xml:space="preserve"> FILENAME \p </w:instrText>
    </w:r>
    <w:r>
      <w:rPr>
        <w:rStyle w:val="xFooterTxt"/>
      </w:rPr>
      <w:fldChar w:fldCharType="separate"/>
    </w:r>
    <w:ins w:id="1" w:author="Lone Estrid Sommer" w:date="2017-09-06T19:39:00Z">
      <w:r w:rsidR="003F7BD5">
        <w:rPr>
          <w:rStyle w:val="xFooterTxt"/>
          <w:noProof/>
          <w:lang w:val="en-US"/>
        </w:rPr>
        <w:t>C:\Users\LES\AppData\Local\Microsoft\Windows\INetCache\Content.Outlook\4NIANMVV\Leucine rich whey protein is superior to soy protein in preserving muscle protein_FINAL_ULRMK.docx</w:t>
      </w:r>
    </w:ins>
    <w:del w:id="2" w:author="Lone Estrid Sommer" w:date="2017-09-06T19:39:00Z">
      <w:r w:rsidR="006F2D8B" w:rsidRPr="002F58D9" w:rsidDel="003F7BD5">
        <w:rPr>
          <w:rStyle w:val="xFooterTxt"/>
          <w:noProof/>
          <w:lang w:val="en-US"/>
        </w:rPr>
        <w:delText>Q:\AFI_Commercial\5. Marketing\6. Online\News\Leucine rich whey protein is superior to soy protein in preserving muscle protein during prolonged fasting as a model of acute disease.docx</w:delText>
      </w:r>
    </w:del>
    <w:r>
      <w:rPr>
        <w:rStyle w:val="xFooterTxt"/>
      </w:rPr>
      <w:fldChar w:fldCharType="end"/>
    </w:r>
    <w:r w:rsidRPr="002F58D9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42BFB" w14:textId="77777777" w:rsidR="008614CF" w:rsidRDefault="008614CF">
      <w:r>
        <w:separator/>
      </w:r>
    </w:p>
  </w:footnote>
  <w:footnote w:type="continuationSeparator" w:id="0">
    <w:p w14:paraId="09045129" w14:textId="77777777" w:rsidR="008614CF" w:rsidRDefault="00861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168C9EC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10D4FB82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 w15:restartNumberingAfterBreak="0">
    <w:nsid w:val="078526D8"/>
    <w:multiLevelType w:val="hybridMultilevel"/>
    <w:tmpl w:val="0598FFE8"/>
    <w:lvl w:ilvl="0" w:tplc="5CF0C35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25FE9"/>
    <w:multiLevelType w:val="hybridMultilevel"/>
    <w:tmpl w:val="E30494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50FD2"/>
    <w:multiLevelType w:val="hybridMultilevel"/>
    <w:tmpl w:val="15BC0E00"/>
    <w:lvl w:ilvl="0" w:tplc="0084474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ne Estrid Sommer">
    <w15:presenceInfo w15:providerId="AD" w15:userId="S-1-5-21-1659004503-861567501-839522115-202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D2"/>
    <w:rsid w:val="002F58D9"/>
    <w:rsid w:val="00304371"/>
    <w:rsid w:val="00327D09"/>
    <w:rsid w:val="003C2984"/>
    <w:rsid w:val="003F7BD5"/>
    <w:rsid w:val="004F3C7F"/>
    <w:rsid w:val="00645E56"/>
    <w:rsid w:val="006F2D8B"/>
    <w:rsid w:val="00790573"/>
    <w:rsid w:val="007A3616"/>
    <w:rsid w:val="007A3BCE"/>
    <w:rsid w:val="008614CF"/>
    <w:rsid w:val="009674C7"/>
    <w:rsid w:val="00AE5168"/>
    <w:rsid w:val="00B26F63"/>
    <w:rsid w:val="00BB523C"/>
    <w:rsid w:val="00BF0CF5"/>
    <w:rsid w:val="00C710F4"/>
    <w:rsid w:val="00C977FB"/>
    <w:rsid w:val="00D61F5A"/>
    <w:rsid w:val="00D83FD2"/>
    <w:rsid w:val="00DC542A"/>
    <w:rsid w:val="00DD7464"/>
    <w:rsid w:val="00E7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FDA23E"/>
  <w15:chartTrackingRefBased/>
  <w15:docId w15:val="{48790FEF-5BC1-45C3-949D-F9A1BDCF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83FD2"/>
    <w:rPr>
      <w:rFonts w:ascii="Calibri" w:eastAsiaTheme="minorHAnsi" w:hAnsi="Calibri" w:cs="Calibri"/>
      <w:sz w:val="22"/>
      <w:szCs w:val="22"/>
      <w:lang w:eastAsia="da-DK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rFonts w:cs="Arial"/>
      <w:b/>
      <w:bCs/>
      <w:kern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120"/>
      <w:outlineLvl w:val="2"/>
    </w:pPr>
    <w:rPr>
      <w:rFonts w:cs="Arial"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FooterTxt">
    <w:name w:val="xFooterTxt"/>
    <w:basedOn w:val="DefaultParagraphFont"/>
    <w:rPr>
      <w:sz w:val="12"/>
    </w:rPr>
  </w:style>
  <w:style w:type="paragraph" w:styleId="Header">
    <w:name w:val="header"/>
    <w:basedOn w:val="Normal"/>
    <w:semiHidden/>
    <w:pPr>
      <w:tabs>
        <w:tab w:val="center" w:pos="4706"/>
        <w:tab w:val="right" w:pos="9412"/>
      </w:tabs>
    </w:pPr>
  </w:style>
  <w:style w:type="paragraph" w:styleId="ListContinue2">
    <w:name w:val="List Continue 2"/>
    <w:basedOn w:val="Normal"/>
    <w:semiHidden/>
    <w:pPr>
      <w:tabs>
        <w:tab w:val="left" w:pos="3175"/>
        <w:tab w:val="left" w:pos="3969"/>
        <w:tab w:val="left" w:pos="5557"/>
        <w:tab w:val="left" w:pos="6350"/>
      </w:tabs>
      <w:ind w:left="3175" w:hanging="3175"/>
    </w:pPr>
  </w:style>
  <w:style w:type="paragraph" w:styleId="Footer">
    <w:name w:val="footer"/>
    <w:basedOn w:val="Normal"/>
    <w:semiHidden/>
    <w:pPr>
      <w:tabs>
        <w:tab w:val="center" w:pos="4706"/>
        <w:tab w:val="right" w:pos="9412"/>
      </w:tabs>
    </w:pPr>
  </w:style>
  <w:style w:type="paragraph" w:styleId="ListBullet">
    <w:name w:val="List Bullet"/>
    <w:basedOn w:val="Normal"/>
    <w:autoRedefine/>
    <w:semiHidden/>
    <w:pPr>
      <w:numPr>
        <w:numId w:val="4"/>
      </w:numPr>
    </w:pPr>
  </w:style>
  <w:style w:type="paragraph" w:styleId="ListNumber">
    <w:name w:val="List Number"/>
    <w:basedOn w:val="Normal"/>
    <w:semiHidden/>
    <w:pPr>
      <w:numPr>
        <w:numId w:val="3"/>
      </w:numPr>
    </w:pPr>
  </w:style>
  <w:style w:type="paragraph" w:styleId="ListContinue">
    <w:name w:val="List Continue"/>
    <w:basedOn w:val="Normal"/>
    <w:semiHidden/>
    <w:pPr>
      <w:tabs>
        <w:tab w:val="left" w:pos="3175"/>
        <w:tab w:val="left" w:pos="3969"/>
        <w:tab w:val="left" w:pos="5557"/>
        <w:tab w:val="left" w:pos="6350"/>
      </w:tabs>
      <w:ind w:left="2381" w:hanging="2381"/>
    </w:pPr>
  </w:style>
  <w:style w:type="paragraph" w:styleId="ListContinue3">
    <w:name w:val="List Continue 3"/>
    <w:basedOn w:val="Normal"/>
    <w:semiHidden/>
    <w:pPr>
      <w:tabs>
        <w:tab w:val="left" w:pos="3175"/>
        <w:tab w:val="left" w:pos="3969"/>
        <w:tab w:val="left" w:pos="5557"/>
        <w:tab w:val="left" w:pos="6350"/>
      </w:tabs>
      <w:ind w:left="3969" w:hanging="3969"/>
    </w:pPr>
  </w:style>
  <w:style w:type="paragraph" w:styleId="ListContinue4">
    <w:name w:val="List Continue 4"/>
    <w:basedOn w:val="Normal"/>
    <w:semiHidden/>
    <w:pPr>
      <w:tabs>
        <w:tab w:val="left" w:pos="3175"/>
        <w:tab w:val="left" w:pos="3969"/>
        <w:tab w:val="left" w:pos="5557"/>
        <w:tab w:val="left" w:pos="6350"/>
      </w:tabs>
      <w:ind w:left="4763" w:hanging="4763"/>
    </w:pPr>
  </w:style>
  <w:style w:type="character" w:styleId="CommentReference">
    <w:name w:val="annotation reference"/>
    <w:basedOn w:val="DefaultParagraphFont"/>
    <w:uiPriority w:val="99"/>
    <w:semiHidden/>
    <w:unhideWhenUsed/>
    <w:rsid w:val="00D83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F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FD2"/>
    <w:rPr>
      <w:rFonts w:ascii="Calibri" w:eastAsiaTheme="minorHAnsi" w:hAnsi="Calibri" w:cs="Calibri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F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D2"/>
    <w:rPr>
      <w:rFonts w:ascii="Segoe UI" w:eastAsiaTheme="minorHAnsi" w:hAnsi="Segoe UI" w:cs="Segoe UI"/>
      <w:sz w:val="18"/>
      <w:szCs w:val="18"/>
      <w:lang w:eastAsia="da-DK"/>
    </w:rPr>
  </w:style>
  <w:style w:type="paragraph" w:styleId="ListParagraph">
    <w:name w:val="List Paragraph"/>
    <w:basedOn w:val="Normal"/>
    <w:uiPriority w:val="34"/>
    <w:qFormat/>
    <w:rsid w:val="00D83FD2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C710F4"/>
    <w:rPr>
      <w:color w:val="0563C1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D09"/>
    <w:rPr>
      <w:rFonts w:ascii="Calibri" w:eastAsiaTheme="minorHAnsi" w:hAnsi="Calibri" w:cs="Calibri"/>
      <w:b/>
      <w:bCs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5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/article/pii/S0261561416300966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2378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Manel Romeu Belles</dc:creator>
  <cp:keywords/>
  <dc:description/>
  <cp:lastModifiedBy>Lone Estrid Sommer</cp:lastModifiedBy>
  <cp:revision>2</cp:revision>
  <cp:lastPrinted>2017-09-06T17:39:00Z</cp:lastPrinted>
  <dcterms:created xsi:type="dcterms:W3CDTF">2017-09-06T17:40:00Z</dcterms:created>
  <dcterms:modified xsi:type="dcterms:W3CDTF">2017-09-06T17:40:00Z</dcterms:modified>
</cp:coreProperties>
</file>