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9893" w14:textId="77777777" w:rsidR="00E07D56" w:rsidRDefault="00E07D56" w:rsidP="007F522B">
      <w:pPr>
        <w:tabs>
          <w:tab w:val="left" w:pos="8647"/>
          <w:tab w:val="left" w:pos="8789"/>
        </w:tabs>
        <w:jc w:val="center"/>
        <w:rPr>
          <w:sz w:val="22"/>
          <w:szCs w:val="22"/>
        </w:rPr>
      </w:pPr>
    </w:p>
    <w:p w14:paraId="63F70D7A" w14:textId="77777777" w:rsidR="00E07D56" w:rsidRDefault="00E07D56" w:rsidP="007F522B">
      <w:pPr>
        <w:tabs>
          <w:tab w:val="left" w:pos="8647"/>
          <w:tab w:val="left" w:pos="8789"/>
        </w:tabs>
        <w:jc w:val="center"/>
        <w:rPr>
          <w:sz w:val="22"/>
          <w:szCs w:val="22"/>
        </w:rPr>
      </w:pPr>
    </w:p>
    <w:p w14:paraId="17CCE581" w14:textId="77777777" w:rsidR="00B067A4" w:rsidRPr="00622CD9" w:rsidRDefault="00B067A4" w:rsidP="007F522B">
      <w:pPr>
        <w:tabs>
          <w:tab w:val="left" w:pos="8647"/>
          <w:tab w:val="left" w:pos="8789"/>
        </w:tabs>
        <w:jc w:val="center"/>
        <w:rPr>
          <w:sz w:val="22"/>
          <w:szCs w:val="22"/>
          <w:lang w:val="en-GB"/>
        </w:rPr>
      </w:pPr>
      <w:r w:rsidRPr="00622CD9">
        <w:rPr>
          <w:noProof/>
          <w:sz w:val="22"/>
          <w:szCs w:val="22"/>
        </w:rPr>
        <w:drawing>
          <wp:inline distT="0" distB="0" distL="0" distR="0" wp14:anchorId="3D183CDE" wp14:editId="65E3D5A8">
            <wp:extent cx="1084479" cy="1076325"/>
            <wp:effectExtent l="0" t="0" r="1905" b="0"/>
            <wp:docPr id="1" name="Bild 1" descr="logo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w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79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D33B9" w14:textId="77777777" w:rsidR="004831B1" w:rsidRPr="00622CD9" w:rsidRDefault="004831B1" w:rsidP="007F522B">
      <w:pPr>
        <w:tabs>
          <w:tab w:val="left" w:pos="8647"/>
          <w:tab w:val="left" w:pos="8789"/>
        </w:tabs>
        <w:rPr>
          <w:rFonts w:ascii="Garamond" w:hAnsi="Garamond"/>
          <w:sz w:val="22"/>
          <w:szCs w:val="22"/>
          <w:lang w:val="en-GB"/>
        </w:rPr>
      </w:pPr>
    </w:p>
    <w:p w14:paraId="0605F9FB" w14:textId="18B25D7F" w:rsidR="00B067A4" w:rsidRPr="00622CD9" w:rsidRDefault="00B067A4" w:rsidP="007F522B">
      <w:pPr>
        <w:tabs>
          <w:tab w:val="left" w:pos="8647"/>
          <w:tab w:val="left" w:pos="8789"/>
        </w:tabs>
        <w:rPr>
          <w:rFonts w:ascii="Garamond" w:hAnsi="Garamond"/>
          <w:sz w:val="22"/>
          <w:szCs w:val="22"/>
          <w:lang w:val="en-GB"/>
        </w:rPr>
      </w:pPr>
      <w:r w:rsidRPr="00622CD9">
        <w:rPr>
          <w:rFonts w:ascii="Garamond" w:hAnsi="Garamond"/>
          <w:sz w:val="22"/>
          <w:szCs w:val="22"/>
          <w:lang w:val="en-GB"/>
        </w:rPr>
        <w:t>Press</w:t>
      </w:r>
      <w:r w:rsidR="00622CD9" w:rsidRPr="00622CD9">
        <w:rPr>
          <w:rFonts w:ascii="Garamond" w:hAnsi="Garamond"/>
          <w:sz w:val="22"/>
          <w:szCs w:val="22"/>
          <w:lang w:val="en-GB"/>
        </w:rPr>
        <w:t xml:space="preserve"> Release</w:t>
      </w:r>
    </w:p>
    <w:p w14:paraId="2E53C762" w14:textId="0E1A3B53" w:rsidR="00DC2FF4" w:rsidRPr="00622CD9" w:rsidRDefault="00622CD9" w:rsidP="006A64FE">
      <w:pPr>
        <w:tabs>
          <w:tab w:val="left" w:pos="8647"/>
          <w:tab w:val="left" w:pos="8789"/>
        </w:tabs>
        <w:rPr>
          <w:rFonts w:ascii="Garamond" w:hAnsi="Garamond"/>
          <w:sz w:val="22"/>
          <w:szCs w:val="22"/>
          <w:lang w:val="en-GB"/>
        </w:rPr>
      </w:pPr>
      <w:r w:rsidRPr="00622CD9">
        <w:rPr>
          <w:rFonts w:ascii="Garamond" w:hAnsi="Garamond"/>
          <w:sz w:val="22"/>
          <w:szCs w:val="22"/>
          <w:lang w:val="en-GB"/>
        </w:rPr>
        <w:t xml:space="preserve">Stockholm, February 4, </w:t>
      </w:r>
      <w:r w:rsidR="00674165" w:rsidRPr="00622CD9">
        <w:rPr>
          <w:rFonts w:ascii="Garamond" w:hAnsi="Garamond"/>
          <w:sz w:val="22"/>
          <w:szCs w:val="22"/>
          <w:lang w:val="en-GB"/>
        </w:rPr>
        <w:t>201</w:t>
      </w:r>
      <w:r w:rsidR="00755820" w:rsidRPr="00622CD9">
        <w:rPr>
          <w:rFonts w:ascii="Garamond" w:hAnsi="Garamond"/>
          <w:sz w:val="22"/>
          <w:szCs w:val="22"/>
          <w:lang w:val="en-GB"/>
        </w:rPr>
        <w:t>9</w:t>
      </w:r>
      <w:r w:rsidRPr="00622CD9">
        <w:rPr>
          <w:rFonts w:ascii="Garamond" w:hAnsi="Garamond"/>
          <w:sz w:val="22"/>
          <w:szCs w:val="22"/>
          <w:lang w:val="en-GB"/>
        </w:rPr>
        <w:t>.</w:t>
      </w:r>
    </w:p>
    <w:p w14:paraId="7D1E4A6D" w14:textId="77777777" w:rsidR="00622CD9" w:rsidRPr="00622CD9" w:rsidRDefault="00622CD9" w:rsidP="006A64FE">
      <w:pPr>
        <w:tabs>
          <w:tab w:val="left" w:pos="8647"/>
          <w:tab w:val="left" w:pos="8789"/>
        </w:tabs>
        <w:rPr>
          <w:rFonts w:ascii="Garamond" w:hAnsi="Garamond"/>
          <w:sz w:val="22"/>
          <w:szCs w:val="22"/>
          <w:lang w:val="en-GB"/>
        </w:rPr>
      </w:pPr>
    </w:p>
    <w:p w14:paraId="45805A28" w14:textId="77777777" w:rsidR="004C4D86" w:rsidRPr="004F2210" w:rsidRDefault="004C4D86" w:rsidP="00C659E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en-GB"/>
        </w:rPr>
      </w:pPr>
    </w:p>
    <w:p w14:paraId="41C6C8F6" w14:textId="5491528D" w:rsidR="004C4D86" w:rsidRPr="004F2210" w:rsidRDefault="00237BF4" w:rsidP="00A203F8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</w:pPr>
      <w:proofErr w:type="spellStart"/>
      <w:r w:rsidRPr="004F2210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>Svenskt</w:t>
      </w:r>
      <w:proofErr w:type="spellEnd"/>
      <w:r w:rsidRPr="004F2210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 xml:space="preserve"> </w:t>
      </w:r>
      <w:proofErr w:type="spellStart"/>
      <w:r w:rsidRPr="004F2210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>Tenn</w:t>
      </w:r>
      <w:proofErr w:type="spellEnd"/>
      <w:r w:rsidRPr="004F2210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 xml:space="preserve"> </w:t>
      </w:r>
      <w:r w:rsidR="00622CD9" w:rsidRPr="004F2210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 xml:space="preserve">launches </w:t>
      </w:r>
      <w:r w:rsidR="00ED657E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 xml:space="preserve">the </w:t>
      </w:r>
      <w:r w:rsidR="00622CD9" w:rsidRPr="004F2210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>l</w:t>
      </w:r>
      <w:r w:rsidR="004F2210" w:rsidRPr="004F2210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>ighting</w:t>
      </w:r>
      <w:r w:rsidR="00622CD9" w:rsidRPr="004F2210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 xml:space="preserve"> collection </w:t>
      </w:r>
      <w:r w:rsidR="00ED657E" w:rsidRPr="00ED657E">
        <w:rPr>
          <w:rFonts w:ascii="Garamond" w:eastAsiaTheme="minorHAnsi" w:hAnsi="Garamond" w:cs="Garamond"/>
          <w:b/>
          <w:bCs/>
          <w:i/>
          <w:sz w:val="32"/>
          <w:szCs w:val="32"/>
          <w:lang w:val="en-GB" w:eastAsia="en-US"/>
        </w:rPr>
        <w:t>Fusa</w:t>
      </w:r>
      <w:r w:rsidR="00ED657E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 xml:space="preserve"> </w:t>
      </w:r>
      <w:r w:rsidR="00622CD9" w:rsidRPr="004F2210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 xml:space="preserve">produced in Murano, designed by </w:t>
      </w:r>
      <w:r w:rsidRPr="004F2210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>Luca Nichetto</w:t>
      </w:r>
    </w:p>
    <w:p w14:paraId="5BD0CCC7" w14:textId="5BCFC2DE" w:rsidR="004C4D86" w:rsidRPr="004F2210" w:rsidRDefault="004C4D86" w:rsidP="00A203F8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en-GB"/>
        </w:rPr>
      </w:pPr>
    </w:p>
    <w:p w14:paraId="1F90AC65" w14:textId="49884073" w:rsidR="004F2210" w:rsidRPr="009E622D" w:rsidRDefault="004F2210" w:rsidP="004F2210">
      <w:pPr>
        <w:widowControl w:val="0"/>
        <w:autoSpaceDE w:val="0"/>
        <w:autoSpaceDN w:val="0"/>
        <w:adjustRightInd w:val="0"/>
        <w:rPr>
          <w:rFonts w:ascii="Garamond" w:hAnsi="Garamond"/>
          <w:b/>
          <w:lang w:val="en-GB"/>
        </w:rPr>
      </w:pPr>
      <w:r w:rsidRPr="009E622D">
        <w:rPr>
          <w:rFonts w:ascii="Garamond" w:hAnsi="Garamond"/>
          <w:b/>
          <w:lang w:val="en-GB"/>
        </w:rPr>
        <w:t xml:space="preserve">The exhibition </w:t>
      </w:r>
      <w:r w:rsidR="005D1775" w:rsidRPr="009E622D">
        <w:rPr>
          <w:rFonts w:ascii="Garamond" w:hAnsi="Garamond"/>
          <w:b/>
          <w:lang w:val="en-GB"/>
        </w:rPr>
        <w:t>Heritage</w:t>
      </w:r>
      <w:r w:rsidRPr="009E622D">
        <w:rPr>
          <w:rFonts w:ascii="Garamond" w:hAnsi="Garamond"/>
          <w:b/>
          <w:lang w:val="en-GB"/>
        </w:rPr>
        <w:t xml:space="preserve">, which opens on February </w:t>
      </w:r>
      <w:r w:rsidR="007E1182">
        <w:rPr>
          <w:rFonts w:ascii="Garamond" w:hAnsi="Garamond"/>
          <w:b/>
          <w:lang w:val="en-GB"/>
        </w:rPr>
        <w:t>5</w:t>
      </w:r>
      <w:r w:rsidRPr="009E622D">
        <w:rPr>
          <w:rFonts w:ascii="Garamond" w:hAnsi="Garamond"/>
          <w:b/>
          <w:lang w:val="en-GB"/>
        </w:rPr>
        <w:t xml:space="preserve">, features </w:t>
      </w:r>
      <w:r w:rsidR="00ED657E">
        <w:rPr>
          <w:rFonts w:ascii="Garamond" w:hAnsi="Garamond"/>
          <w:b/>
          <w:lang w:val="en-GB"/>
        </w:rPr>
        <w:t>the</w:t>
      </w:r>
      <w:r w:rsidRPr="009E622D">
        <w:rPr>
          <w:rFonts w:ascii="Garamond" w:hAnsi="Garamond"/>
          <w:b/>
          <w:lang w:val="en-GB"/>
        </w:rPr>
        <w:t xml:space="preserve"> lighting collection </w:t>
      </w:r>
      <w:r w:rsidR="00ED657E" w:rsidRPr="00ED657E">
        <w:rPr>
          <w:rFonts w:ascii="Garamond" w:hAnsi="Garamond"/>
          <w:b/>
          <w:i/>
          <w:lang w:val="en-GB"/>
        </w:rPr>
        <w:t>Fusa</w:t>
      </w:r>
      <w:ins w:id="0" w:author="Författare">
        <w:r w:rsidR="00ED657E">
          <w:rPr>
            <w:rFonts w:ascii="Garamond" w:hAnsi="Garamond"/>
            <w:b/>
            <w:lang w:val="en-GB"/>
          </w:rPr>
          <w:t xml:space="preserve"> </w:t>
        </w:r>
      </w:ins>
      <w:r w:rsidRPr="009E622D">
        <w:rPr>
          <w:rFonts w:ascii="Garamond" w:hAnsi="Garamond"/>
          <w:b/>
          <w:lang w:val="en-GB"/>
        </w:rPr>
        <w:t xml:space="preserve">designed exclusively for </w:t>
      </w:r>
      <w:proofErr w:type="spellStart"/>
      <w:r w:rsidRPr="009E622D">
        <w:rPr>
          <w:rFonts w:ascii="Garamond" w:hAnsi="Garamond"/>
          <w:b/>
          <w:lang w:val="en-GB"/>
        </w:rPr>
        <w:t>Svenskt</w:t>
      </w:r>
      <w:proofErr w:type="spellEnd"/>
      <w:r w:rsidRPr="009E622D">
        <w:rPr>
          <w:rFonts w:ascii="Garamond" w:hAnsi="Garamond"/>
          <w:b/>
          <w:lang w:val="en-GB"/>
        </w:rPr>
        <w:t xml:space="preserve"> </w:t>
      </w:r>
      <w:proofErr w:type="spellStart"/>
      <w:r w:rsidRPr="00216376">
        <w:rPr>
          <w:rFonts w:ascii="Garamond" w:hAnsi="Garamond"/>
          <w:b/>
          <w:lang w:val="en-GB"/>
        </w:rPr>
        <w:t>Tenn</w:t>
      </w:r>
      <w:proofErr w:type="spellEnd"/>
      <w:r w:rsidRPr="00216376">
        <w:rPr>
          <w:rFonts w:ascii="Garamond" w:hAnsi="Garamond"/>
          <w:b/>
          <w:lang w:val="en-GB"/>
        </w:rPr>
        <w:t>, produced on the island of Murano outside Venic</w:t>
      </w:r>
      <w:r w:rsidR="00D16D8B" w:rsidRPr="00216376">
        <w:rPr>
          <w:rFonts w:ascii="Garamond" w:hAnsi="Garamond"/>
          <w:b/>
          <w:lang w:val="en-GB"/>
        </w:rPr>
        <w:t xml:space="preserve">e and designed by Luca Nichetto. </w:t>
      </w:r>
      <w:r w:rsidR="00B4110A" w:rsidRPr="00216376">
        <w:rPr>
          <w:rFonts w:ascii="Garamond" w:hAnsi="Garamond"/>
          <w:b/>
          <w:lang w:val="en-GB"/>
        </w:rPr>
        <w:t>Coloured glass fragments</w:t>
      </w:r>
      <w:r w:rsidR="00650FE0" w:rsidRPr="00216376">
        <w:rPr>
          <w:rFonts w:ascii="Garamond" w:hAnsi="Garamond"/>
          <w:b/>
          <w:lang w:val="en-GB"/>
        </w:rPr>
        <w:t xml:space="preserve"> from a number of glass producers on the island have</w:t>
      </w:r>
      <w:r w:rsidR="00D16D8B" w:rsidRPr="00216376">
        <w:rPr>
          <w:rFonts w:ascii="Garamond" w:hAnsi="Garamond"/>
          <w:b/>
          <w:lang w:val="en-GB"/>
        </w:rPr>
        <w:t xml:space="preserve"> been </w:t>
      </w:r>
      <w:r w:rsidR="00B4110A" w:rsidRPr="00216376">
        <w:rPr>
          <w:rFonts w:ascii="Garamond" w:hAnsi="Garamond"/>
          <w:b/>
          <w:lang w:val="en-GB"/>
        </w:rPr>
        <w:t>reused rather</w:t>
      </w:r>
      <w:r w:rsidR="00B4110A">
        <w:rPr>
          <w:rFonts w:ascii="Garamond" w:hAnsi="Garamond"/>
          <w:b/>
          <w:lang w:val="en-GB"/>
        </w:rPr>
        <w:t xml:space="preserve"> than</w:t>
      </w:r>
      <w:r w:rsidR="00D16D8B" w:rsidRPr="009E622D">
        <w:rPr>
          <w:rFonts w:ascii="Garamond" w:hAnsi="Garamond"/>
          <w:b/>
          <w:lang w:val="en-GB"/>
        </w:rPr>
        <w:t xml:space="preserve"> waste</w:t>
      </w:r>
      <w:r w:rsidR="00CD7EB5">
        <w:rPr>
          <w:rFonts w:ascii="Garamond" w:hAnsi="Garamond"/>
          <w:b/>
          <w:lang w:val="en-GB"/>
        </w:rPr>
        <w:t>d</w:t>
      </w:r>
      <w:r w:rsidR="00D16D8B" w:rsidRPr="009E622D">
        <w:rPr>
          <w:rFonts w:ascii="Garamond" w:hAnsi="Garamond"/>
          <w:b/>
          <w:lang w:val="en-GB"/>
        </w:rPr>
        <w:t>.</w:t>
      </w:r>
    </w:p>
    <w:p w14:paraId="42E4D5E1" w14:textId="77777777" w:rsidR="007A19C9" w:rsidRDefault="007A19C9" w:rsidP="00701D45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30915A02" w14:textId="570303EE" w:rsidR="00014369" w:rsidRPr="00513E6D" w:rsidRDefault="00D16D8B" w:rsidP="00701D45">
      <w:pPr>
        <w:widowControl w:val="0"/>
        <w:autoSpaceDE w:val="0"/>
        <w:autoSpaceDN w:val="0"/>
        <w:adjustRightInd w:val="0"/>
        <w:rPr>
          <w:rFonts w:ascii="Garamond" w:hAnsi="Garamond"/>
          <w:lang w:val="en-GB"/>
        </w:rPr>
      </w:pPr>
      <w:r w:rsidRPr="00014369">
        <w:rPr>
          <w:rFonts w:ascii="Garamond" w:hAnsi="Garamond"/>
          <w:lang w:val="en-GB"/>
        </w:rPr>
        <w:t>The name “Heritage” re</w:t>
      </w:r>
      <w:r w:rsidR="00462BF6">
        <w:rPr>
          <w:rFonts w:ascii="Garamond" w:hAnsi="Garamond"/>
          <w:lang w:val="en-GB"/>
        </w:rPr>
        <w:t>fers</w:t>
      </w:r>
      <w:r w:rsidRPr="00014369">
        <w:rPr>
          <w:rFonts w:ascii="Garamond" w:hAnsi="Garamond"/>
          <w:lang w:val="en-GB"/>
        </w:rPr>
        <w:t xml:space="preserve"> in part to a glass exhibition </w:t>
      </w:r>
      <w:r w:rsidR="00462BF6" w:rsidRPr="00014369">
        <w:rPr>
          <w:rFonts w:ascii="Garamond" w:hAnsi="Garamond"/>
          <w:lang w:val="en-GB"/>
        </w:rPr>
        <w:t>with objects from Murano</w:t>
      </w:r>
      <w:r w:rsidR="00462BF6">
        <w:rPr>
          <w:rFonts w:ascii="Garamond" w:hAnsi="Garamond"/>
          <w:lang w:val="en-GB"/>
        </w:rPr>
        <w:t>, presented back in the late 1930s</w:t>
      </w:r>
      <w:r w:rsidR="00462BF6" w:rsidRPr="00014369">
        <w:rPr>
          <w:rFonts w:ascii="Garamond" w:hAnsi="Garamond"/>
          <w:lang w:val="en-GB"/>
        </w:rPr>
        <w:t xml:space="preserve"> </w:t>
      </w:r>
      <w:r w:rsidRPr="00014369">
        <w:rPr>
          <w:rFonts w:ascii="Garamond" w:hAnsi="Garamond"/>
          <w:lang w:val="en-GB"/>
        </w:rPr>
        <w:t>by Svenskt Tenn’s founder</w:t>
      </w:r>
      <w:r w:rsidR="00462BF6">
        <w:rPr>
          <w:rFonts w:ascii="Garamond" w:hAnsi="Garamond"/>
          <w:lang w:val="en-GB"/>
        </w:rPr>
        <w:t>,</w:t>
      </w:r>
      <w:r w:rsidRPr="00014369">
        <w:rPr>
          <w:rFonts w:ascii="Garamond" w:hAnsi="Garamond"/>
          <w:lang w:val="en-GB"/>
        </w:rPr>
        <w:t xml:space="preserve"> Estrid Ericson</w:t>
      </w:r>
      <w:r w:rsidR="00462BF6">
        <w:rPr>
          <w:rFonts w:ascii="Garamond" w:hAnsi="Garamond"/>
          <w:lang w:val="en-GB"/>
        </w:rPr>
        <w:t>.</w:t>
      </w:r>
      <w:r w:rsidRPr="00014369">
        <w:rPr>
          <w:rFonts w:ascii="Garamond" w:hAnsi="Garamond"/>
          <w:lang w:val="en-GB"/>
        </w:rPr>
        <w:t xml:space="preserve"> The name also </w:t>
      </w:r>
      <w:r w:rsidR="00462BF6">
        <w:rPr>
          <w:rFonts w:ascii="Garamond" w:hAnsi="Garamond"/>
          <w:lang w:val="en-GB"/>
        </w:rPr>
        <w:t xml:space="preserve">alludes </w:t>
      </w:r>
      <w:r w:rsidRPr="00014369">
        <w:rPr>
          <w:rFonts w:ascii="Garamond" w:hAnsi="Garamond"/>
          <w:lang w:val="en-GB"/>
        </w:rPr>
        <w:t xml:space="preserve">to </w:t>
      </w:r>
      <w:r w:rsidR="00F84DBE" w:rsidRPr="00014369">
        <w:rPr>
          <w:rFonts w:ascii="Garamond" w:hAnsi="Garamond"/>
          <w:lang w:val="en-GB"/>
        </w:rPr>
        <w:t>the internationally prominent designer Luca Nichetto</w:t>
      </w:r>
      <w:r w:rsidR="007A19C9">
        <w:rPr>
          <w:rFonts w:ascii="Garamond" w:hAnsi="Garamond"/>
          <w:lang w:val="en-GB"/>
        </w:rPr>
        <w:t xml:space="preserve"> </w:t>
      </w:r>
      <w:r w:rsidR="00CD7EB5">
        <w:rPr>
          <w:rFonts w:ascii="Garamond" w:hAnsi="Garamond"/>
          <w:lang w:val="en-GB"/>
        </w:rPr>
        <w:t>being</w:t>
      </w:r>
      <w:r w:rsidR="00F84DBE" w:rsidRPr="00014369">
        <w:rPr>
          <w:rFonts w:ascii="Garamond" w:hAnsi="Garamond"/>
          <w:lang w:val="en-GB"/>
        </w:rPr>
        <w:t xml:space="preserve"> born and raised in Murano, the </w:t>
      </w:r>
      <w:r w:rsidR="00014369" w:rsidRPr="00014369">
        <w:rPr>
          <w:rFonts w:ascii="Garamond" w:hAnsi="Garamond"/>
          <w:lang w:val="en-GB"/>
        </w:rPr>
        <w:t>“</w:t>
      </w:r>
      <w:r w:rsidR="00F84DBE" w:rsidRPr="00014369">
        <w:rPr>
          <w:rFonts w:ascii="Garamond" w:hAnsi="Garamond"/>
          <w:lang w:val="en-GB"/>
        </w:rPr>
        <w:t>kingdom</w:t>
      </w:r>
      <w:r w:rsidR="00014369" w:rsidRPr="00014369">
        <w:rPr>
          <w:rFonts w:ascii="Garamond" w:hAnsi="Garamond"/>
          <w:lang w:val="en-GB"/>
        </w:rPr>
        <w:t>”</w:t>
      </w:r>
      <w:r w:rsidR="00F84DBE" w:rsidRPr="00014369">
        <w:rPr>
          <w:rFonts w:ascii="Garamond" w:hAnsi="Garamond"/>
          <w:lang w:val="en-GB"/>
        </w:rPr>
        <w:t xml:space="preserve"> of glass art, where he worked both with design and the production of glass. </w:t>
      </w:r>
      <w:r w:rsidR="00CD7EB5">
        <w:rPr>
          <w:rFonts w:ascii="Garamond" w:hAnsi="Garamond"/>
          <w:lang w:val="en-GB"/>
        </w:rPr>
        <w:t xml:space="preserve">It was </w:t>
      </w:r>
      <w:r w:rsidR="00F84DBE" w:rsidRPr="00014369">
        <w:rPr>
          <w:rFonts w:ascii="Garamond" w:hAnsi="Garamond"/>
          <w:lang w:val="en-GB"/>
        </w:rPr>
        <w:t xml:space="preserve">Josef Frank’s Terrazzo print </w:t>
      </w:r>
      <w:r w:rsidR="00CD7EB5">
        <w:rPr>
          <w:rFonts w:ascii="Garamond" w:hAnsi="Garamond"/>
          <w:lang w:val="en-GB"/>
        </w:rPr>
        <w:t xml:space="preserve">that </w:t>
      </w:r>
      <w:r w:rsidR="009E622D">
        <w:rPr>
          <w:rFonts w:ascii="Garamond" w:hAnsi="Garamond"/>
          <w:lang w:val="en-GB"/>
        </w:rPr>
        <w:t>provided</w:t>
      </w:r>
      <w:r w:rsidR="00462BF6">
        <w:rPr>
          <w:rFonts w:ascii="Garamond" w:hAnsi="Garamond"/>
          <w:lang w:val="en-GB"/>
        </w:rPr>
        <w:t xml:space="preserve"> the inspiration for</w:t>
      </w:r>
      <w:r w:rsidR="00F84DBE" w:rsidRPr="00014369">
        <w:rPr>
          <w:rFonts w:ascii="Garamond" w:hAnsi="Garamond"/>
          <w:lang w:val="en-GB"/>
        </w:rPr>
        <w:t xml:space="preserve"> </w:t>
      </w:r>
      <w:proofErr w:type="spellStart"/>
      <w:r w:rsidR="00F84DBE" w:rsidRPr="00014369">
        <w:rPr>
          <w:rFonts w:ascii="Garamond" w:hAnsi="Garamond"/>
          <w:lang w:val="en-GB"/>
        </w:rPr>
        <w:t>Nichetto</w:t>
      </w:r>
      <w:r w:rsidR="009E622D">
        <w:rPr>
          <w:rFonts w:ascii="Garamond" w:hAnsi="Garamond"/>
          <w:lang w:val="en-GB"/>
        </w:rPr>
        <w:t>’s</w:t>
      </w:r>
      <w:proofErr w:type="spellEnd"/>
      <w:r w:rsidR="00F84DBE" w:rsidRPr="00014369">
        <w:rPr>
          <w:rFonts w:ascii="Garamond" w:hAnsi="Garamond"/>
          <w:lang w:val="en-GB"/>
        </w:rPr>
        <w:t xml:space="preserve"> colourful lighting collection, which consists of lamps in three different sizes and a glass lantern.</w:t>
      </w:r>
      <w:r w:rsidR="00513E6D">
        <w:rPr>
          <w:rFonts w:ascii="Garamond" w:hAnsi="Garamond"/>
          <w:lang w:val="en-GB"/>
        </w:rPr>
        <w:t xml:space="preserve"> </w:t>
      </w:r>
      <w:r w:rsidR="00701D45" w:rsidRPr="00014369">
        <w:rPr>
          <w:rFonts w:ascii="Garamond" w:hAnsi="Garamond"/>
          <w:b/>
          <w:i/>
        </w:rPr>
        <w:br/>
      </w:r>
    </w:p>
    <w:p w14:paraId="506ECF6E" w14:textId="2DB22FCE" w:rsidR="00905B3C" w:rsidRPr="00014369" w:rsidRDefault="00014369" w:rsidP="00701D45">
      <w:pPr>
        <w:widowControl w:val="0"/>
        <w:autoSpaceDE w:val="0"/>
        <w:autoSpaceDN w:val="0"/>
        <w:adjustRightInd w:val="0"/>
        <w:rPr>
          <w:rFonts w:ascii="Garamond" w:hAnsi="Garamond"/>
          <w:lang w:val="en-GB"/>
        </w:rPr>
      </w:pPr>
      <w:r w:rsidRPr="00014369">
        <w:rPr>
          <w:rFonts w:ascii="Garamond" w:hAnsi="Garamond"/>
          <w:lang w:val="en-GB"/>
        </w:rPr>
        <w:t xml:space="preserve">“When </w:t>
      </w:r>
      <w:r>
        <w:rPr>
          <w:rFonts w:ascii="Garamond" w:hAnsi="Garamond"/>
          <w:lang w:val="en-GB"/>
        </w:rPr>
        <w:t>I saw the print, my first thought was that the stones in the motif look exactly like mosaic</w:t>
      </w:r>
      <w:r w:rsidR="00CD7EB5">
        <w:rPr>
          <w:rFonts w:ascii="Garamond" w:hAnsi="Garamond"/>
          <w:lang w:val="en-GB"/>
        </w:rPr>
        <w:t>s</w:t>
      </w:r>
      <w:r>
        <w:rPr>
          <w:rFonts w:ascii="Garamond" w:hAnsi="Garamond"/>
          <w:lang w:val="en-GB"/>
        </w:rPr>
        <w:t xml:space="preserve"> and Murano glass. I highlighted the different formations, merged them and gave them new life in the form of lighting,” says Ni</w:t>
      </w:r>
      <w:bookmarkStart w:id="1" w:name="_GoBack"/>
      <w:bookmarkEnd w:id="1"/>
      <w:r>
        <w:rPr>
          <w:rFonts w:ascii="Garamond" w:hAnsi="Garamond"/>
          <w:lang w:val="en-GB"/>
        </w:rPr>
        <w:t>chetto.</w:t>
      </w:r>
      <w:r w:rsidR="00701D45" w:rsidRPr="00014369">
        <w:rPr>
          <w:rFonts w:ascii="Garamond" w:hAnsi="Garamond"/>
          <w:lang w:val="en-GB"/>
        </w:rPr>
        <w:br/>
      </w:r>
    </w:p>
    <w:p w14:paraId="0B04364B" w14:textId="47BFD211" w:rsidR="00DF4EB8" w:rsidRPr="00513E6D" w:rsidRDefault="00536D49" w:rsidP="00A203F8">
      <w:pPr>
        <w:widowControl w:val="0"/>
        <w:autoSpaceDE w:val="0"/>
        <w:autoSpaceDN w:val="0"/>
        <w:adjustRightInd w:val="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To attain all of the colours he needed to make the </w:t>
      </w:r>
      <w:r w:rsidR="00ED657E">
        <w:rPr>
          <w:rFonts w:ascii="Garamond" w:hAnsi="Garamond"/>
          <w:lang w:val="en-GB"/>
        </w:rPr>
        <w:t xml:space="preserve">lightning collection </w:t>
      </w:r>
      <w:r w:rsidR="00ED657E" w:rsidRPr="00ED657E">
        <w:rPr>
          <w:rFonts w:ascii="Garamond" w:hAnsi="Garamond"/>
          <w:i/>
          <w:lang w:val="en-GB"/>
        </w:rPr>
        <w:t>Fusa</w:t>
      </w:r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Nichetto</w:t>
      </w:r>
      <w:proofErr w:type="spellEnd"/>
      <w:r>
        <w:rPr>
          <w:rFonts w:ascii="Garamond" w:hAnsi="Garamond"/>
          <w:lang w:val="en-GB"/>
        </w:rPr>
        <w:t xml:space="preserve"> made use of </w:t>
      </w:r>
      <w:r w:rsidR="00B4110A">
        <w:rPr>
          <w:rFonts w:ascii="Garamond" w:hAnsi="Garamond"/>
          <w:lang w:val="en-GB"/>
        </w:rPr>
        <w:t xml:space="preserve">coloured glass fragments </w:t>
      </w:r>
      <w:r w:rsidRPr="00513E6D">
        <w:rPr>
          <w:rFonts w:ascii="Garamond" w:hAnsi="Garamond"/>
          <w:lang w:val="en-GB"/>
        </w:rPr>
        <w:t xml:space="preserve">left over from different glass manufacturers </w:t>
      </w:r>
      <w:r w:rsidR="00E05C82" w:rsidRPr="00513E6D">
        <w:rPr>
          <w:rFonts w:ascii="Garamond" w:hAnsi="Garamond"/>
          <w:lang w:val="en-GB"/>
        </w:rPr>
        <w:t>o</w:t>
      </w:r>
      <w:r w:rsidRPr="00513E6D">
        <w:rPr>
          <w:rFonts w:ascii="Garamond" w:hAnsi="Garamond"/>
          <w:lang w:val="en-GB"/>
        </w:rPr>
        <w:t xml:space="preserve">n Murano, </w:t>
      </w:r>
      <w:r w:rsidR="00B4110A">
        <w:rPr>
          <w:rFonts w:ascii="Garamond" w:hAnsi="Garamond"/>
          <w:lang w:val="en-GB"/>
        </w:rPr>
        <w:t>which have</w:t>
      </w:r>
      <w:r w:rsidRPr="00513E6D">
        <w:rPr>
          <w:rFonts w:ascii="Garamond" w:hAnsi="Garamond"/>
          <w:lang w:val="en-GB"/>
        </w:rPr>
        <w:t xml:space="preserve"> been reworked and reused. All of the items in the colle</w:t>
      </w:r>
      <w:r w:rsidR="007C67B2" w:rsidRPr="00513E6D">
        <w:rPr>
          <w:rFonts w:ascii="Garamond" w:hAnsi="Garamond"/>
          <w:lang w:val="en-GB"/>
        </w:rPr>
        <w:t xml:space="preserve">ction are handmade at the </w:t>
      </w:r>
      <w:proofErr w:type="spellStart"/>
      <w:r w:rsidR="007C67B2" w:rsidRPr="00513E6D">
        <w:rPr>
          <w:rFonts w:ascii="Garamond" w:hAnsi="Garamond"/>
          <w:lang w:val="en-GB"/>
        </w:rPr>
        <w:t>NasonM</w:t>
      </w:r>
      <w:r w:rsidRPr="00513E6D">
        <w:rPr>
          <w:rFonts w:ascii="Garamond" w:hAnsi="Garamond"/>
          <w:lang w:val="en-GB"/>
        </w:rPr>
        <w:t>oretti</w:t>
      </w:r>
      <w:proofErr w:type="spellEnd"/>
      <w:r w:rsidRPr="00513E6D">
        <w:rPr>
          <w:rFonts w:ascii="Garamond" w:hAnsi="Garamond"/>
          <w:lang w:val="en-GB"/>
        </w:rPr>
        <w:t xml:space="preserve"> glassworks founded </w:t>
      </w:r>
      <w:r w:rsidR="00E05C82" w:rsidRPr="00513E6D">
        <w:rPr>
          <w:rFonts w:ascii="Garamond" w:hAnsi="Garamond"/>
          <w:lang w:val="en-GB"/>
        </w:rPr>
        <w:t>in</w:t>
      </w:r>
      <w:r w:rsidRPr="00513E6D">
        <w:rPr>
          <w:rFonts w:ascii="Garamond" w:hAnsi="Garamond"/>
          <w:lang w:val="en-GB"/>
        </w:rPr>
        <w:t xml:space="preserve"> Murano in 1923.</w:t>
      </w:r>
    </w:p>
    <w:p w14:paraId="4B61A85C" w14:textId="77777777" w:rsidR="007C67B2" w:rsidRPr="00513E6D" w:rsidRDefault="007C67B2" w:rsidP="00A203F8">
      <w:pPr>
        <w:widowControl w:val="0"/>
        <w:autoSpaceDE w:val="0"/>
        <w:autoSpaceDN w:val="0"/>
        <w:adjustRightInd w:val="0"/>
        <w:rPr>
          <w:rFonts w:ascii="Garamond" w:hAnsi="Garamond"/>
          <w:lang w:val="en-GB"/>
        </w:rPr>
      </w:pPr>
    </w:p>
    <w:p w14:paraId="48EC6EEC" w14:textId="7E36F52A" w:rsidR="00905B3C" w:rsidRPr="00513E6D" w:rsidRDefault="007C67B2" w:rsidP="007C67B2">
      <w:pPr>
        <w:widowControl w:val="0"/>
        <w:autoSpaceDE w:val="0"/>
        <w:autoSpaceDN w:val="0"/>
        <w:adjustRightInd w:val="0"/>
        <w:rPr>
          <w:rFonts w:ascii="Garamond" w:hAnsi="Garamond"/>
          <w:lang w:val="en-GB"/>
        </w:rPr>
      </w:pPr>
      <w:r w:rsidRPr="00513E6D">
        <w:rPr>
          <w:rFonts w:ascii="Garamond" w:hAnsi="Garamond"/>
          <w:lang w:val="en-GB"/>
        </w:rPr>
        <w:t>“</w:t>
      </w:r>
      <w:proofErr w:type="spellStart"/>
      <w:r w:rsidRPr="00513E6D">
        <w:rPr>
          <w:rFonts w:ascii="Garamond" w:hAnsi="Garamond"/>
          <w:lang w:val="en-GB"/>
        </w:rPr>
        <w:t>Estrid</w:t>
      </w:r>
      <w:proofErr w:type="spellEnd"/>
      <w:r w:rsidRPr="00513E6D">
        <w:rPr>
          <w:rFonts w:ascii="Garamond" w:hAnsi="Garamond"/>
          <w:lang w:val="en-GB"/>
        </w:rPr>
        <w:t xml:space="preserve"> </w:t>
      </w:r>
      <w:proofErr w:type="spellStart"/>
      <w:r w:rsidRPr="00513E6D">
        <w:rPr>
          <w:rFonts w:ascii="Garamond" w:hAnsi="Garamond"/>
          <w:lang w:val="en-GB"/>
        </w:rPr>
        <w:t>Ericsons</w:t>
      </w:r>
      <w:proofErr w:type="spellEnd"/>
      <w:r w:rsidRPr="00513E6D">
        <w:rPr>
          <w:rFonts w:ascii="Garamond" w:hAnsi="Garamond"/>
          <w:lang w:val="en-GB"/>
        </w:rPr>
        <w:t xml:space="preserve"> friend, </w:t>
      </w:r>
      <w:proofErr w:type="spellStart"/>
      <w:r w:rsidRPr="00513E6D">
        <w:rPr>
          <w:rFonts w:ascii="Garamond" w:hAnsi="Garamond"/>
          <w:lang w:val="en-GB"/>
        </w:rPr>
        <w:t>Tyra</w:t>
      </w:r>
      <w:proofErr w:type="spellEnd"/>
      <w:r w:rsidRPr="00513E6D">
        <w:rPr>
          <w:rFonts w:ascii="Garamond" w:hAnsi="Garamond"/>
          <w:lang w:val="en-GB"/>
        </w:rPr>
        <w:t xml:space="preserve"> Lundgren, lived in Italy in the 1930s and was one of the first female designers to work with Murano. </w:t>
      </w:r>
      <w:r w:rsidR="009E622D">
        <w:rPr>
          <w:rFonts w:ascii="Garamond" w:hAnsi="Garamond"/>
          <w:lang w:val="en-GB"/>
        </w:rPr>
        <w:t>T</w:t>
      </w:r>
      <w:r w:rsidRPr="00513E6D">
        <w:rPr>
          <w:rFonts w:ascii="Garamond" w:hAnsi="Garamond"/>
          <w:lang w:val="en-GB"/>
        </w:rPr>
        <w:t xml:space="preserve">hrough our current collaboration with Luca, </w:t>
      </w:r>
      <w:r w:rsidR="009E622D">
        <w:rPr>
          <w:rFonts w:ascii="Garamond" w:hAnsi="Garamond"/>
          <w:lang w:val="en-GB"/>
        </w:rPr>
        <w:t xml:space="preserve">we are continuing in the spirit of Estrid Ericson </w:t>
      </w:r>
      <w:r w:rsidRPr="00513E6D">
        <w:rPr>
          <w:rFonts w:ascii="Garamond" w:hAnsi="Garamond"/>
          <w:lang w:val="en-GB"/>
        </w:rPr>
        <w:t xml:space="preserve">to safeguard quality, durability and craftsmanship. The production </w:t>
      </w:r>
      <w:r w:rsidR="009E622D">
        <w:rPr>
          <w:rFonts w:ascii="Garamond" w:hAnsi="Garamond"/>
          <w:lang w:val="en-GB"/>
        </w:rPr>
        <w:t>method</w:t>
      </w:r>
      <w:r w:rsidRPr="00513E6D">
        <w:rPr>
          <w:rFonts w:ascii="Garamond" w:hAnsi="Garamond"/>
          <w:lang w:val="en-GB"/>
        </w:rPr>
        <w:t xml:space="preserve"> carried out in Murano is </w:t>
      </w:r>
      <w:r w:rsidR="00226F4D">
        <w:rPr>
          <w:rFonts w:ascii="Garamond" w:hAnsi="Garamond"/>
          <w:lang w:val="en-GB"/>
        </w:rPr>
        <w:t>one of a</w:t>
      </w:r>
      <w:r w:rsidRPr="00513E6D">
        <w:rPr>
          <w:rFonts w:ascii="Garamond" w:hAnsi="Garamond"/>
          <w:lang w:val="en-GB"/>
        </w:rPr>
        <w:t xml:space="preserve"> kind,” says Thommy Bindefeld, marketing and creative director.</w:t>
      </w:r>
    </w:p>
    <w:p w14:paraId="61F2F786" w14:textId="77777777" w:rsidR="00536D49" w:rsidRPr="00513E6D" w:rsidRDefault="00536D49" w:rsidP="00DF4EB8">
      <w:pPr>
        <w:rPr>
          <w:rFonts w:ascii="Garamond" w:hAnsi="Garamond"/>
          <w:lang w:val="en-GB"/>
        </w:rPr>
      </w:pPr>
    </w:p>
    <w:p w14:paraId="4E397679" w14:textId="62679718" w:rsidR="006B1118" w:rsidRPr="00513E6D" w:rsidRDefault="007C67B2" w:rsidP="00755820">
      <w:pPr>
        <w:rPr>
          <w:rFonts w:ascii="Garamond" w:hAnsi="Garamond"/>
          <w:lang w:val="en-GB"/>
        </w:rPr>
      </w:pPr>
      <w:r w:rsidRPr="00513E6D">
        <w:rPr>
          <w:rFonts w:ascii="Garamond" w:hAnsi="Garamond"/>
          <w:lang w:val="en-GB"/>
        </w:rPr>
        <w:t xml:space="preserve">The exhibition runs from February </w:t>
      </w:r>
      <w:r w:rsidR="006E2644">
        <w:rPr>
          <w:rFonts w:ascii="Garamond" w:hAnsi="Garamond"/>
          <w:lang w:val="en-GB"/>
        </w:rPr>
        <w:t>5</w:t>
      </w:r>
      <w:r w:rsidRPr="00513E6D">
        <w:rPr>
          <w:rFonts w:ascii="Garamond" w:hAnsi="Garamond"/>
          <w:lang w:val="en-GB"/>
        </w:rPr>
        <w:t xml:space="preserve"> to </w:t>
      </w:r>
      <w:r w:rsidR="004162C8">
        <w:rPr>
          <w:rFonts w:ascii="Garamond" w:hAnsi="Garamond"/>
          <w:lang w:val="en-GB"/>
        </w:rPr>
        <w:t>March 31,</w:t>
      </w:r>
      <w:r w:rsidRPr="00513E6D">
        <w:rPr>
          <w:rFonts w:ascii="Garamond" w:hAnsi="Garamond"/>
          <w:lang w:val="en-GB"/>
        </w:rPr>
        <w:t xml:space="preserve"> in the </w:t>
      </w:r>
      <w:r w:rsidR="00513E6D">
        <w:rPr>
          <w:rFonts w:ascii="Garamond" w:hAnsi="Garamond"/>
          <w:lang w:val="en-GB"/>
        </w:rPr>
        <w:t>Stockholm store on Strandvägen 5.</w:t>
      </w:r>
    </w:p>
    <w:p w14:paraId="0D82D7B4" w14:textId="77777777" w:rsidR="006F3CDE" w:rsidRPr="009B6F59" w:rsidRDefault="006F3CDE" w:rsidP="00E07D56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B93791E" w14:textId="77777777" w:rsidR="00513E6D" w:rsidRPr="002E2A7B" w:rsidRDefault="00513E6D" w:rsidP="00513E6D">
      <w:pPr>
        <w:rPr>
          <w:rFonts w:ascii="Garamond" w:hAnsi="Garamond"/>
          <w:b/>
          <w:sz w:val="22"/>
          <w:szCs w:val="22"/>
          <w:lang w:val="en-GB"/>
        </w:rPr>
      </w:pPr>
      <w:r w:rsidRPr="002E2A7B">
        <w:rPr>
          <w:rFonts w:ascii="Garamond" w:hAnsi="Garamond"/>
          <w:b/>
          <w:sz w:val="22"/>
          <w:szCs w:val="22"/>
          <w:lang w:val="en-GB"/>
        </w:rPr>
        <w:t>For more information</w:t>
      </w:r>
      <w:r>
        <w:rPr>
          <w:rFonts w:ascii="Garamond" w:hAnsi="Garamond"/>
          <w:b/>
          <w:sz w:val="22"/>
          <w:szCs w:val="22"/>
          <w:lang w:val="en-GB"/>
        </w:rPr>
        <w:t>,</w:t>
      </w:r>
      <w:r w:rsidRPr="002E2A7B">
        <w:rPr>
          <w:rFonts w:ascii="Garamond" w:hAnsi="Garamond"/>
          <w:b/>
          <w:sz w:val="22"/>
          <w:szCs w:val="22"/>
          <w:lang w:val="en-GB"/>
        </w:rPr>
        <w:t xml:space="preserve"> contact: </w:t>
      </w:r>
    </w:p>
    <w:p w14:paraId="5F0A3B56" w14:textId="29BA9D40" w:rsidR="00513E6D" w:rsidRPr="002E2A7B" w:rsidRDefault="00E86C59" w:rsidP="00513E6D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</w:rPr>
        <w:t xml:space="preserve">Elin Lervik, </w:t>
      </w:r>
      <w:r w:rsidR="00513E6D" w:rsidRPr="002E2A7B">
        <w:rPr>
          <w:rFonts w:ascii="Garamond" w:hAnsi="Garamond"/>
          <w:sz w:val="22"/>
          <w:szCs w:val="22"/>
          <w:lang w:val="en-GB"/>
        </w:rPr>
        <w:t>press manager</w:t>
      </w:r>
      <w:r w:rsidR="007A19C9">
        <w:rPr>
          <w:rFonts w:ascii="Garamond" w:hAnsi="Garamond"/>
          <w:sz w:val="22"/>
          <w:szCs w:val="22"/>
          <w:lang w:val="en-GB"/>
        </w:rPr>
        <w:t>,</w:t>
      </w:r>
      <w:r w:rsidR="00513E6D" w:rsidRPr="002E2A7B">
        <w:rPr>
          <w:rFonts w:ascii="Garamond" w:hAnsi="Garamond"/>
          <w:sz w:val="22"/>
          <w:szCs w:val="22"/>
          <w:lang w:val="en-GB"/>
        </w:rPr>
        <w:t xml:space="preserve"> Svenskt Tenn: +46 (0)760-12 88 00, </w:t>
      </w:r>
      <w:hyperlink r:id="rId9" w:history="1">
        <w:r w:rsidR="00513E6D" w:rsidRPr="002E2A7B">
          <w:rPr>
            <w:rStyle w:val="Hyperlnk"/>
            <w:rFonts w:ascii="Garamond" w:hAnsi="Garamond"/>
            <w:sz w:val="22"/>
            <w:szCs w:val="22"/>
            <w:lang w:val="en-GB"/>
          </w:rPr>
          <w:t>elin.lervik@svenskttenn.se</w:t>
        </w:r>
      </w:hyperlink>
      <w:r w:rsidR="00513E6D" w:rsidRPr="002E2A7B">
        <w:rPr>
          <w:rFonts w:ascii="Garamond" w:hAnsi="Garamond"/>
          <w:sz w:val="22"/>
          <w:szCs w:val="22"/>
          <w:lang w:val="en-GB"/>
        </w:rPr>
        <w:t xml:space="preserve"> </w:t>
      </w:r>
    </w:p>
    <w:p w14:paraId="42F1A364" w14:textId="4289DC60" w:rsidR="00513E6D" w:rsidRDefault="00A220B8" w:rsidP="00B0739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654936">
        <w:rPr>
          <w:rFonts w:ascii="Garamond" w:hAnsi="Garamond"/>
          <w:sz w:val="22"/>
          <w:szCs w:val="22"/>
        </w:rPr>
        <w:t xml:space="preserve">Thommy Bindefeld, </w:t>
      </w:r>
      <w:r w:rsidR="00513E6D" w:rsidRPr="002E2A7B">
        <w:rPr>
          <w:rFonts w:ascii="Garamond" w:hAnsi="Garamond"/>
          <w:sz w:val="22"/>
          <w:szCs w:val="22"/>
          <w:lang w:val="en-GB"/>
        </w:rPr>
        <w:t xml:space="preserve">marketing </w:t>
      </w:r>
      <w:r w:rsidR="00B4110A">
        <w:rPr>
          <w:rFonts w:ascii="Garamond" w:hAnsi="Garamond"/>
          <w:sz w:val="22"/>
          <w:szCs w:val="22"/>
          <w:lang w:val="en-GB"/>
        </w:rPr>
        <w:t>and creative director</w:t>
      </w:r>
      <w:r w:rsidR="007A19C9">
        <w:rPr>
          <w:rFonts w:ascii="Garamond" w:hAnsi="Garamond"/>
          <w:sz w:val="22"/>
          <w:szCs w:val="22"/>
          <w:lang w:val="en-GB"/>
        </w:rPr>
        <w:t>,</w:t>
      </w:r>
      <w:r w:rsidR="00513E6D" w:rsidRPr="002E2A7B">
        <w:rPr>
          <w:rFonts w:ascii="Garamond" w:hAnsi="Garamond"/>
          <w:sz w:val="22"/>
          <w:szCs w:val="22"/>
          <w:lang w:val="en-GB"/>
        </w:rPr>
        <w:t xml:space="preserve"> Svenskt Tenn: +46 (0)8-670 16 02, </w:t>
      </w:r>
      <w:hyperlink r:id="rId10" w:history="1">
        <w:r w:rsidR="00513E6D" w:rsidRPr="002E2A7B">
          <w:rPr>
            <w:rStyle w:val="Hyperlnk"/>
            <w:rFonts w:ascii="Garamond" w:hAnsi="Garamond"/>
            <w:sz w:val="22"/>
            <w:szCs w:val="22"/>
            <w:lang w:val="en-GB"/>
          </w:rPr>
          <w:t>thommy.bindefeld@svenskttenn.se</w:t>
        </w:r>
      </w:hyperlink>
    </w:p>
    <w:p w14:paraId="2973EBBE" w14:textId="77777777" w:rsidR="00513E6D" w:rsidRDefault="00513E6D" w:rsidP="00B0739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3CD2DD7" w14:textId="61B38786" w:rsidR="00513E6D" w:rsidRPr="009458BC" w:rsidRDefault="00513E6D" w:rsidP="00513E6D">
      <w:pPr>
        <w:rPr>
          <w:rFonts w:ascii="Garamond" w:hAnsi="Garamond"/>
          <w:sz w:val="20"/>
          <w:szCs w:val="20"/>
        </w:rPr>
      </w:pPr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Svenskt Tenn is an interior design company with </w:t>
      </w:r>
      <w:r w:rsidRPr="002E2A7B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a store</w:t>
      </w:r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</w:t>
      </w:r>
      <w:r w:rsidRPr="002E2A7B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on </w:t>
      </w:r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Strandvägen in Stockholm and </w:t>
      </w:r>
      <w:r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a shop</w:t>
      </w:r>
      <w:r w:rsidRPr="002E2A7B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</w:t>
      </w:r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online. Since 1975, Svenskt Tenn </w:t>
      </w:r>
      <w:r w:rsidRPr="002E2A7B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has been </w:t>
      </w:r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owned by the Kjell and Märta Beijer Foundation, which </w:t>
      </w:r>
      <w:r w:rsidRPr="002E2A7B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gives</w:t>
      </w:r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</w:t>
      </w:r>
      <w:r w:rsidRPr="002E2A7B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large </w:t>
      </w:r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grants </w:t>
      </w:r>
      <w:r w:rsidRPr="002E2A7B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to research and also helps to promote Swedish interior furnishings and design. </w:t>
      </w:r>
    </w:p>
    <w:sectPr w:rsidR="00513E6D" w:rsidRPr="009458BC" w:rsidSect="00AC23A1">
      <w:pgSz w:w="11906" w:h="16838"/>
      <w:pgMar w:top="709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4471E" w14:textId="77777777" w:rsidR="002E0C61" w:rsidRDefault="002E0C61">
      <w:r>
        <w:separator/>
      </w:r>
    </w:p>
  </w:endnote>
  <w:endnote w:type="continuationSeparator" w:id="0">
    <w:p w14:paraId="72D0420E" w14:textId="77777777" w:rsidR="002E0C61" w:rsidRDefault="002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6D1F0" w14:textId="77777777" w:rsidR="002E0C61" w:rsidRDefault="002E0C61">
      <w:r>
        <w:separator/>
      </w:r>
    </w:p>
  </w:footnote>
  <w:footnote w:type="continuationSeparator" w:id="0">
    <w:p w14:paraId="245B246B" w14:textId="77777777" w:rsidR="002E0C61" w:rsidRDefault="002E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455"/>
    <w:multiLevelType w:val="hybridMultilevel"/>
    <w:tmpl w:val="5318147E"/>
    <w:lvl w:ilvl="0" w:tplc="E3469004">
      <w:numFmt w:val="bullet"/>
      <w:lvlText w:val="-"/>
      <w:lvlJc w:val="left"/>
      <w:pPr>
        <w:ind w:left="720" w:hanging="360"/>
      </w:pPr>
      <w:rPr>
        <w:rFonts w:ascii="Garamond" w:eastAsiaTheme="minorHAnsi" w:hAnsi="Garamond" w:cs="AppleSystemUIFon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CD2"/>
    <w:multiLevelType w:val="hybridMultilevel"/>
    <w:tmpl w:val="5902273A"/>
    <w:lvl w:ilvl="0" w:tplc="616A981E">
      <w:start w:val="5"/>
      <w:numFmt w:val="bullet"/>
      <w:lvlText w:val="–"/>
      <w:lvlJc w:val="left"/>
      <w:pPr>
        <w:ind w:left="720" w:hanging="360"/>
      </w:pPr>
      <w:rPr>
        <w:rFonts w:ascii="Garamond" w:eastAsiaTheme="minorHAnsi" w:hAnsi="Garamond" w:cs="Garamond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42F6"/>
    <w:multiLevelType w:val="multilevel"/>
    <w:tmpl w:val="0F6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420E9"/>
    <w:multiLevelType w:val="hybridMultilevel"/>
    <w:tmpl w:val="C38A0B0E"/>
    <w:lvl w:ilvl="0" w:tplc="BBC6472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358F"/>
    <w:multiLevelType w:val="hybridMultilevel"/>
    <w:tmpl w:val="FDBE09B0"/>
    <w:lvl w:ilvl="0" w:tplc="EB44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E5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5898">
      <w:start w:val="10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1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02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8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3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E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09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A54F37"/>
    <w:multiLevelType w:val="hybridMultilevel"/>
    <w:tmpl w:val="EF5AE574"/>
    <w:lvl w:ilvl="0" w:tplc="A6F6AB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089D"/>
    <w:multiLevelType w:val="hybridMultilevel"/>
    <w:tmpl w:val="81F2AC32"/>
    <w:lvl w:ilvl="0" w:tplc="FACABAB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4666"/>
    <w:multiLevelType w:val="hybridMultilevel"/>
    <w:tmpl w:val="075A8A2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727A14"/>
    <w:multiLevelType w:val="hybridMultilevel"/>
    <w:tmpl w:val="6A84C3DA"/>
    <w:lvl w:ilvl="0" w:tplc="CDF4A97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8326E"/>
    <w:multiLevelType w:val="hybridMultilevel"/>
    <w:tmpl w:val="5A0E3110"/>
    <w:lvl w:ilvl="0" w:tplc="B6D6E726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64204"/>
    <w:multiLevelType w:val="hybridMultilevel"/>
    <w:tmpl w:val="A93AA35E"/>
    <w:lvl w:ilvl="0" w:tplc="7F9E4F8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29B7"/>
    <w:multiLevelType w:val="hybridMultilevel"/>
    <w:tmpl w:val="543AC6BC"/>
    <w:lvl w:ilvl="0" w:tplc="F886B1E6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A4"/>
    <w:rsid w:val="000006FF"/>
    <w:rsid w:val="00012795"/>
    <w:rsid w:val="0001288D"/>
    <w:rsid w:val="00014369"/>
    <w:rsid w:val="0002223C"/>
    <w:rsid w:val="00025AAC"/>
    <w:rsid w:val="0003085D"/>
    <w:rsid w:val="0003201F"/>
    <w:rsid w:val="0003496E"/>
    <w:rsid w:val="00036496"/>
    <w:rsid w:val="00040145"/>
    <w:rsid w:val="00047BB6"/>
    <w:rsid w:val="00053161"/>
    <w:rsid w:val="000551CA"/>
    <w:rsid w:val="00055F46"/>
    <w:rsid w:val="00056500"/>
    <w:rsid w:val="00056A30"/>
    <w:rsid w:val="00061FCC"/>
    <w:rsid w:val="000635C9"/>
    <w:rsid w:val="00074121"/>
    <w:rsid w:val="000759FD"/>
    <w:rsid w:val="00075A34"/>
    <w:rsid w:val="000763B8"/>
    <w:rsid w:val="000829D0"/>
    <w:rsid w:val="000834E4"/>
    <w:rsid w:val="00085D2A"/>
    <w:rsid w:val="00087908"/>
    <w:rsid w:val="000910BE"/>
    <w:rsid w:val="000931D7"/>
    <w:rsid w:val="00093AA6"/>
    <w:rsid w:val="00096AA6"/>
    <w:rsid w:val="000A0702"/>
    <w:rsid w:val="000A5F8F"/>
    <w:rsid w:val="000A7B37"/>
    <w:rsid w:val="000B4BA1"/>
    <w:rsid w:val="000B56CE"/>
    <w:rsid w:val="000C23DE"/>
    <w:rsid w:val="000C79D9"/>
    <w:rsid w:val="000D0DD0"/>
    <w:rsid w:val="000D4077"/>
    <w:rsid w:val="000D4D6F"/>
    <w:rsid w:val="000F148A"/>
    <w:rsid w:val="000F7E8C"/>
    <w:rsid w:val="00102876"/>
    <w:rsid w:val="00110F30"/>
    <w:rsid w:val="00112EE0"/>
    <w:rsid w:val="0011722D"/>
    <w:rsid w:val="00120B6D"/>
    <w:rsid w:val="00123152"/>
    <w:rsid w:val="0012401B"/>
    <w:rsid w:val="001261D5"/>
    <w:rsid w:val="00126931"/>
    <w:rsid w:val="00131E82"/>
    <w:rsid w:val="00136857"/>
    <w:rsid w:val="00151025"/>
    <w:rsid w:val="0015142B"/>
    <w:rsid w:val="00156B92"/>
    <w:rsid w:val="00162266"/>
    <w:rsid w:val="00166B05"/>
    <w:rsid w:val="00170E57"/>
    <w:rsid w:val="00170EC3"/>
    <w:rsid w:val="0017506D"/>
    <w:rsid w:val="001763D4"/>
    <w:rsid w:val="0017661D"/>
    <w:rsid w:val="00176F3B"/>
    <w:rsid w:val="0018076D"/>
    <w:rsid w:val="0018189B"/>
    <w:rsid w:val="00184D53"/>
    <w:rsid w:val="0018533B"/>
    <w:rsid w:val="00185443"/>
    <w:rsid w:val="00187630"/>
    <w:rsid w:val="00190E0D"/>
    <w:rsid w:val="0019293B"/>
    <w:rsid w:val="00192FD1"/>
    <w:rsid w:val="001936CE"/>
    <w:rsid w:val="00193FF0"/>
    <w:rsid w:val="00194F2D"/>
    <w:rsid w:val="001A4730"/>
    <w:rsid w:val="001A6272"/>
    <w:rsid w:val="001A7966"/>
    <w:rsid w:val="001B2DFF"/>
    <w:rsid w:val="001B761E"/>
    <w:rsid w:val="001C0C8D"/>
    <w:rsid w:val="001C1174"/>
    <w:rsid w:val="001C73AD"/>
    <w:rsid w:val="001C750D"/>
    <w:rsid w:val="001D4AC2"/>
    <w:rsid w:val="001E12E5"/>
    <w:rsid w:val="001E46F9"/>
    <w:rsid w:val="001E547B"/>
    <w:rsid w:val="001F4637"/>
    <w:rsid w:val="001F6009"/>
    <w:rsid w:val="0020488F"/>
    <w:rsid w:val="00206BE0"/>
    <w:rsid w:val="002113BF"/>
    <w:rsid w:val="002156D6"/>
    <w:rsid w:val="00216376"/>
    <w:rsid w:val="002206C3"/>
    <w:rsid w:val="00226F4D"/>
    <w:rsid w:val="00230BA3"/>
    <w:rsid w:val="00237BF4"/>
    <w:rsid w:val="00242D2E"/>
    <w:rsid w:val="002455B0"/>
    <w:rsid w:val="00247B4A"/>
    <w:rsid w:val="00255BCC"/>
    <w:rsid w:val="002566E1"/>
    <w:rsid w:val="00262BDC"/>
    <w:rsid w:val="00262DAF"/>
    <w:rsid w:val="00264522"/>
    <w:rsid w:val="00270537"/>
    <w:rsid w:val="002740DC"/>
    <w:rsid w:val="00277042"/>
    <w:rsid w:val="002823D6"/>
    <w:rsid w:val="00283113"/>
    <w:rsid w:val="002844C7"/>
    <w:rsid w:val="002863DA"/>
    <w:rsid w:val="00291260"/>
    <w:rsid w:val="00293D7A"/>
    <w:rsid w:val="002945E8"/>
    <w:rsid w:val="00295CD0"/>
    <w:rsid w:val="002A17C4"/>
    <w:rsid w:val="002A4EBF"/>
    <w:rsid w:val="002C2BBE"/>
    <w:rsid w:val="002C3648"/>
    <w:rsid w:val="002C6FD8"/>
    <w:rsid w:val="002C7C76"/>
    <w:rsid w:val="002D0775"/>
    <w:rsid w:val="002D4DF0"/>
    <w:rsid w:val="002D731A"/>
    <w:rsid w:val="002E0C61"/>
    <w:rsid w:val="002E5913"/>
    <w:rsid w:val="002E6ABC"/>
    <w:rsid w:val="002F0ABF"/>
    <w:rsid w:val="002F1388"/>
    <w:rsid w:val="002F15EB"/>
    <w:rsid w:val="002F27A9"/>
    <w:rsid w:val="002F3F2D"/>
    <w:rsid w:val="002F400A"/>
    <w:rsid w:val="002F5782"/>
    <w:rsid w:val="00302280"/>
    <w:rsid w:val="00304756"/>
    <w:rsid w:val="00305547"/>
    <w:rsid w:val="00305B76"/>
    <w:rsid w:val="00311A82"/>
    <w:rsid w:val="00312D47"/>
    <w:rsid w:val="003134BC"/>
    <w:rsid w:val="0031542D"/>
    <w:rsid w:val="003158D0"/>
    <w:rsid w:val="00315A84"/>
    <w:rsid w:val="00324B92"/>
    <w:rsid w:val="00327729"/>
    <w:rsid w:val="00327A5E"/>
    <w:rsid w:val="00331967"/>
    <w:rsid w:val="003319DF"/>
    <w:rsid w:val="00335B84"/>
    <w:rsid w:val="0033631A"/>
    <w:rsid w:val="00337B42"/>
    <w:rsid w:val="00337E7C"/>
    <w:rsid w:val="003405EA"/>
    <w:rsid w:val="00342657"/>
    <w:rsid w:val="00342BAF"/>
    <w:rsid w:val="003438C0"/>
    <w:rsid w:val="003458EB"/>
    <w:rsid w:val="00347015"/>
    <w:rsid w:val="00353140"/>
    <w:rsid w:val="003573ED"/>
    <w:rsid w:val="00362C8F"/>
    <w:rsid w:val="00364552"/>
    <w:rsid w:val="00381A0D"/>
    <w:rsid w:val="003871E5"/>
    <w:rsid w:val="00394545"/>
    <w:rsid w:val="003951E2"/>
    <w:rsid w:val="0039601C"/>
    <w:rsid w:val="003A0494"/>
    <w:rsid w:val="003A24A1"/>
    <w:rsid w:val="003A3B43"/>
    <w:rsid w:val="003A3BE5"/>
    <w:rsid w:val="003A6C96"/>
    <w:rsid w:val="003B3361"/>
    <w:rsid w:val="003C0089"/>
    <w:rsid w:val="003C2A8B"/>
    <w:rsid w:val="003C5D55"/>
    <w:rsid w:val="003D0D9B"/>
    <w:rsid w:val="003D1BBC"/>
    <w:rsid w:val="003D5FB4"/>
    <w:rsid w:val="003D7A8E"/>
    <w:rsid w:val="003D7D8A"/>
    <w:rsid w:val="003E36BA"/>
    <w:rsid w:val="003E674B"/>
    <w:rsid w:val="003F0DFB"/>
    <w:rsid w:val="00414761"/>
    <w:rsid w:val="004162C8"/>
    <w:rsid w:val="0042263B"/>
    <w:rsid w:val="00427060"/>
    <w:rsid w:val="00427D34"/>
    <w:rsid w:val="004332B5"/>
    <w:rsid w:val="00443D83"/>
    <w:rsid w:val="00447BFF"/>
    <w:rsid w:val="004511DC"/>
    <w:rsid w:val="00451EA0"/>
    <w:rsid w:val="004574D3"/>
    <w:rsid w:val="00462BF6"/>
    <w:rsid w:val="004744B9"/>
    <w:rsid w:val="00480294"/>
    <w:rsid w:val="004831B1"/>
    <w:rsid w:val="004842BD"/>
    <w:rsid w:val="00485B3C"/>
    <w:rsid w:val="0049272B"/>
    <w:rsid w:val="004A2866"/>
    <w:rsid w:val="004A7070"/>
    <w:rsid w:val="004B0E3E"/>
    <w:rsid w:val="004B1349"/>
    <w:rsid w:val="004C00BD"/>
    <w:rsid w:val="004C098C"/>
    <w:rsid w:val="004C3572"/>
    <w:rsid w:val="004C4D86"/>
    <w:rsid w:val="004C77BE"/>
    <w:rsid w:val="004C79C7"/>
    <w:rsid w:val="004D36DA"/>
    <w:rsid w:val="004D6A2F"/>
    <w:rsid w:val="004E0E25"/>
    <w:rsid w:val="004E2EB9"/>
    <w:rsid w:val="004F0DCA"/>
    <w:rsid w:val="004F20F6"/>
    <w:rsid w:val="004F2210"/>
    <w:rsid w:val="004F2EAA"/>
    <w:rsid w:val="004F4282"/>
    <w:rsid w:val="004F574D"/>
    <w:rsid w:val="0050094A"/>
    <w:rsid w:val="005025AB"/>
    <w:rsid w:val="00503532"/>
    <w:rsid w:val="0050511D"/>
    <w:rsid w:val="00507BC5"/>
    <w:rsid w:val="00510931"/>
    <w:rsid w:val="005110C5"/>
    <w:rsid w:val="00513E6D"/>
    <w:rsid w:val="00514D93"/>
    <w:rsid w:val="005210B8"/>
    <w:rsid w:val="005310FE"/>
    <w:rsid w:val="0053167A"/>
    <w:rsid w:val="00532056"/>
    <w:rsid w:val="005355D1"/>
    <w:rsid w:val="00536C97"/>
    <w:rsid w:val="00536D49"/>
    <w:rsid w:val="005404F7"/>
    <w:rsid w:val="00547397"/>
    <w:rsid w:val="005533AD"/>
    <w:rsid w:val="00553967"/>
    <w:rsid w:val="00565DC4"/>
    <w:rsid w:val="00566EB8"/>
    <w:rsid w:val="00571BF1"/>
    <w:rsid w:val="00572F28"/>
    <w:rsid w:val="00577372"/>
    <w:rsid w:val="00580213"/>
    <w:rsid w:val="00586C02"/>
    <w:rsid w:val="0059223B"/>
    <w:rsid w:val="00593E46"/>
    <w:rsid w:val="00595ACD"/>
    <w:rsid w:val="005A2B8E"/>
    <w:rsid w:val="005A5388"/>
    <w:rsid w:val="005A57A7"/>
    <w:rsid w:val="005B02B8"/>
    <w:rsid w:val="005B187C"/>
    <w:rsid w:val="005C55D5"/>
    <w:rsid w:val="005C7716"/>
    <w:rsid w:val="005D1775"/>
    <w:rsid w:val="005D672E"/>
    <w:rsid w:val="005D6F16"/>
    <w:rsid w:val="005D7F84"/>
    <w:rsid w:val="005E072C"/>
    <w:rsid w:val="005E62E5"/>
    <w:rsid w:val="005E717F"/>
    <w:rsid w:val="005F00DF"/>
    <w:rsid w:val="005F06C5"/>
    <w:rsid w:val="005F6ECB"/>
    <w:rsid w:val="006003B2"/>
    <w:rsid w:val="00600E21"/>
    <w:rsid w:val="0060639A"/>
    <w:rsid w:val="00606E87"/>
    <w:rsid w:val="00607724"/>
    <w:rsid w:val="0061462F"/>
    <w:rsid w:val="0061718D"/>
    <w:rsid w:val="00617AF0"/>
    <w:rsid w:val="0062025A"/>
    <w:rsid w:val="00621B0A"/>
    <w:rsid w:val="00622CD9"/>
    <w:rsid w:val="006239C3"/>
    <w:rsid w:val="00624A56"/>
    <w:rsid w:val="006310D3"/>
    <w:rsid w:val="0063272D"/>
    <w:rsid w:val="00632B99"/>
    <w:rsid w:val="00634BD3"/>
    <w:rsid w:val="00646D04"/>
    <w:rsid w:val="0065078C"/>
    <w:rsid w:val="00650FE0"/>
    <w:rsid w:val="00652959"/>
    <w:rsid w:val="00654936"/>
    <w:rsid w:val="00654A88"/>
    <w:rsid w:val="00654F3C"/>
    <w:rsid w:val="00655EBC"/>
    <w:rsid w:val="00660732"/>
    <w:rsid w:val="00661118"/>
    <w:rsid w:val="006618E3"/>
    <w:rsid w:val="00666168"/>
    <w:rsid w:val="00667578"/>
    <w:rsid w:val="0067348D"/>
    <w:rsid w:val="00674165"/>
    <w:rsid w:val="00680705"/>
    <w:rsid w:val="006817E4"/>
    <w:rsid w:val="00681EEF"/>
    <w:rsid w:val="00682EA8"/>
    <w:rsid w:val="00690E3A"/>
    <w:rsid w:val="00690FB8"/>
    <w:rsid w:val="00693B69"/>
    <w:rsid w:val="00693FC1"/>
    <w:rsid w:val="006A0123"/>
    <w:rsid w:val="006A0ACB"/>
    <w:rsid w:val="006A1812"/>
    <w:rsid w:val="006A3917"/>
    <w:rsid w:val="006A64FE"/>
    <w:rsid w:val="006B1118"/>
    <w:rsid w:val="006B46D6"/>
    <w:rsid w:val="006B66E5"/>
    <w:rsid w:val="006C29B9"/>
    <w:rsid w:val="006D2B6D"/>
    <w:rsid w:val="006D5413"/>
    <w:rsid w:val="006D795A"/>
    <w:rsid w:val="006E262B"/>
    <w:rsid w:val="006E2644"/>
    <w:rsid w:val="006E43C7"/>
    <w:rsid w:val="006E4988"/>
    <w:rsid w:val="006E551F"/>
    <w:rsid w:val="006F10BA"/>
    <w:rsid w:val="006F1EA3"/>
    <w:rsid w:val="006F3CDE"/>
    <w:rsid w:val="006F47BA"/>
    <w:rsid w:val="006F7E04"/>
    <w:rsid w:val="007007D2"/>
    <w:rsid w:val="007008BE"/>
    <w:rsid w:val="00701D45"/>
    <w:rsid w:val="007022F8"/>
    <w:rsid w:val="0070294D"/>
    <w:rsid w:val="007032F3"/>
    <w:rsid w:val="00706C62"/>
    <w:rsid w:val="00706E45"/>
    <w:rsid w:val="00710586"/>
    <w:rsid w:val="00711F04"/>
    <w:rsid w:val="00716945"/>
    <w:rsid w:val="007179A2"/>
    <w:rsid w:val="00731D6A"/>
    <w:rsid w:val="00732D68"/>
    <w:rsid w:val="00733781"/>
    <w:rsid w:val="007403DB"/>
    <w:rsid w:val="00740698"/>
    <w:rsid w:val="00744447"/>
    <w:rsid w:val="00750DD2"/>
    <w:rsid w:val="007511EA"/>
    <w:rsid w:val="00753552"/>
    <w:rsid w:val="00755820"/>
    <w:rsid w:val="0075585F"/>
    <w:rsid w:val="00757656"/>
    <w:rsid w:val="0076051E"/>
    <w:rsid w:val="007629DF"/>
    <w:rsid w:val="007631FF"/>
    <w:rsid w:val="00767A97"/>
    <w:rsid w:val="00770C66"/>
    <w:rsid w:val="00771256"/>
    <w:rsid w:val="00775867"/>
    <w:rsid w:val="00775C6B"/>
    <w:rsid w:val="007810CC"/>
    <w:rsid w:val="00781F2D"/>
    <w:rsid w:val="00784798"/>
    <w:rsid w:val="00793E2C"/>
    <w:rsid w:val="00797D1D"/>
    <w:rsid w:val="007A0CC6"/>
    <w:rsid w:val="007A19C9"/>
    <w:rsid w:val="007A1A51"/>
    <w:rsid w:val="007A7284"/>
    <w:rsid w:val="007B0A88"/>
    <w:rsid w:val="007B2279"/>
    <w:rsid w:val="007B2FF8"/>
    <w:rsid w:val="007C10E6"/>
    <w:rsid w:val="007C257D"/>
    <w:rsid w:val="007C2654"/>
    <w:rsid w:val="007C6070"/>
    <w:rsid w:val="007C67B2"/>
    <w:rsid w:val="007E1182"/>
    <w:rsid w:val="007E6520"/>
    <w:rsid w:val="007F13E6"/>
    <w:rsid w:val="007F2703"/>
    <w:rsid w:val="007F3099"/>
    <w:rsid w:val="007F3863"/>
    <w:rsid w:val="007F522B"/>
    <w:rsid w:val="008025BD"/>
    <w:rsid w:val="008048EA"/>
    <w:rsid w:val="00806BE2"/>
    <w:rsid w:val="008103C5"/>
    <w:rsid w:val="00810F3E"/>
    <w:rsid w:val="00811940"/>
    <w:rsid w:val="00813D99"/>
    <w:rsid w:val="00815013"/>
    <w:rsid w:val="008152D5"/>
    <w:rsid w:val="008158F3"/>
    <w:rsid w:val="00815A93"/>
    <w:rsid w:val="00817319"/>
    <w:rsid w:val="008262BF"/>
    <w:rsid w:val="00844ADF"/>
    <w:rsid w:val="00846C29"/>
    <w:rsid w:val="008476A7"/>
    <w:rsid w:val="008505F6"/>
    <w:rsid w:val="00850D09"/>
    <w:rsid w:val="008515E2"/>
    <w:rsid w:val="00852804"/>
    <w:rsid w:val="00855CC3"/>
    <w:rsid w:val="008630AF"/>
    <w:rsid w:val="0086317D"/>
    <w:rsid w:val="00870AC9"/>
    <w:rsid w:val="00871D4E"/>
    <w:rsid w:val="00872652"/>
    <w:rsid w:val="00875039"/>
    <w:rsid w:val="00876ABE"/>
    <w:rsid w:val="0088386A"/>
    <w:rsid w:val="0088517B"/>
    <w:rsid w:val="00885198"/>
    <w:rsid w:val="00892658"/>
    <w:rsid w:val="00894D89"/>
    <w:rsid w:val="00895A5D"/>
    <w:rsid w:val="00897F44"/>
    <w:rsid w:val="008A05CC"/>
    <w:rsid w:val="008A2462"/>
    <w:rsid w:val="008A4319"/>
    <w:rsid w:val="008B0DC9"/>
    <w:rsid w:val="008B4F78"/>
    <w:rsid w:val="008B6F25"/>
    <w:rsid w:val="008B7593"/>
    <w:rsid w:val="008C331E"/>
    <w:rsid w:val="008C43CF"/>
    <w:rsid w:val="008C4725"/>
    <w:rsid w:val="008D1648"/>
    <w:rsid w:val="008D298D"/>
    <w:rsid w:val="008D44AE"/>
    <w:rsid w:val="008D5948"/>
    <w:rsid w:val="008E03C7"/>
    <w:rsid w:val="008E1A12"/>
    <w:rsid w:val="008E1E3E"/>
    <w:rsid w:val="008E3D50"/>
    <w:rsid w:val="008E71AC"/>
    <w:rsid w:val="008F5615"/>
    <w:rsid w:val="008F6ACF"/>
    <w:rsid w:val="008F76CD"/>
    <w:rsid w:val="00905212"/>
    <w:rsid w:val="009054E0"/>
    <w:rsid w:val="00905B3C"/>
    <w:rsid w:val="009077A5"/>
    <w:rsid w:val="00915EFB"/>
    <w:rsid w:val="00916228"/>
    <w:rsid w:val="00920B14"/>
    <w:rsid w:val="009227C3"/>
    <w:rsid w:val="00923701"/>
    <w:rsid w:val="009264DC"/>
    <w:rsid w:val="00931CFB"/>
    <w:rsid w:val="00934D65"/>
    <w:rsid w:val="00940704"/>
    <w:rsid w:val="009409FD"/>
    <w:rsid w:val="00943064"/>
    <w:rsid w:val="00944CBC"/>
    <w:rsid w:val="009458BC"/>
    <w:rsid w:val="009476F3"/>
    <w:rsid w:val="00954C47"/>
    <w:rsid w:val="0095562C"/>
    <w:rsid w:val="0096422C"/>
    <w:rsid w:val="0096563E"/>
    <w:rsid w:val="00973D1B"/>
    <w:rsid w:val="00976091"/>
    <w:rsid w:val="00977003"/>
    <w:rsid w:val="00980F14"/>
    <w:rsid w:val="00990154"/>
    <w:rsid w:val="00990630"/>
    <w:rsid w:val="009908E3"/>
    <w:rsid w:val="009952C2"/>
    <w:rsid w:val="009A255F"/>
    <w:rsid w:val="009A4F51"/>
    <w:rsid w:val="009A7DC0"/>
    <w:rsid w:val="009B40D5"/>
    <w:rsid w:val="009B686A"/>
    <w:rsid w:val="009B6E1F"/>
    <w:rsid w:val="009B6F59"/>
    <w:rsid w:val="009B7BAB"/>
    <w:rsid w:val="009C19EE"/>
    <w:rsid w:val="009C4B35"/>
    <w:rsid w:val="009C5FC4"/>
    <w:rsid w:val="009D00DE"/>
    <w:rsid w:val="009D183D"/>
    <w:rsid w:val="009D25CB"/>
    <w:rsid w:val="009D4E44"/>
    <w:rsid w:val="009E1615"/>
    <w:rsid w:val="009E5E30"/>
    <w:rsid w:val="009E622D"/>
    <w:rsid w:val="009E6C60"/>
    <w:rsid w:val="009F09F0"/>
    <w:rsid w:val="009F2776"/>
    <w:rsid w:val="009F4389"/>
    <w:rsid w:val="00A0017D"/>
    <w:rsid w:val="00A02270"/>
    <w:rsid w:val="00A03183"/>
    <w:rsid w:val="00A129EA"/>
    <w:rsid w:val="00A15119"/>
    <w:rsid w:val="00A17DA8"/>
    <w:rsid w:val="00A20383"/>
    <w:rsid w:val="00A203F8"/>
    <w:rsid w:val="00A21893"/>
    <w:rsid w:val="00A220B8"/>
    <w:rsid w:val="00A259B8"/>
    <w:rsid w:val="00A27092"/>
    <w:rsid w:val="00A27CAC"/>
    <w:rsid w:val="00A326AE"/>
    <w:rsid w:val="00A3634F"/>
    <w:rsid w:val="00A412A7"/>
    <w:rsid w:val="00A45F91"/>
    <w:rsid w:val="00A51149"/>
    <w:rsid w:val="00A51278"/>
    <w:rsid w:val="00A5166D"/>
    <w:rsid w:val="00A51B16"/>
    <w:rsid w:val="00A564AD"/>
    <w:rsid w:val="00A564EF"/>
    <w:rsid w:val="00A5706E"/>
    <w:rsid w:val="00A610E5"/>
    <w:rsid w:val="00A61713"/>
    <w:rsid w:val="00A6269D"/>
    <w:rsid w:val="00A62C25"/>
    <w:rsid w:val="00A63A0B"/>
    <w:rsid w:val="00A64799"/>
    <w:rsid w:val="00A66DB6"/>
    <w:rsid w:val="00A67D35"/>
    <w:rsid w:val="00A70B01"/>
    <w:rsid w:val="00A71058"/>
    <w:rsid w:val="00A714B0"/>
    <w:rsid w:val="00A72DF1"/>
    <w:rsid w:val="00A73182"/>
    <w:rsid w:val="00A8116A"/>
    <w:rsid w:val="00A818DC"/>
    <w:rsid w:val="00A90B67"/>
    <w:rsid w:val="00A91BE8"/>
    <w:rsid w:val="00A937F8"/>
    <w:rsid w:val="00AA32C3"/>
    <w:rsid w:val="00AA3FFA"/>
    <w:rsid w:val="00AA7C4E"/>
    <w:rsid w:val="00AB39B5"/>
    <w:rsid w:val="00AB6C06"/>
    <w:rsid w:val="00AC23A1"/>
    <w:rsid w:val="00AC4914"/>
    <w:rsid w:val="00AD1F54"/>
    <w:rsid w:val="00AD223C"/>
    <w:rsid w:val="00AD2A97"/>
    <w:rsid w:val="00AD64ED"/>
    <w:rsid w:val="00AD7A59"/>
    <w:rsid w:val="00AE2155"/>
    <w:rsid w:val="00AE3C57"/>
    <w:rsid w:val="00AF2C66"/>
    <w:rsid w:val="00AF2FE7"/>
    <w:rsid w:val="00AF5219"/>
    <w:rsid w:val="00AF5682"/>
    <w:rsid w:val="00AF7167"/>
    <w:rsid w:val="00B05CA0"/>
    <w:rsid w:val="00B067A4"/>
    <w:rsid w:val="00B07395"/>
    <w:rsid w:val="00B10253"/>
    <w:rsid w:val="00B26FD1"/>
    <w:rsid w:val="00B277B4"/>
    <w:rsid w:val="00B31523"/>
    <w:rsid w:val="00B33591"/>
    <w:rsid w:val="00B342C7"/>
    <w:rsid w:val="00B40300"/>
    <w:rsid w:val="00B4110A"/>
    <w:rsid w:val="00B41AB2"/>
    <w:rsid w:val="00B468E3"/>
    <w:rsid w:val="00B523EE"/>
    <w:rsid w:val="00B5246A"/>
    <w:rsid w:val="00B52AD7"/>
    <w:rsid w:val="00B53364"/>
    <w:rsid w:val="00B54A37"/>
    <w:rsid w:val="00B54FE6"/>
    <w:rsid w:val="00B56C78"/>
    <w:rsid w:val="00B63954"/>
    <w:rsid w:val="00B70518"/>
    <w:rsid w:val="00B70581"/>
    <w:rsid w:val="00B7160B"/>
    <w:rsid w:val="00B761B2"/>
    <w:rsid w:val="00B7704C"/>
    <w:rsid w:val="00B8728E"/>
    <w:rsid w:val="00B87484"/>
    <w:rsid w:val="00B87FC7"/>
    <w:rsid w:val="00B933EB"/>
    <w:rsid w:val="00B95532"/>
    <w:rsid w:val="00B96015"/>
    <w:rsid w:val="00BA6321"/>
    <w:rsid w:val="00BB0E2B"/>
    <w:rsid w:val="00BC15E9"/>
    <w:rsid w:val="00BC2823"/>
    <w:rsid w:val="00BC32F3"/>
    <w:rsid w:val="00BC4284"/>
    <w:rsid w:val="00BC5D15"/>
    <w:rsid w:val="00BD2619"/>
    <w:rsid w:val="00BD2698"/>
    <w:rsid w:val="00BD2DA0"/>
    <w:rsid w:val="00BD5895"/>
    <w:rsid w:val="00BD7B88"/>
    <w:rsid w:val="00BD7E05"/>
    <w:rsid w:val="00BE1EA4"/>
    <w:rsid w:val="00BE459D"/>
    <w:rsid w:val="00BE7C17"/>
    <w:rsid w:val="00BF0130"/>
    <w:rsid w:val="00BF7530"/>
    <w:rsid w:val="00C04F43"/>
    <w:rsid w:val="00C05A01"/>
    <w:rsid w:val="00C065E5"/>
    <w:rsid w:val="00C11A6B"/>
    <w:rsid w:val="00C1367C"/>
    <w:rsid w:val="00C14111"/>
    <w:rsid w:val="00C21673"/>
    <w:rsid w:val="00C3681E"/>
    <w:rsid w:val="00C372E7"/>
    <w:rsid w:val="00C42A0F"/>
    <w:rsid w:val="00C4491A"/>
    <w:rsid w:val="00C44F17"/>
    <w:rsid w:val="00C46EE4"/>
    <w:rsid w:val="00C47E38"/>
    <w:rsid w:val="00C52ECD"/>
    <w:rsid w:val="00C54AC9"/>
    <w:rsid w:val="00C569A2"/>
    <w:rsid w:val="00C61323"/>
    <w:rsid w:val="00C61B15"/>
    <w:rsid w:val="00C659E9"/>
    <w:rsid w:val="00C6614A"/>
    <w:rsid w:val="00C67979"/>
    <w:rsid w:val="00C67D9D"/>
    <w:rsid w:val="00C67DF9"/>
    <w:rsid w:val="00C73C6D"/>
    <w:rsid w:val="00C7494F"/>
    <w:rsid w:val="00C749C4"/>
    <w:rsid w:val="00C76DBD"/>
    <w:rsid w:val="00C81019"/>
    <w:rsid w:val="00C81853"/>
    <w:rsid w:val="00C82088"/>
    <w:rsid w:val="00C84141"/>
    <w:rsid w:val="00C84D0E"/>
    <w:rsid w:val="00C9586D"/>
    <w:rsid w:val="00C96595"/>
    <w:rsid w:val="00CA030F"/>
    <w:rsid w:val="00CA1CD9"/>
    <w:rsid w:val="00CA395C"/>
    <w:rsid w:val="00CA57A9"/>
    <w:rsid w:val="00CA6F80"/>
    <w:rsid w:val="00CB636F"/>
    <w:rsid w:val="00CB6922"/>
    <w:rsid w:val="00CC613C"/>
    <w:rsid w:val="00CC6F6D"/>
    <w:rsid w:val="00CD7EB5"/>
    <w:rsid w:val="00CE5EBA"/>
    <w:rsid w:val="00CF278E"/>
    <w:rsid w:val="00D0070E"/>
    <w:rsid w:val="00D00ABE"/>
    <w:rsid w:val="00D07EAC"/>
    <w:rsid w:val="00D16D8B"/>
    <w:rsid w:val="00D2033B"/>
    <w:rsid w:val="00D2193C"/>
    <w:rsid w:val="00D24F81"/>
    <w:rsid w:val="00D25093"/>
    <w:rsid w:val="00D255FA"/>
    <w:rsid w:val="00D2624D"/>
    <w:rsid w:val="00D27D35"/>
    <w:rsid w:val="00D304FB"/>
    <w:rsid w:val="00D33BCC"/>
    <w:rsid w:val="00D359F2"/>
    <w:rsid w:val="00D3763A"/>
    <w:rsid w:val="00D4271E"/>
    <w:rsid w:val="00D44A89"/>
    <w:rsid w:val="00D45CB2"/>
    <w:rsid w:val="00D45D56"/>
    <w:rsid w:val="00D47B61"/>
    <w:rsid w:val="00D60C7B"/>
    <w:rsid w:val="00D61930"/>
    <w:rsid w:val="00D64DC5"/>
    <w:rsid w:val="00D653CB"/>
    <w:rsid w:val="00D66285"/>
    <w:rsid w:val="00D66E40"/>
    <w:rsid w:val="00D672BD"/>
    <w:rsid w:val="00D67E1F"/>
    <w:rsid w:val="00D71AD8"/>
    <w:rsid w:val="00D73A69"/>
    <w:rsid w:val="00D74E3D"/>
    <w:rsid w:val="00D763ED"/>
    <w:rsid w:val="00D83256"/>
    <w:rsid w:val="00D840C4"/>
    <w:rsid w:val="00D84D1C"/>
    <w:rsid w:val="00D8683F"/>
    <w:rsid w:val="00D92828"/>
    <w:rsid w:val="00D95D7E"/>
    <w:rsid w:val="00D97074"/>
    <w:rsid w:val="00D97B00"/>
    <w:rsid w:val="00D97ECE"/>
    <w:rsid w:val="00DA22B6"/>
    <w:rsid w:val="00DA7234"/>
    <w:rsid w:val="00DB18A3"/>
    <w:rsid w:val="00DB6CA6"/>
    <w:rsid w:val="00DC0FBB"/>
    <w:rsid w:val="00DC1950"/>
    <w:rsid w:val="00DC2FF4"/>
    <w:rsid w:val="00DC7530"/>
    <w:rsid w:val="00DD388B"/>
    <w:rsid w:val="00DD6168"/>
    <w:rsid w:val="00DE698D"/>
    <w:rsid w:val="00DF09BB"/>
    <w:rsid w:val="00DF4EB8"/>
    <w:rsid w:val="00DF677D"/>
    <w:rsid w:val="00E00F13"/>
    <w:rsid w:val="00E01885"/>
    <w:rsid w:val="00E04939"/>
    <w:rsid w:val="00E05A1B"/>
    <w:rsid w:val="00E05C82"/>
    <w:rsid w:val="00E07D56"/>
    <w:rsid w:val="00E07F37"/>
    <w:rsid w:val="00E2579B"/>
    <w:rsid w:val="00E308CC"/>
    <w:rsid w:val="00E34B8D"/>
    <w:rsid w:val="00E35C74"/>
    <w:rsid w:val="00E421CE"/>
    <w:rsid w:val="00E445BD"/>
    <w:rsid w:val="00E62591"/>
    <w:rsid w:val="00E64ED9"/>
    <w:rsid w:val="00E6725C"/>
    <w:rsid w:val="00E713AB"/>
    <w:rsid w:val="00E71B7E"/>
    <w:rsid w:val="00E75C91"/>
    <w:rsid w:val="00E800F5"/>
    <w:rsid w:val="00E852C7"/>
    <w:rsid w:val="00E86C59"/>
    <w:rsid w:val="00E9076B"/>
    <w:rsid w:val="00E92086"/>
    <w:rsid w:val="00EB1DB0"/>
    <w:rsid w:val="00EB23E6"/>
    <w:rsid w:val="00EB4B6E"/>
    <w:rsid w:val="00EB52EB"/>
    <w:rsid w:val="00EB582E"/>
    <w:rsid w:val="00EB7019"/>
    <w:rsid w:val="00ED53D3"/>
    <w:rsid w:val="00ED5B78"/>
    <w:rsid w:val="00ED6533"/>
    <w:rsid w:val="00ED657E"/>
    <w:rsid w:val="00ED71F9"/>
    <w:rsid w:val="00EE054B"/>
    <w:rsid w:val="00EE1741"/>
    <w:rsid w:val="00EE2276"/>
    <w:rsid w:val="00F04D4D"/>
    <w:rsid w:val="00F11B5C"/>
    <w:rsid w:val="00F11F93"/>
    <w:rsid w:val="00F12EFA"/>
    <w:rsid w:val="00F15161"/>
    <w:rsid w:val="00F16616"/>
    <w:rsid w:val="00F239C3"/>
    <w:rsid w:val="00F271AD"/>
    <w:rsid w:val="00F332FF"/>
    <w:rsid w:val="00F4104A"/>
    <w:rsid w:val="00F47615"/>
    <w:rsid w:val="00F54F51"/>
    <w:rsid w:val="00F61240"/>
    <w:rsid w:val="00F636F1"/>
    <w:rsid w:val="00F64A81"/>
    <w:rsid w:val="00F65309"/>
    <w:rsid w:val="00F70829"/>
    <w:rsid w:val="00F7291E"/>
    <w:rsid w:val="00F732F0"/>
    <w:rsid w:val="00F77EEA"/>
    <w:rsid w:val="00F81FA0"/>
    <w:rsid w:val="00F82ECA"/>
    <w:rsid w:val="00F849CE"/>
    <w:rsid w:val="00F84B59"/>
    <w:rsid w:val="00F84DBE"/>
    <w:rsid w:val="00F8671D"/>
    <w:rsid w:val="00F92A95"/>
    <w:rsid w:val="00F937EC"/>
    <w:rsid w:val="00F93E7B"/>
    <w:rsid w:val="00F95150"/>
    <w:rsid w:val="00F9661E"/>
    <w:rsid w:val="00F9691D"/>
    <w:rsid w:val="00F976E0"/>
    <w:rsid w:val="00FA00DE"/>
    <w:rsid w:val="00FA3F88"/>
    <w:rsid w:val="00FA73F8"/>
    <w:rsid w:val="00FB3FD2"/>
    <w:rsid w:val="00FB79D6"/>
    <w:rsid w:val="00FC3CD2"/>
    <w:rsid w:val="00FC436E"/>
    <w:rsid w:val="00FD70E1"/>
    <w:rsid w:val="00FD72C0"/>
    <w:rsid w:val="00FE2D03"/>
    <w:rsid w:val="00FE2FD9"/>
    <w:rsid w:val="00FF2F47"/>
    <w:rsid w:val="00FF4548"/>
    <w:rsid w:val="00FF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D27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067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067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067A4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rsid w:val="00B067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B067A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067A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67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7A4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9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E54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547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ongtext">
    <w:name w:val="long_text"/>
    <w:basedOn w:val="Standardstycketeckensnitt"/>
    <w:rsid w:val="00797D1D"/>
  </w:style>
  <w:style w:type="character" w:customStyle="1" w:styleId="gt-icon-text1">
    <w:name w:val="gt-icon-text1"/>
    <w:basedOn w:val="Standardstycketeckensnitt"/>
    <w:rsid w:val="00797D1D"/>
  </w:style>
  <w:style w:type="character" w:styleId="AnvndHyperlnk">
    <w:name w:val="FollowedHyperlink"/>
    <w:basedOn w:val="Standardstycketeckensnitt"/>
    <w:uiPriority w:val="99"/>
    <w:semiHidden/>
    <w:unhideWhenUsed/>
    <w:rsid w:val="00894D89"/>
    <w:rPr>
      <w:color w:val="800080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15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15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st1">
    <w:name w:val="st1"/>
    <w:basedOn w:val="Standardstycketeckensnitt"/>
    <w:rsid w:val="004D6A2F"/>
  </w:style>
  <w:style w:type="paragraph" w:styleId="Normalwebb">
    <w:name w:val="Normal (Web)"/>
    <w:basedOn w:val="Normal"/>
    <w:uiPriority w:val="99"/>
    <w:unhideWhenUsed/>
    <w:rsid w:val="004D6A2F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B10253"/>
    <w:pPr>
      <w:ind w:left="720"/>
      <w:contextualSpacing/>
    </w:pPr>
  </w:style>
  <w:style w:type="paragraph" w:styleId="Revision">
    <w:name w:val="Revision"/>
    <w:hidden/>
    <w:uiPriority w:val="99"/>
    <w:semiHidden/>
    <w:rsid w:val="00F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56B9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56B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B92"/>
    <w:rPr>
      <w:vertAlign w:val="superscript"/>
    </w:rPr>
  </w:style>
  <w:style w:type="paragraph" w:styleId="Oformateradtext">
    <w:name w:val="Plain Text"/>
    <w:basedOn w:val="Normal"/>
    <w:link w:val="OformateradtextChar"/>
    <w:uiPriority w:val="99"/>
    <w:unhideWhenUsed/>
    <w:rsid w:val="004D36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D36DA"/>
    <w:rPr>
      <w:rFonts w:ascii="Calibri" w:hAnsi="Calibri"/>
      <w:szCs w:val="21"/>
    </w:rPr>
  </w:style>
  <w:style w:type="paragraph" w:customStyle="1" w:styleId="Default">
    <w:name w:val="Default"/>
    <w:rsid w:val="003A6C96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Text">
    <w:name w:val="Text"/>
    <w:rsid w:val="00BF7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customStyle="1" w:styleId="hps">
    <w:name w:val="hps"/>
    <w:rsid w:val="002945E8"/>
  </w:style>
  <w:style w:type="paragraph" w:styleId="Ingetavstnd">
    <w:name w:val="No Spacing"/>
    <w:uiPriority w:val="1"/>
    <w:qFormat/>
    <w:rsid w:val="00C54AC9"/>
    <w:pPr>
      <w:spacing w:after="0" w:line="240" w:lineRule="auto"/>
    </w:pPr>
    <w:rPr>
      <w:lang w:val="en-GB"/>
    </w:rPr>
  </w:style>
  <w:style w:type="character" w:customStyle="1" w:styleId="st">
    <w:name w:val="st"/>
    <w:basedOn w:val="Standardstycketeckensnitt"/>
    <w:rsid w:val="00AC4914"/>
  </w:style>
  <w:style w:type="character" w:styleId="Betoning">
    <w:name w:val="Emphasis"/>
    <w:basedOn w:val="Standardstycketeckensnitt"/>
    <w:uiPriority w:val="20"/>
    <w:qFormat/>
    <w:rsid w:val="00AC4914"/>
    <w:rPr>
      <w:i/>
      <w:i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2193C"/>
    <w:rPr>
      <w:color w:val="605E5C"/>
      <w:shd w:val="clear" w:color="auto" w:fill="E1DFDD"/>
    </w:rPr>
  </w:style>
  <w:style w:type="character" w:customStyle="1" w:styleId="intro">
    <w:name w:val="intro"/>
    <w:basedOn w:val="Standardstycketeckensnitt"/>
    <w:rsid w:val="005B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4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983">
          <w:marLeft w:val="0"/>
          <w:marRight w:val="0"/>
          <w:marTop w:val="0"/>
          <w:marBottom w:val="0"/>
          <w:divBdr>
            <w:top w:val="single" w:sz="12" w:space="0" w:color="669933"/>
            <w:left w:val="single" w:sz="12" w:space="0" w:color="669933"/>
            <w:bottom w:val="single" w:sz="12" w:space="0" w:color="669933"/>
            <w:right w:val="single" w:sz="12" w:space="0" w:color="669933"/>
          </w:divBdr>
          <w:divsChild>
            <w:div w:id="404449059">
              <w:marLeft w:val="2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705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389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05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430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9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9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80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48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2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ommy.bindefeld@svensktten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n.lervik@svensktten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AE13-F082-6B48-9A11-F32E172C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2019-01-31T10:53:00Z</dcterms:created>
  <dcterms:modified xsi:type="dcterms:W3CDTF">2019-02-02T12:41:00Z</dcterms:modified>
</cp:coreProperties>
</file>