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2" w:rsidRPr="00B010E8" w:rsidRDefault="00B25807" w:rsidP="00B25807">
      <w:pPr>
        <w:pStyle w:val="Zusammenfassung"/>
        <w:spacing w:line="360" w:lineRule="auto"/>
        <w:rPr>
          <w:rFonts w:ascii="LindeDaxOffice" w:hAnsi="LindeDaxOffice" w:cs="Arial"/>
          <w:color w:val="888888"/>
          <w:lang w:val="sv-SE" w:eastAsia="sv-SE"/>
        </w:rPr>
      </w:pPr>
      <w:r w:rsidRPr="00B010E8">
        <w:rPr>
          <w:rFonts w:ascii="LindeDaxOffice" w:hAnsi="LindeDaxOffice" w:cs="Arial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E0DF3D" wp14:editId="14E12963">
                <wp:simplePos x="0" y="0"/>
                <wp:positionH relativeFrom="column">
                  <wp:posOffset>-1139929</wp:posOffset>
                </wp:positionH>
                <wp:positionV relativeFrom="paragraph">
                  <wp:posOffset>-1233843</wp:posOffset>
                </wp:positionV>
                <wp:extent cx="6868236" cy="914400"/>
                <wp:effectExtent l="0" t="0" r="27940" b="1905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236" cy="914400"/>
                          <a:chOff x="212" y="318"/>
                          <a:chExt cx="11520" cy="1440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2" y="318"/>
                            <a:ext cx="11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6E6" w:rsidRDefault="00DA06E6">
                              <w:pPr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ins w:id="0" w:author=" " w:date="2011-05-30T14:51:00Z">
                                <w:r w:rsidR="00B0365A"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47CCDE66" wp14:editId="197CD316">
                                      <wp:extent cx="2724150" cy="942975"/>
                                      <wp:effectExtent l="19050" t="0" r="0" b="0"/>
                                      <wp:docPr id="9" name="Bild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24150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  <w:p w:rsidR="00DA06E6" w:rsidRDefault="00DA06E6">
                              <w:pPr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DA06E6" w:rsidRDefault="00DA06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48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6E6" w:rsidRPr="002E16A1" w:rsidRDefault="00DA06E6">
                              <w:pPr>
                                <w:pStyle w:val="Zusammenfassung"/>
                                <w:spacing w:line="280" w:lineRule="exact"/>
                                <w:rPr>
                                  <w:rFonts w:ascii="LindeDaxOffice" w:hAnsi="LindeDaxOffice" w:cs="LindeDaxOffice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LindeDaxOffice" w:hAnsi="LindeDaxOffice" w:cs="LindeDaxOffice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Pressrelease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89.75pt;margin-top:-97.15pt;width:540.8pt;height:1in;z-index:251663360" coordorigin="212,318" coordsize="11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212;top:318;width:11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DzMMA&#10;AADbAAAADwAAAGRycy9kb3ducmV2LnhtbESPT2vCQBDF7wW/wzKCt7rRg2jqKiKmFIoH/xx6HLJj&#10;EpKdDdk1Sb9951DwNsN7895vtvvRNaqnLlSeDSzmCSji3NuKCwP3W/a+BhUissXGMxn4pQD73eRt&#10;i6n1A1+ov8ZCSQiHFA2UMbap1iEvyWGY+5ZYtIfvHEZZu0LbDgcJd41eJslKO6xYGkps6VhSXl+f&#10;zsBnP2Tn+ufpstMda93fzqi/N8bMpuPhA1SkMb7M/9dfVvCFXn6RA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wDzMMAAADbAAAADwAAAAAAAAAAAAAAAACYAgAAZHJzL2Rv&#10;d25yZXYueG1sUEsFBgAAAAAEAAQA9QAAAIgDAAAAAA==&#10;" strokeweight=".25pt">
                  <v:textbox inset="0,0,0,0">
                    <w:txbxContent>
                      <w:p w:rsidR="00DA06E6" w:rsidRDefault="00DA06E6">
                        <w:pPr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ins w:id="1" w:author=" " w:date="2011-05-30T14:51:00Z">
                          <w:r w:rsidR="00B0365A"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47CCDE66" wp14:editId="197CD316">
                                <wp:extent cx="2724150" cy="942975"/>
                                <wp:effectExtent l="19050" t="0" r="0" b="0"/>
                                <wp:docPr id="9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241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ins>
                      </w:p>
                      <w:p w:rsidR="00DA06E6" w:rsidRDefault="00DA06E6">
                        <w:pPr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DA06E6" w:rsidRDefault="00DA06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</w:p>
                    </w:txbxContent>
                  </v:textbox>
                </v:shape>
                <v:shape id="Text Box 20" o:spid="_x0000_s1028" type="#_x0000_t202" style="position:absolute;left:1313;top:748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DA06E6" w:rsidRPr="002E16A1" w:rsidRDefault="00DA06E6">
                        <w:pPr>
                          <w:pStyle w:val="Zusammenfassung"/>
                          <w:spacing w:line="280" w:lineRule="exact"/>
                          <w:rPr>
                            <w:rFonts w:ascii="LindeDaxOffice" w:hAnsi="LindeDaxOffice" w:cs="LindeDaxOffice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LindeDaxOffice" w:hAnsi="LindeDaxOffice" w:cs="LindeDaxOffice"/>
                            <w:b/>
                            <w:sz w:val="28"/>
                            <w:szCs w:val="28"/>
                            <w:lang w:val="sv-SE"/>
                          </w:rPr>
                          <w:t>Pressrelease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0C4D" w:rsidRPr="00B010E8">
        <w:rPr>
          <w:rFonts w:ascii="LindeDaxOffice" w:hAnsi="LindeDaxOffice" w:cs="Arial"/>
          <w:color w:val="000000"/>
          <w:lang w:val="sv-SE"/>
        </w:rPr>
        <w:t>Januari</w:t>
      </w:r>
      <w:r w:rsidR="003C3801" w:rsidRPr="00B010E8">
        <w:rPr>
          <w:rFonts w:ascii="LindeDaxOffice" w:hAnsi="LindeDaxOffice" w:cs="Arial"/>
          <w:color w:val="000000"/>
          <w:lang w:val="sv-SE"/>
        </w:rPr>
        <w:t xml:space="preserve"> 201</w:t>
      </w:r>
      <w:r w:rsidR="00F80C4D" w:rsidRPr="00B010E8">
        <w:rPr>
          <w:rFonts w:ascii="LindeDaxOffice" w:hAnsi="LindeDaxOffice" w:cs="Arial"/>
          <w:color w:val="000000"/>
          <w:lang w:val="sv-SE"/>
        </w:rPr>
        <w:t>4</w:t>
      </w:r>
      <w:r w:rsidRPr="00B010E8">
        <w:rPr>
          <w:rFonts w:ascii="LindeDaxOffice" w:hAnsi="LindeDaxOffice" w:cs="Arial"/>
          <w:color w:val="000000"/>
          <w:lang w:val="sv-SE"/>
        </w:rPr>
        <w:t xml:space="preserve"> </w:t>
      </w:r>
    </w:p>
    <w:p w:rsidR="000D77BC" w:rsidRPr="00B010E8" w:rsidRDefault="000D77BC" w:rsidP="00B010E8">
      <w:pPr>
        <w:shd w:val="clear" w:color="auto" w:fill="FFFFFF"/>
        <w:spacing w:before="300" w:after="210" w:line="345" w:lineRule="atLeast"/>
        <w:rPr>
          <w:rFonts w:cs="Arial"/>
          <w:color w:val="222222"/>
          <w:sz w:val="22"/>
          <w:szCs w:val="22"/>
          <w:lang w:val="sv-SE"/>
        </w:rPr>
      </w:pPr>
      <w:r w:rsidRPr="00B010E8">
        <w:rPr>
          <w:rFonts w:cs="Arial"/>
          <w:b/>
          <w:color w:val="222222"/>
          <w:sz w:val="22"/>
          <w:szCs w:val="22"/>
          <w:lang w:val="sv-SE"/>
        </w:rPr>
        <w:t>Designad för banan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br/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</w:t>
      </w:r>
      <w:bookmarkStart w:id="2" w:name="_GoBack"/>
      <w:bookmarkEnd w:id="2"/>
      <w:r w:rsidR="00B25807" w:rsidRPr="00B010E8">
        <w:rPr>
          <w:rFonts w:cs="Arial"/>
          <w:color w:val="222222"/>
          <w:sz w:val="22"/>
          <w:szCs w:val="22"/>
          <w:lang w:val="sv-SE"/>
        </w:rPr>
        <w:br/>
        <w:t xml:space="preserve">Linde Material Handling Linde presenterar nya E2 elektriska </w:t>
      </w:r>
      <w:r w:rsidRPr="00B010E8">
        <w:rPr>
          <w:rFonts w:cs="Arial"/>
          <w:color w:val="222222"/>
          <w:sz w:val="22"/>
          <w:szCs w:val="22"/>
          <w:lang w:val="sv-SE"/>
        </w:rPr>
        <w:t>gokarten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 på SPS IPC </w:t>
      </w:r>
      <w:proofErr w:type="gramStart"/>
      <w:r w:rsidR="00B25807" w:rsidRPr="00B010E8">
        <w:rPr>
          <w:rFonts w:cs="Arial"/>
          <w:color w:val="222222"/>
          <w:sz w:val="22"/>
          <w:szCs w:val="22"/>
          <w:lang w:val="sv-SE"/>
        </w:rPr>
        <w:t>Drives</w:t>
      </w:r>
      <w:proofErr w:type="gramEnd"/>
      <w:r w:rsidR="00B25807" w:rsidRPr="00B010E8">
        <w:rPr>
          <w:rFonts w:cs="Arial"/>
          <w:color w:val="222222"/>
          <w:sz w:val="22"/>
          <w:szCs w:val="22"/>
          <w:lang w:val="sv-SE"/>
        </w:rPr>
        <w:br/>
        <w:t xml:space="preserve">Under </w:t>
      </w:r>
      <w:r w:rsidRPr="00B010E8">
        <w:rPr>
          <w:rFonts w:cs="Arial"/>
          <w:color w:val="222222"/>
          <w:sz w:val="22"/>
          <w:szCs w:val="22"/>
          <w:lang w:val="sv-SE"/>
        </w:rPr>
        <w:t>huven på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 E2 </w:t>
      </w:r>
      <w:r w:rsidRPr="00B010E8">
        <w:rPr>
          <w:rFonts w:cs="Arial"/>
          <w:color w:val="222222"/>
          <w:sz w:val="22"/>
          <w:szCs w:val="22"/>
          <w:lang w:val="sv-SE"/>
        </w:rPr>
        <w:t>finns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 samma drivkomponenter </w:t>
      </w:r>
      <w:r w:rsidRPr="00B010E8">
        <w:rPr>
          <w:rFonts w:cs="Arial"/>
          <w:color w:val="222222"/>
          <w:sz w:val="22"/>
          <w:szCs w:val="22"/>
          <w:lang w:val="sv-SE"/>
        </w:rPr>
        <w:t>som hjälpte gokarten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 Linde E1 att inrätta ett nytt världsrekord. I motsats till E1, har den nya mo</w:t>
      </w:r>
      <w:r w:rsidRPr="00B010E8">
        <w:rPr>
          <w:rFonts w:cs="Arial"/>
          <w:color w:val="222222"/>
          <w:sz w:val="22"/>
          <w:szCs w:val="22"/>
          <w:lang w:val="sv-SE"/>
        </w:rPr>
        <w:t>dellen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 utformats för att tillgodose behovet av uthy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>r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ning på </w:t>
      </w:r>
      <w:r w:rsidRPr="00B010E8">
        <w:rPr>
          <w:rFonts w:cs="Arial"/>
          <w:color w:val="222222"/>
          <w:sz w:val="22"/>
          <w:szCs w:val="22"/>
          <w:lang w:val="sv-SE"/>
        </w:rPr>
        <w:t>gokart</w:t>
      </w:r>
      <w:r w:rsidR="003C3801" w:rsidRPr="00B010E8">
        <w:rPr>
          <w:rFonts w:cs="Arial"/>
          <w:color w:val="222222"/>
          <w:sz w:val="22"/>
          <w:szCs w:val="22"/>
          <w:lang w:val="sv-SE"/>
        </w:rPr>
        <w:t>banor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>. Fordonet, som utvecklats i samarbet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e med </w:t>
      </w:r>
      <w:proofErr w:type="spellStart"/>
      <w:r w:rsidRPr="00B010E8">
        <w:rPr>
          <w:rFonts w:cs="Arial"/>
          <w:color w:val="222222"/>
          <w:sz w:val="22"/>
          <w:szCs w:val="22"/>
          <w:lang w:val="sv-SE"/>
        </w:rPr>
        <w:t>Ri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M</w:t>
      </w:r>
      <w:r w:rsidRPr="00B010E8">
        <w:rPr>
          <w:rFonts w:cs="Arial"/>
          <w:color w:val="222222"/>
          <w:sz w:val="22"/>
          <w:szCs w:val="22"/>
          <w:lang w:val="sv-SE"/>
        </w:rPr>
        <w:t>o</w:t>
      </w:r>
      <w:proofErr w:type="spellEnd"/>
      <w:r w:rsidRPr="00B010E8">
        <w:rPr>
          <w:rFonts w:cs="Arial"/>
          <w:color w:val="222222"/>
          <w:sz w:val="22"/>
          <w:szCs w:val="22"/>
          <w:lang w:val="sv-SE"/>
        </w:rPr>
        <w:t xml:space="preserve"> transportutrustning, 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>härsta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>m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mar </w:t>
      </w:r>
      <w:r w:rsidRPr="00B010E8">
        <w:rPr>
          <w:rFonts w:cs="Arial"/>
          <w:color w:val="222222"/>
          <w:sz w:val="22"/>
          <w:szCs w:val="22"/>
          <w:lang w:val="sv-SE"/>
        </w:rPr>
        <w:t>från drivsystemet hos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 serieproduktionen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>för Linde</w:t>
      </w:r>
      <w:r w:rsidRPr="00B010E8">
        <w:rPr>
          <w:rFonts w:cs="Arial"/>
          <w:color w:val="222222"/>
          <w:sz w:val="22"/>
          <w:szCs w:val="22"/>
          <w:lang w:val="sv-SE"/>
        </w:rPr>
        <w:t>s eltruckar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>.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br/>
        <w:t>Den nya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gokarten E2 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når topphastighet på 85 kilometer i timmen, </w:t>
      </w:r>
      <w:r w:rsidRPr="00B010E8">
        <w:rPr>
          <w:rFonts w:cs="Arial"/>
          <w:color w:val="222222"/>
          <w:sz w:val="22"/>
          <w:szCs w:val="22"/>
          <w:lang w:val="sv-SE"/>
        </w:rPr>
        <w:t>alltså inte riktigt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 lika </w:t>
      </w:r>
      <w:r w:rsidRPr="00B010E8">
        <w:rPr>
          <w:rFonts w:cs="Arial"/>
          <w:color w:val="222222"/>
          <w:sz w:val="22"/>
          <w:szCs w:val="22"/>
          <w:lang w:val="sv-SE"/>
        </w:rPr>
        <w:t>snabbt som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 E1 racing kart. Men dess acceleration på 5,1 sekunder från 0 till 70 kilometer i timmen 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kan få hjärtat hos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alla gokart-fans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att 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slå 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lite </w:t>
      </w:r>
      <w:r w:rsidR="00B25807" w:rsidRPr="00B010E8">
        <w:rPr>
          <w:rFonts w:cs="Arial"/>
          <w:color w:val="222222"/>
          <w:sz w:val="22"/>
          <w:szCs w:val="22"/>
          <w:lang w:val="sv-SE"/>
        </w:rPr>
        <w:t xml:space="preserve">snabbare. </w:t>
      </w:r>
    </w:p>
    <w:p w:rsidR="000D77BC" w:rsidRPr="00B010E8" w:rsidRDefault="00B25807" w:rsidP="00B25807">
      <w:pPr>
        <w:shd w:val="clear" w:color="auto" w:fill="FFFFFF"/>
        <w:spacing w:before="300" w:after="210" w:line="345" w:lineRule="atLeast"/>
        <w:ind w:left="-24"/>
        <w:rPr>
          <w:rFonts w:cs="Arial"/>
          <w:color w:val="222222"/>
          <w:sz w:val="22"/>
          <w:szCs w:val="22"/>
          <w:lang w:val="sv-SE"/>
        </w:rPr>
      </w:pPr>
      <w:r w:rsidRPr="00B010E8">
        <w:rPr>
          <w:rFonts w:cs="Arial"/>
          <w:color w:val="222222"/>
          <w:sz w:val="22"/>
          <w:szCs w:val="22"/>
          <w:lang w:val="sv-SE"/>
        </w:rPr>
        <w:t xml:space="preserve">Lindes miljö S kit ger en maximal effekt på 16 kW och karten kan köra 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>upp till 30 mil på en lad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>d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>ning.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Ingenjörerna på Linde Material Handling 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 xml:space="preserve">tog 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över installation och ledningsdragning av 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 xml:space="preserve">samtliga 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elektriska komponenter 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 xml:space="preserve">och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utvecklade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programvara och inställning av </w:t>
      </w:r>
      <w:r w:rsidR="003C3801" w:rsidRPr="00B010E8">
        <w:rPr>
          <w:rFonts w:cs="Arial"/>
          <w:color w:val="222222"/>
          <w:sz w:val="22"/>
          <w:szCs w:val="22"/>
          <w:lang w:val="sv-SE"/>
        </w:rPr>
        <w:t>körbet</w:t>
      </w:r>
      <w:r w:rsidR="003C3801" w:rsidRPr="00B010E8">
        <w:rPr>
          <w:rFonts w:cs="Arial"/>
          <w:color w:val="222222"/>
          <w:sz w:val="22"/>
          <w:szCs w:val="22"/>
          <w:lang w:val="sv-SE"/>
        </w:rPr>
        <w:t>e</w:t>
      </w:r>
      <w:r w:rsidR="003C3801" w:rsidRPr="00B010E8">
        <w:rPr>
          <w:rFonts w:cs="Arial"/>
          <w:color w:val="222222"/>
          <w:sz w:val="22"/>
          <w:szCs w:val="22"/>
          <w:lang w:val="sv-SE"/>
        </w:rPr>
        <w:t>endet.</w:t>
      </w:r>
    </w:p>
    <w:p w:rsidR="000D77BC" w:rsidRPr="00B010E8" w:rsidRDefault="00B25807" w:rsidP="00963670">
      <w:pPr>
        <w:shd w:val="clear" w:color="auto" w:fill="FFFFFF"/>
        <w:spacing w:before="300" w:after="210" w:line="345" w:lineRule="atLeast"/>
        <w:ind w:left="-24"/>
        <w:rPr>
          <w:rFonts w:cs="Arial"/>
          <w:b/>
          <w:color w:val="222222"/>
          <w:sz w:val="22"/>
          <w:szCs w:val="22"/>
          <w:lang w:val="sv-SE"/>
        </w:rPr>
      </w:pPr>
      <w:r w:rsidRPr="00B010E8">
        <w:rPr>
          <w:rFonts w:cs="Arial"/>
          <w:b/>
          <w:color w:val="222222"/>
          <w:sz w:val="22"/>
          <w:szCs w:val="22"/>
          <w:lang w:val="sv-SE"/>
        </w:rPr>
        <w:t xml:space="preserve">Kompakt och utsläppsfri - perfekt för </w:t>
      </w:r>
      <w:r w:rsidR="00963670" w:rsidRPr="00B010E8">
        <w:rPr>
          <w:rFonts w:cs="Arial"/>
          <w:b/>
          <w:color w:val="222222"/>
          <w:sz w:val="22"/>
          <w:szCs w:val="22"/>
          <w:lang w:val="sv-SE"/>
        </w:rPr>
        <w:t>gokartbanor inomhus</w:t>
      </w:r>
      <w:r w:rsidR="00963670" w:rsidRPr="00B010E8">
        <w:rPr>
          <w:rFonts w:cs="Arial"/>
          <w:b/>
          <w:color w:val="222222"/>
          <w:sz w:val="22"/>
          <w:szCs w:val="22"/>
          <w:lang w:val="sv-SE"/>
        </w:rPr>
        <w:br/>
      </w:r>
      <w:proofErr w:type="spellStart"/>
      <w:r w:rsidRPr="00B010E8">
        <w:rPr>
          <w:rFonts w:cs="Arial"/>
          <w:color w:val="222222"/>
          <w:sz w:val="22"/>
          <w:szCs w:val="22"/>
          <w:lang w:val="sv-SE"/>
        </w:rPr>
        <w:t>Rimo</w:t>
      </w:r>
      <w:proofErr w:type="spellEnd"/>
      <w:r w:rsidRPr="00B010E8">
        <w:rPr>
          <w:rFonts w:cs="Arial"/>
          <w:color w:val="222222"/>
          <w:sz w:val="22"/>
          <w:szCs w:val="22"/>
          <w:lang w:val="sv-SE"/>
        </w:rPr>
        <w:t xml:space="preserve"> transportutrustning GmbH &amp; Co KG 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>blev en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erfaren partner för byggandet av karten. Denna kartbyggare hade redan tillverkat modeller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enligt de höga krav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 xml:space="preserve"> som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Michael Sch</w:t>
      </w:r>
      <w:r w:rsidRPr="00B010E8">
        <w:rPr>
          <w:rFonts w:cs="Arial"/>
          <w:color w:val="222222"/>
          <w:sz w:val="22"/>
          <w:szCs w:val="22"/>
          <w:lang w:val="sv-SE"/>
        </w:rPr>
        <w:t>u</w:t>
      </w:r>
      <w:r w:rsidRPr="00B010E8">
        <w:rPr>
          <w:rFonts w:cs="Arial"/>
          <w:color w:val="222222"/>
          <w:sz w:val="22"/>
          <w:szCs w:val="22"/>
          <w:lang w:val="sv-SE"/>
        </w:rPr>
        <w:t>macher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 xml:space="preserve"> ställde</w:t>
      </w:r>
      <w:r w:rsidRPr="00B010E8">
        <w:rPr>
          <w:rFonts w:cs="Arial"/>
          <w:color w:val="222222"/>
          <w:sz w:val="22"/>
          <w:szCs w:val="22"/>
          <w:lang w:val="sv-SE"/>
        </w:rPr>
        <w:t>. Samarbete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t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med </w:t>
      </w:r>
      <w:proofErr w:type="spellStart"/>
      <w:r w:rsidRPr="00B010E8">
        <w:rPr>
          <w:rFonts w:cs="Arial"/>
          <w:color w:val="222222"/>
          <w:sz w:val="22"/>
          <w:szCs w:val="22"/>
          <w:lang w:val="sv-SE"/>
        </w:rPr>
        <w:t>Ri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M</w:t>
      </w:r>
      <w:r w:rsidRPr="00B010E8">
        <w:rPr>
          <w:rFonts w:cs="Arial"/>
          <w:color w:val="222222"/>
          <w:sz w:val="22"/>
          <w:szCs w:val="22"/>
          <w:lang w:val="sv-SE"/>
        </w:rPr>
        <w:t>o</w:t>
      </w:r>
      <w:proofErr w:type="spellEnd"/>
      <w:r w:rsidRPr="00B010E8">
        <w:rPr>
          <w:rFonts w:cs="Arial"/>
          <w:color w:val="222222"/>
          <w:sz w:val="22"/>
          <w:szCs w:val="22"/>
          <w:lang w:val="sv-SE"/>
        </w:rPr>
        <w:t xml:space="preserve"> har medfört 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 xml:space="preserve">att 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kompakta elektriska kartar kan användas på alla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gokartb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a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no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>r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.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De är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prisvärda och praktiska alternativ 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>s</w:t>
      </w:r>
      <w:r w:rsidRPr="00B010E8">
        <w:rPr>
          <w:rFonts w:cs="Arial"/>
          <w:color w:val="222222"/>
          <w:sz w:val="22"/>
          <w:szCs w:val="22"/>
          <w:lang w:val="sv-SE"/>
        </w:rPr>
        <w:t>peciellt för gokartanläggningar</w:t>
      </w:r>
      <w:r w:rsidR="000D77BC" w:rsidRPr="00B010E8">
        <w:rPr>
          <w:rFonts w:cs="Arial"/>
          <w:color w:val="222222"/>
          <w:sz w:val="22"/>
          <w:szCs w:val="22"/>
          <w:lang w:val="sv-SE"/>
        </w:rPr>
        <w:t xml:space="preserve"> inomhus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, vilka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o</w:t>
      </w:r>
      <w:r w:rsidRPr="00B010E8">
        <w:rPr>
          <w:rFonts w:cs="Arial"/>
          <w:color w:val="222222"/>
          <w:sz w:val="22"/>
          <w:szCs w:val="22"/>
          <w:lang w:val="sv-SE"/>
        </w:rPr>
        <w:t>m</w:t>
      </w:r>
      <w:r w:rsidRPr="00B010E8">
        <w:rPr>
          <w:rFonts w:cs="Arial"/>
          <w:color w:val="222222"/>
          <w:sz w:val="22"/>
          <w:szCs w:val="22"/>
          <w:lang w:val="sv-SE"/>
        </w:rPr>
        <w:t>fattas av stränga avgaskrav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.</w:t>
      </w:r>
    </w:p>
    <w:p w:rsidR="00963670" w:rsidRPr="00B010E8" w:rsidRDefault="00B25807" w:rsidP="000D77BC">
      <w:pPr>
        <w:shd w:val="clear" w:color="auto" w:fill="FFFFFF"/>
        <w:spacing w:before="300" w:after="210" w:line="345" w:lineRule="atLeast"/>
        <w:ind w:left="-24"/>
        <w:rPr>
          <w:rFonts w:cs="Arial"/>
          <w:color w:val="222222"/>
          <w:sz w:val="22"/>
          <w:szCs w:val="22"/>
          <w:lang w:val="sv-SE"/>
        </w:rPr>
      </w:pPr>
      <w:r w:rsidRPr="00B010E8">
        <w:rPr>
          <w:rFonts w:cs="Arial"/>
          <w:b/>
          <w:color w:val="222222"/>
          <w:sz w:val="22"/>
          <w:szCs w:val="22"/>
          <w:lang w:val="sv-SE"/>
        </w:rPr>
        <w:t>Individuella körlägen och autentisk</w:t>
      </w:r>
      <w:r w:rsidR="000D77BC" w:rsidRPr="00B010E8">
        <w:rPr>
          <w:rFonts w:cs="Arial"/>
          <w:b/>
          <w:color w:val="222222"/>
          <w:sz w:val="22"/>
          <w:szCs w:val="22"/>
          <w:lang w:val="sv-SE"/>
        </w:rPr>
        <w:t>t</w:t>
      </w:r>
      <w:r w:rsidRPr="00B010E8">
        <w:rPr>
          <w:rFonts w:cs="Arial"/>
          <w:b/>
          <w:color w:val="222222"/>
          <w:sz w:val="22"/>
          <w:szCs w:val="22"/>
          <w:lang w:val="sv-SE"/>
        </w:rPr>
        <w:t xml:space="preserve"> ljud</w:t>
      </w:r>
      <w:r w:rsidRPr="00B010E8">
        <w:rPr>
          <w:rFonts w:cs="Arial"/>
          <w:color w:val="222222"/>
          <w:sz w:val="22"/>
          <w:szCs w:val="22"/>
          <w:lang w:val="sv-SE"/>
        </w:rPr>
        <w:br/>
        <w:t xml:space="preserve">Det speciella med den nya karten är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att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driftläge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t kan i</w:t>
      </w:r>
      <w:r w:rsidRPr="00B010E8">
        <w:rPr>
          <w:rFonts w:cs="Arial"/>
          <w:color w:val="222222"/>
          <w:sz w:val="22"/>
          <w:szCs w:val="22"/>
          <w:lang w:val="sv-SE"/>
        </w:rPr>
        <w:t>ndividuellt an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passas till körskicklighe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t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en.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Vanligtvis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är gokarts som man hyr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relativt långsam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ma. Dock med möjlighet att ge yrkesf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ö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rare högre hasti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g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heter och snabbare acceleration.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br/>
        <w:t xml:space="preserve">Då </w:t>
      </w:r>
      <w:r w:rsidR="003C3801" w:rsidRPr="00B010E8">
        <w:rPr>
          <w:rFonts w:cs="Arial"/>
          <w:color w:val="222222"/>
          <w:sz w:val="22"/>
          <w:szCs w:val="22"/>
          <w:lang w:val="sv-SE"/>
        </w:rPr>
        <w:t>E2 anpassades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 xml:space="preserve"> för uthyrning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,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uppmärksammades också passande motorljud.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 xml:space="preserve"> För många bes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ö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kare på gokartbanor är ljudet av motorerna en viktig del av körupplevelsen.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Detta elim</w:t>
      </w:r>
      <w:r w:rsidRPr="00B010E8">
        <w:rPr>
          <w:rFonts w:cs="Arial"/>
          <w:color w:val="222222"/>
          <w:sz w:val="22"/>
          <w:szCs w:val="22"/>
          <w:lang w:val="sv-SE"/>
        </w:rPr>
        <w:t>i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neras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med eldrift som knappast låter alls.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För att göra körupplevelsen </w:t>
      </w:r>
      <w:r w:rsidR="003C3801" w:rsidRPr="00B010E8">
        <w:rPr>
          <w:rFonts w:cs="Arial"/>
          <w:color w:val="222222"/>
          <w:sz w:val="22"/>
          <w:szCs w:val="22"/>
          <w:lang w:val="sv-SE"/>
        </w:rPr>
        <w:t>perfekt ändå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 kan en ljudmodul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, bas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e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 xml:space="preserve">rad på motorvarv, </w:t>
      </w:r>
      <w:r w:rsidRPr="00B010E8">
        <w:rPr>
          <w:rFonts w:cs="Arial"/>
          <w:color w:val="222222"/>
          <w:sz w:val="22"/>
          <w:szCs w:val="22"/>
          <w:lang w:val="sv-SE"/>
        </w:rPr>
        <w:t xml:space="preserve">installeras. 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Allt efter hastigheten producerar denna modul aute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>n</w:t>
      </w:r>
      <w:r w:rsidR="00963670" w:rsidRPr="00B010E8">
        <w:rPr>
          <w:rFonts w:cs="Arial"/>
          <w:color w:val="222222"/>
          <w:sz w:val="22"/>
          <w:szCs w:val="22"/>
          <w:lang w:val="sv-SE"/>
        </w:rPr>
        <w:t xml:space="preserve">tiskt ljud. </w:t>
      </w:r>
    </w:p>
    <w:p w:rsidR="00D17988" w:rsidRPr="00B010E8" w:rsidRDefault="00963670" w:rsidP="00B010E8">
      <w:pPr>
        <w:shd w:val="clear" w:color="auto" w:fill="FFFFFF"/>
        <w:spacing w:before="300" w:after="210" w:line="345" w:lineRule="atLeast"/>
        <w:ind w:left="-24"/>
        <w:rPr>
          <w:sz w:val="22"/>
          <w:szCs w:val="22"/>
          <w:lang w:val="sv-SE"/>
        </w:rPr>
      </w:pPr>
      <w:r w:rsidRPr="00B010E8">
        <w:rPr>
          <w:rFonts w:cs="Arial"/>
          <w:color w:val="222222"/>
          <w:sz w:val="22"/>
          <w:szCs w:val="22"/>
          <w:lang w:val="sv-SE"/>
        </w:rPr>
        <w:t>För ytterligare information</w:t>
      </w:r>
      <w:r w:rsidR="00B010E8">
        <w:rPr>
          <w:rFonts w:cs="Arial"/>
          <w:color w:val="222222"/>
          <w:sz w:val="22"/>
          <w:szCs w:val="22"/>
          <w:lang w:val="sv-SE"/>
        </w:rPr>
        <w:t>:</w:t>
      </w:r>
      <w:r w:rsidR="00B010E8">
        <w:rPr>
          <w:rFonts w:cs="Arial"/>
          <w:color w:val="222222"/>
          <w:sz w:val="22"/>
          <w:szCs w:val="22"/>
          <w:lang w:val="sv-SE"/>
        </w:rPr>
        <w:br/>
      </w:r>
      <w:r w:rsidRPr="00B010E8">
        <w:rPr>
          <w:rFonts w:cs="Arial"/>
          <w:color w:val="222222"/>
          <w:sz w:val="22"/>
          <w:szCs w:val="22"/>
          <w:lang w:val="sv-SE"/>
        </w:rPr>
        <w:t>Karl Johan Lindahl</w:t>
      </w:r>
      <w:r w:rsidRPr="00B010E8">
        <w:rPr>
          <w:rFonts w:cs="Arial"/>
          <w:color w:val="222222"/>
          <w:sz w:val="22"/>
          <w:szCs w:val="22"/>
          <w:lang w:val="sv-SE"/>
        </w:rPr>
        <w:br/>
        <w:t>070-</w:t>
      </w:r>
      <w:r w:rsidR="000C3862" w:rsidRPr="00B010E8">
        <w:rPr>
          <w:rFonts w:cs="Arial"/>
          <w:color w:val="222222"/>
          <w:sz w:val="22"/>
          <w:szCs w:val="22"/>
          <w:lang w:val="sv-SE"/>
        </w:rPr>
        <w:t>331 28 05</w:t>
      </w:r>
      <w:r w:rsidR="000C3862" w:rsidRPr="00B010E8">
        <w:rPr>
          <w:rFonts w:cs="Arial"/>
          <w:color w:val="222222"/>
          <w:sz w:val="22"/>
          <w:szCs w:val="22"/>
          <w:lang w:val="sv-SE"/>
        </w:rPr>
        <w:br/>
      </w:r>
      <w:hyperlink r:id="rId10" w:history="1">
        <w:r w:rsidR="000C3862" w:rsidRPr="00B010E8">
          <w:rPr>
            <w:rStyle w:val="Hyperlnk"/>
            <w:rFonts w:cs="Arial"/>
            <w:sz w:val="22"/>
            <w:szCs w:val="22"/>
            <w:lang w:val="sv-SE"/>
          </w:rPr>
          <w:t>kj.lindahl@linde-mh.se</w:t>
        </w:r>
      </w:hyperlink>
      <w:r w:rsidR="000C3862" w:rsidRPr="00B010E8">
        <w:rPr>
          <w:rFonts w:cs="Arial"/>
          <w:color w:val="222222"/>
          <w:sz w:val="22"/>
          <w:szCs w:val="22"/>
          <w:lang w:val="sv-SE"/>
        </w:rPr>
        <w:t xml:space="preserve"> </w:t>
      </w:r>
    </w:p>
    <w:sectPr w:rsidR="00D17988" w:rsidRPr="00B010E8" w:rsidSect="00B010E8">
      <w:headerReference w:type="default" r:id="rId11"/>
      <w:type w:val="continuous"/>
      <w:pgSz w:w="11906" w:h="16838" w:code="9"/>
      <w:pgMar w:top="2835" w:right="926" w:bottom="1134" w:left="2268" w:header="2155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23" w:rsidRDefault="00B23723">
      <w:r>
        <w:separator/>
      </w:r>
    </w:p>
  </w:endnote>
  <w:endnote w:type="continuationSeparator" w:id="0">
    <w:p w:rsidR="00B23723" w:rsidRDefault="00B2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deDax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23" w:rsidRDefault="00B23723">
      <w:r>
        <w:separator/>
      </w:r>
    </w:p>
  </w:footnote>
  <w:footnote w:type="continuationSeparator" w:id="0">
    <w:p w:rsidR="00B23723" w:rsidRDefault="00B2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6" w:rsidRDefault="00DA06E6">
    <w:proofErr w:type="spellStart"/>
    <w:proofErr w:type="gramStart"/>
    <w:r>
      <w:t>sid</w:t>
    </w:r>
    <w:proofErr w:type="spellEnd"/>
    <w:proofErr w:type="gramEnd"/>
    <w:r>
      <w:t xml:space="preserve"> </w:t>
    </w:r>
    <w:r w:rsidR="000C3862">
      <w:fldChar w:fldCharType="begin"/>
    </w:r>
    <w:r w:rsidR="000C3862">
      <w:instrText xml:space="preserve"> PAGE  \* Arabic  \* MERGEFORMAT </w:instrText>
    </w:r>
    <w:r w:rsidR="000C3862">
      <w:fldChar w:fldCharType="separate"/>
    </w:r>
    <w:r w:rsidR="00B010E8">
      <w:rPr>
        <w:noProof/>
      </w:rPr>
      <w:t>2</w:t>
    </w:r>
    <w:r w:rsidR="000C386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C"/>
    <w:rsid w:val="00000912"/>
    <w:rsid w:val="00000EA6"/>
    <w:rsid w:val="00017B37"/>
    <w:rsid w:val="000268F2"/>
    <w:rsid w:val="000271F8"/>
    <w:rsid w:val="0003414F"/>
    <w:rsid w:val="00051103"/>
    <w:rsid w:val="000654FE"/>
    <w:rsid w:val="00071F8F"/>
    <w:rsid w:val="00076D1B"/>
    <w:rsid w:val="00092C6D"/>
    <w:rsid w:val="00096CF4"/>
    <w:rsid w:val="000A2108"/>
    <w:rsid w:val="000A297B"/>
    <w:rsid w:val="000B2126"/>
    <w:rsid w:val="000B6B09"/>
    <w:rsid w:val="000C037B"/>
    <w:rsid w:val="000C3862"/>
    <w:rsid w:val="000C4E4B"/>
    <w:rsid w:val="000C72DA"/>
    <w:rsid w:val="000D77BC"/>
    <w:rsid w:val="000E1748"/>
    <w:rsid w:val="000E38C7"/>
    <w:rsid w:val="000E5F6A"/>
    <w:rsid w:val="000F6399"/>
    <w:rsid w:val="00104F0A"/>
    <w:rsid w:val="00106C15"/>
    <w:rsid w:val="00137CC8"/>
    <w:rsid w:val="00137E7F"/>
    <w:rsid w:val="0014217A"/>
    <w:rsid w:val="001713C0"/>
    <w:rsid w:val="00194A97"/>
    <w:rsid w:val="001A720E"/>
    <w:rsid w:val="001B5DF8"/>
    <w:rsid w:val="001D1BAC"/>
    <w:rsid w:val="001D6002"/>
    <w:rsid w:val="001F3CD9"/>
    <w:rsid w:val="00200D1B"/>
    <w:rsid w:val="00201C8F"/>
    <w:rsid w:val="00204175"/>
    <w:rsid w:val="00220F99"/>
    <w:rsid w:val="00221A95"/>
    <w:rsid w:val="0022201E"/>
    <w:rsid w:val="0022289A"/>
    <w:rsid w:val="00225591"/>
    <w:rsid w:val="002258CA"/>
    <w:rsid w:val="00231C2A"/>
    <w:rsid w:val="00244697"/>
    <w:rsid w:val="00247534"/>
    <w:rsid w:val="00252337"/>
    <w:rsid w:val="002654CF"/>
    <w:rsid w:val="002717C5"/>
    <w:rsid w:val="0027623A"/>
    <w:rsid w:val="002766B9"/>
    <w:rsid w:val="002775DC"/>
    <w:rsid w:val="00284F75"/>
    <w:rsid w:val="002961C2"/>
    <w:rsid w:val="002C6760"/>
    <w:rsid w:val="002C77FD"/>
    <w:rsid w:val="002D7A3F"/>
    <w:rsid w:val="002E325A"/>
    <w:rsid w:val="002E436D"/>
    <w:rsid w:val="002F5184"/>
    <w:rsid w:val="002F5728"/>
    <w:rsid w:val="00301037"/>
    <w:rsid w:val="00316C02"/>
    <w:rsid w:val="0034462A"/>
    <w:rsid w:val="00354833"/>
    <w:rsid w:val="0035505A"/>
    <w:rsid w:val="00357B51"/>
    <w:rsid w:val="00360470"/>
    <w:rsid w:val="003846EB"/>
    <w:rsid w:val="00391D75"/>
    <w:rsid w:val="00394CD9"/>
    <w:rsid w:val="00394E53"/>
    <w:rsid w:val="00395CC2"/>
    <w:rsid w:val="00396170"/>
    <w:rsid w:val="00397528"/>
    <w:rsid w:val="003A732B"/>
    <w:rsid w:val="003B41DC"/>
    <w:rsid w:val="003B67BA"/>
    <w:rsid w:val="003C3801"/>
    <w:rsid w:val="003D0ABB"/>
    <w:rsid w:val="003E581C"/>
    <w:rsid w:val="003F0A57"/>
    <w:rsid w:val="003F173B"/>
    <w:rsid w:val="003F22BE"/>
    <w:rsid w:val="003F6670"/>
    <w:rsid w:val="00400E8C"/>
    <w:rsid w:val="00401026"/>
    <w:rsid w:val="0040277D"/>
    <w:rsid w:val="00406715"/>
    <w:rsid w:val="00413090"/>
    <w:rsid w:val="00430D6D"/>
    <w:rsid w:val="0044002F"/>
    <w:rsid w:val="00440830"/>
    <w:rsid w:val="0044113D"/>
    <w:rsid w:val="00457D10"/>
    <w:rsid w:val="0047144D"/>
    <w:rsid w:val="00495840"/>
    <w:rsid w:val="004963B0"/>
    <w:rsid w:val="004A69DD"/>
    <w:rsid w:val="004B0F7E"/>
    <w:rsid w:val="004B3B31"/>
    <w:rsid w:val="004C268D"/>
    <w:rsid w:val="004D0A95"/>
    <w:rsid w:val="004E6B83"/>
    <w:rsid w:val="004F3FF6"/>
    <w:rsid w:val="004F615A"/>
    <w:rsid w:val="00501E7A"/>
    <w:rsid w:val="0050694A"/>
    <w:rsid w:val="00506CAE"/>
    <w:rsid w:val="00507591"/>
    <w:rsid w:val="00517382"/>
    <w:rsid w:val="0051795C"/>
    <w:rsid w:val="005316C6"/>
    <w:rsid w:val="00531CE7"/>
    <w:rsid w:val="005327FA"/>
    <w:rsid w:val="0055639B"/>
    <w:rsid w:val="00556698"/>
    <w:rsid w:val="005638F7"/>
    <w:rsid w:val="00576731"/>
    <w:rsid w:val="00577146"/>
    <w:rsid w:val="005933F0"/>
    <w:rsid w:val="005949E2"/>
    <w:rsid w:val="005A23CC"/>
    <w:rsid w:val="005A37D2"/>
    <w:rsid w:val="005A682D"/>
    <w:rsid w:val="005B672D"/>
    <w:rsid w:val="005D235A"/>
    <w:rsid w:val="005D262A"/>
    <w:rsid w:val="005D2952"/>
    <w:rsid w:val="005D6655"/>
    <w:rsid w:val="005E7023"/>
    <w:rsid w:val="005F280A"/>
    <w:rsid w:val="005F3A32"/>
    <w:rsid w:val="006016CB"/>
    <w:rsid w:val="0060397A"/>
    <w:rsid w:val="00607B95"/>
    <w:rsid w:val="00613F65"/>
    <w:rsid w:val="00620E87"/>
    <w:rsid w:val="006246D2"/>
    <w:rsid w:val="00626C52"/>
    <w:rsid w:val="00642B88"/>
    <w:rsid w:val="00644929"/>
    <w:rsid w:val="00651B13"/>
    <w:rsid w:val="00660193"/>
    <w:rsid w:val="006660C1"/>
    <w:rsid w:val="006704B4"/>
    <w:rsid w:val="00680BA6"/>
    <w:rsid w:val="00685C79"/>
    <w:rsid w:val="006A1508"/>
    <w:rsid w:val="006A3796"/>
    <w:rsid w:val="006A4512"/>
    <w:rsid w:val="006A71D8"/>
    <w:rsid w:val="006A7A7A"/>
    <w:rsid w:val="006B6912"/>
    <w:rsid w:val="006C15AB"/>
    <w:rsid w:val="006E1B32"/>
    <w:rsid w:val="00706425"/>
    <w:rsid w:val="00735E92"/>
    <w:rsid w:val="00742691"/>
    <w:rsid w:val="00743EBA"/>
    <w:rsid w:val="00745522"/>
    <w:rsid w:val="00745D0C"/>
    <w:rsid w:val="007541E6"/>
    <w:rsid w:val="00756DE4"/>
    <w:rsid w:val="00762FDC"/>
    <w:rsid w:val="0077790F"/>
    <w:rsid w:val="00784F0F"/>
    <w:rsid w:val="00787795"/>
    <w:rsid w:val="007902B8"/>
    <w:rsid w:val="007905A2"/>
    <w:rsid w:val="00794D6B"/>
    <w:rsid w:val="0079606C"/>
    <w:rsid w:val="007A0178"/>
    <w:rsid w:val="007A3F6F"/>
    <w:rsid w:val="007A609E"/>
    <w:rsid w:val="007A768A"/>
    <w:rsid w:val="007B6D5F"/>
    <w:rsid w:val="007C06D0"/>
    <w:rsid w:val="007C3B71"/>
    <w:rsid w:val="007D0DBF"/>
    <w:rsid w:val="007D602B"/>
    <w:rsid w:val="007E465E"/>
    <w:rsid w:val="007F2247"/>
    <w:rsid w:val="007F23CC"/>
    <w:rsid w:val="007F5FA9"/>
    <w:rsid w:val="00800E7C"/>
    <w:rsid w:val="00801F21"/>
    <w:rsid w:val="0082575E"/>
    <w:rsid w:val="0083266A"/>
    <w:rsid w:val="00836C0E"/>
    <w:rsid w:val="00851480"/>
    <w:rsid w:val="008642BA"/>
    <w:rsid w:val="00873B95"/>
    <w:rsid w:val="00883216"/>
    <w:rsid w:val="00884CE9"/>
    <w:rsid w:val="008A2BB5"/>
    <w:rsid w:val="008B16DE"/>
    <w:rsid w:val="008C44AB"/>
    <w:rsid w:val="008D4EF0"/>
    <w:rsid w:val="008E1F21"/>
    <w:rsid w:val="008E4BE2"/>
    <w:rsid w:val="008F0D6B"/>
    <w:rsid w:val="008F787D"/>
    <w:rsid w:val="0090387D"/>
    <w:rsid w:val="00903D88"/>
    <w:rsid w:val="0091689D"/>
    <w:rsid w:val="009212D4"/>
    <w:rsid w:val="00922EB2"/>
    <w:rsid w:val="00927BA8"/>
    <w:rsid w:val="00935FBE"/>
    <w:rsid w:val="00936017"/>
    <w:rsid w:val="009368CD"/>
    <w:rsid w:val="00941E30"/>
    <w:rsid w:val="0095562A"/>
    <w:rsid w:val="00963670"/>
    <w:rsid w:val="00970259"/>
    <w:rsid w:val="00975092"/>
    <w:rsid w:val="00977188"/>
    <w:rsid w:val="00977A02"/>
    <w:rsid w:val="00985DEA"/>
    <w:rsid w:val="009952D1"/>
    <w:rsid w:val="00995919"/>
    <w:rsid w:val="009B07AC"/>
    <w:rsid w:val="009B1FB8"/>
    <w:rsid w:val="009B2B92"/>
    <w:rsid w:val="009B5E4A"/>
    <w:rsid w:val="009D0B88"/>
    <w:rsid w:val="009D7B2B"/>
    <w:rsid w:val="009E51EA"/>
    <w:rsid w:val="009F24F4"/>
    <w:rsid w:val="009F4313"/>
    <w:rsid w:val="00A026C4"/>
    <w:rsid w:val="00A03002"/>
    <w:rsid w:val="00A07093"/>
    <w:rsid w:val="00A23172"/>
    <w:rsid w:val="00A23F61"/>
    <w:rsid w:val="00A3479C"/>
    <w:rsid w:val="00A47B6B"/>
    <w:rsid w:val="00A63D2F"/>
    <w:rsid w:val="00A7649A"/>
    <w:rsid w:val="00A77BA1"/>
    <w:rsid w:val="00A838D8"/>
    <w:rsid w:val="00A93A0D"/>
    <w:rsid w:val="00A94B97"/>
    <w:rsid w:val="00A959B1"/>
    <w:rsid w:val="00AA0813"/>
    <w:rsid w:val="00AB09DF"/>
    <w:rsid w:val="00AB2478"/>
    <w:rsid w:val="00AC2BAE"/>
    <w:rsid w:val="00AC3D8C"/>
    <w:rsid w:val="00AD24E5"/>
    <w:rsid w:val="00AD3214"/>
    <w:rsid w:val="00AE3A98"/>
    <w:rsid w:val="00AE3E65"/>
    <w:rsid w:val="00AE4CCB"/>
    <w:rsid w:val="00AE7965"/>
    <w:rsid w:val="00B00EDA"/>
    <w:rsid w:val="00B010E8"/>
    <w:rsid w:val="00B01C0C"/>
    <w:rsid w:val="00B0365A"/>
    <w:rsid w:val="00B11A24"/>
    <w:rsid w:val="00B14ED0"/>
    <w:rsid w:val="00B235ED"/>
    <w:rsid w:val="00B2370D"/>
    <w:rsid w:val="00B23723"/>
    <w:rsid w:val="00B256D9"/>
    <w:rsid w:val="00B256F9"/>
    <w:rsid w:val="00B25807"/>
    <w:rsid w:val="00B26594"/>
    <w:rsid w:val="00B41CA2"/>
    <w:rsid w:val="00B4293D"/>
    <w:rsid w:val="00B46255"/>
    <w:rsid w:val="00B506A3"/>
    <w:rsid w:val="00B53BC6"/>
    <w:rsid w:val="00B65694"/>
    <w:rsid w:val="00B7027B"/>
    <w:rsid w:val="00B83CE5"/>
    <w:rsid w:val="00B83E94"/>
    <w:rsid w:val="00B96225"/>
    <w:rsid w:val="00BA0DE4"/>
    <w:rsid w:val="00BA1F43"/>
    <w:rsid w:val="00BA2DD6"/>
    <w:rsid w:val="00BA5C28"/>
    <w:rsid w:val="00BB36FA"/>
    <w:rsid w:val="00BB5A32"/>
    <w:rsid w:val="00BB6A39"/>
    <w:rsid w:val="00BC393E"/>
    <w:rsid w:val="00BC407E"/>
    <w:rsid w:val="00BC74AC"/>
    <w:rsid w:val="00BD10F6"/>
    <w:rsid w:val="00BD72A2"/>
    <w:rsid w:val="00BE4BA9"/>
    <w:rsid w:val="00BF35B5"/>
    <w:rsid w:val="00C00A73"/>
    <w:rsid w:val="00C111AD"/>
    <w:rsid w:val="00C1425F"/>
    <w:rsid w:val="00C16327"/>
    <w:rsid w:val="00C20C8C"/>
    <w:rsid w:val="00C234A5"/>
    <w:rsid w:val="00C32749"/>
    <w:rsid w:val="00C3289B"/>
    <w:rsid w:val="00C32C41"/>
    <w:rsid w:val="00C44EA0"/>
    <w:rsid w:val="00C47189"/>
    <w:rsid w:val="00C52523"/>
    <w:rsid w:val="00C52B08"/>
    <w:rsid w:val="00C66C51"/>
    <w:rsid w:val="00C72492"/>
    <w:rsid w:val="00C730DA"/>
    <w:rsid w:val="00C80095"/>
    <w:rsid w:val="00C92B7B"/>
    <w:rsid w:val="00CB1A47"/>
    <w:rsid w:val="00CB3FB1"/>
    <w:rsid w:val="00CC206E"/>
    <w:rsid w:val="00CC3655"/>
    <w:rsid w:val="00CC4AC8"/>
    <w:rsid w:val="00CC576E"/>
    <w:rsid w:val="00CE3036"/>
    <w:rsid w:val="00D00256"/>
    <w:rsid w:val="00D076D2"/>
    <w:rsid w:val="00D16693"/>
    <w:rsid w:val="00D17988"/>
    <w:rsid w:val="00D27491"/>
    <w:rsid w:val="00D325DB"/>
    <w:rsid w:val="00D37286"/>
    <w:rsid w:val="00D445FA"/>
    <w:rsid w:val="00D52184"/>
    <w:rsid w:val="00D535AB"/>
    <w:rsid w:val="00D57443"/>
    <w:rsid w:val="00D6760B"/>
    <w:rsid w:val="00D678C6"/>
    <w:rsid w:val="00D74509"/>
    <w:rsid w:val="00D81D73"/>
    <w:rsid w:val="00D847E2"/>
    <w:rsid w:val="00DA06E6"/>
    <w:rsid w:val="00DA22F0"/>
    <w:rsid w:val="00DA36E0"/>
    <w:rsid w:val="00DA37BF"/>
    <w:rsid w:val="00DD04CB"/>
    <w:rsid w:val="00DD1D42"/>
    <w:rsid w:val="00DF3FF9"/>
    <w:rsid w:val="00DF5E8C"/>
    <w:rsid w:val="00E02F01"/>
    <w:rsid w:val="00E03AFD"/>
    <w:rsid w:val="00E066C6"/>
    <w:rsid w:val="00E13DF7"/>
    <w:rsid w:val="00E225B1"/>
    <w:rsid w:val="00E2753F"/>
    <w:rsid w:val="00E35E11"/>
    <w:rsid w:val="00E37B54"/>
    <w:rsid w:val="00E43164"/>
    <w:rsid w:val="00E46EC9"/>
    <w:rsid w:val="00E51CA0"/>
    <w:rsid w:val="00E5451B"/>
    <w:rsid w:val="00E55D9A"/>
    <w:rsid w:val="00E560D4"/>
    <w:rsid w:val="00E56FD4"/>
    <w:rsid w:val="00E6089A"/>
    <w:rsid w:val="00E7063B"/>
    <w:rsid w:val="00E7309C"/>
    <w:rsid w:val="00E85BFB"/>
    <w:rsid w:val="00E91B79"/>
    <w:rsid w:val="00E977B3"/>
    <w:rsid w:val="00EA782F"/>
    <w:rsid w:val="00EB105C"/>
    <w:rsid w:val="00EB74AF"/>
    <w:rsid w:val="00EC7CE1"/>
    <w:rsid w:val="00ED74D0"/>
    <w:rsid w:val="00F01580"/>
    <w:rsid w:val="00F142E2"/>
    <w:rsid w:val="00F1466C"/>
    <w:rsid w:val="00F2475B"/>
    <w:rsid w:val="00F35A58"/>
    <w:rsid w:val="00F35E3A"/>
    <w:rsid w:val="00F36E6C"/>
    <w:rsid w:val="00F451C5"/>
    <w:rsid w:val="00F47365"/>
    <w:rsid w:val="00F55354"/>
    <w:rsid w:val="00F56A6D"/>
    <w:rsid w:val="00F64F77"/>
    <w:rsid w:val="00F70D31"/>
    <w:rsid w:val="00F75DA7"/>
    <w:rsid w:val="00F80C4D"/>
    <w:rsid w:val="00F8512E"/>
    <w:rsid w:val="00FA3F03"/>
    <w:rsid w:val="00FB5D44"/>
    <w:rsid w:val="00FB616A"/>
    <w:rsid w:val="00FC1292"/>
    <w:rsid w:val="00FC2CDD"/>
    <w:rsid w:val="00FC2E73"/>
    <w:rsid w:val="00FD1A1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96"/>
    <w:pPr>
      <w:spacing w:line="280" w:lineRule="atLeast"/>
    </w:pPr>
    <w:rPr>
      <w:rFonts w:ascii="LindeDaxOffice" w:hAnsi="LindeDaxOffice" w:cs="LindeDaxOffice"/>
      <w:lang w:val="en-GB" w:eastAsia="en-GB"/>
    </w:rPr>
  </w:style>
  <w:style w:type="paragraph" w:styleId="Rubrik3">
    <w:name w:val="heading 3"/>
    <w:basedOn w:val="Normal"/>
    <w:next w:val="Normal"/>
    <w:qFormat/>
    <w:rsid w:val="006A3796"/>
    <w:pPr>
      <w:keepNext/>
      <w:spacing w:line="240" w:lineRule="auto"/>
      <w:jc w:val="both"/>
      <w:outlineLvl w:val="2"/>
    </w:pPr>
    <w:rPr>
      <w:rFonts w:ascii="Arial" w:hAnsi="Arial" w:cs="Arial"/>
      <w:b/>
      <w:bCs/>
      <w:sz w:val="32"/>
      <w:szCs w:val="32"/>
    </w:rPr>
  </w:style>
  <w:style w:type="paragraph" w:styleId="Rubrik5">
    <w:name w:val="heading 5"/>
    <w:basedOn w:val="Normal"/>
    <w:next w:val="Normal"/>
    <w:qFormat/>
    <w:rsid w:val="006A3796"/>
    <w:pPr>
      <w:keepNext/>
      <w:spacing w:line="240" w:lineRule="auto"/>
      <w:ind w:right="18"/>
      <w:outlineLvl w:val="4"/>
    </w:pPr>
    <w:rPr>
      <w:rFonts w:ascii="Arial" w:hAnsi="Arial" w:cs="Arial"/>
      <w:b/>
      <w:bCs/>
      <w:color w:val="00000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fo">
    <w:name w:val="Info"/>
    <w:basedOn w:val="Normal"/>
    <w:rsid w:val="006A3796"/>
    <w:pPr>
      <w:spacing w:line="190" w:lineRule="exact"/>
    </w:pPr>
    <w:rPr>
      <w:sz w:val="15"/>
      <w:szCs w:val="15"/>
    </w:rPr>
  </w:style>
  <w:style w:type="paragraph" w:styleId="Sidhuvud">
    <w:name w:val="header"/>
    <w:basedOn w:val="Normal"/>
    <w:rsid w:val="006A379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A3796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  <w:szCs w:val="15"/>
    </w:rPr>
  </w:style>
  <w:style w:type="paragraph" w:customStyle="1" w:styleId="Betreff">
    <w:name w:val="Betreff"/>
    <w:basedOn w:val="Normal"/>
    <w:next w:val="Normal"/>
    <w:rsid w:val="006A3796"/>
    <w:pPr>
      <w:spacing w:before="80" w:after="360" w:line="240" w:lineRule="auto"/>
    </w:pPr>
    <w:rPr>
      <w:sz w:val="28"/>
      <w:szCs w:val="28"/>
    </w:rPr>
  </w:style>
  <w:style w:type="paragraph" w:styleId="Ballongtext">
    <w:name w:val="Balloon Text"/>
    <w:basedOn w:val="Normal"/>
    <w:semiHidden/>
    <w:rsid w:val="006A3796"/>
    <w:rPr>
      <w:rFonts w:ascii="Tahoma" w:hAnsi="Tahoma" w:cs="Tahoma"/>
      <w:sz w:val="16"/>
      <w:szCs w:val="16"/>
    </w:rPr>
  </w:style>
  <w:style w:type="paragraph" w:customStyle="1" w:styleId="StandardListe">
    <w:name w:val="Standard_Liste"/>
    <w:basedOn w:val="Normal"/>
    <w:rsid w:val="006A3796"/>
    <w:pPr>
      <w:numPr>
        <w:numId w:val="1"/>
      </w:numPr>
    </w:pPr>
  </w:style>
  <w:style w:type="character" w:styleId="Hyperlnk">
    <w:name w:val="Hyperlink"/>
    <w:rsid w:val="006A3796"/>
    <w:rPr>
      <w:color w:val="0000FF"/>
      <w:u w:val="single"/>
    </w:rPr>
  </w:style>
  <w:style w:type="paragraph" w:customStyle="1" w:styleId="LindeTitel">
    <w:name w:val="Linde_Titel"/>
    <w:basedOn w:val="Normal"/>
    <w:rsid w:val="006A3796"/>
    <w:pPr>
      <w:spacing w:after="500" w:line="240" w:lineRule="auto"/>
    </w:pPr>
    <w:rPr>
      <w:sz w:val="40"/>
      <w:szCs w:val="40"/>
    </w:rPr>
  </w:style>
  <w:style w:type="paragraph" w:customStyle="1" w:styleId="Standardregular">
    <w:name w:val="Standard_regular"/>
    <w:basedOn w:val="Normal"/>
    <w:rsid w:val="006A3796"/>
    <w:rPr>
      <w:b/>
      <w:bCs/>
    </w:rPr>
  </w:style>
  <w:style w:type="paragraph" w:styleId="Brdtext">
    <w:name w:val="Body Text"/>
    <w:basedOn w:val="Normal"/>
    <w:rsid w:val="006A3796"/>
    <w:pPr>
      <w:spacing w:line="240" w:lineRule="auto"/>
    </w:pPr>
    <w:rPr>
      <w:rFonts w:ascii="Arial" w:hAnsi="Arial" w:cs="Arial"/>
      <w:b/>
      <w:bCs/>
      <w:sz w:val="24"/>
      <w:szCs w:val="24"/>
    </w:rPr>
  </w:style>
  <w:style w:type="paragraph" w:styleId="Oformateradtext">
    <w:name w:val="Plain Text"/>
    <w:basedOn w:val="Normal"/>
    <w:rsid w:val="006A3796"/>
    <w:pPr>
      <w:spacing w:line="240" w:lineRule="auto"/>
    </w:pPr>
    <w:rPr>
      <w:rFonts w:ascii="Courier New" w:hAnsi="Courier New" w:cs="Courier New"/>
    </w:rPr>
  </w:style>
  <w:style w:type="paragraph" w:styleId="Brdtext2">
    <w:name w:val="Body Text 2"/>
    <w:basedOn w:val="Normal"/>
    <w:rsid w:val="006A3796"/>
    <w:pPr>
      <w:tabs>
        <w:tab w:val="left" w:pos="0"/>
      </w:tabs>
      <w:spacing w:line="240" w:lineRule="auto"/>
    </w:pPr>
    <w:rPr>
      <w:rFonts w:ascii="Arial" w:hAnsi="Arial" w:cs="Arial"/>
      <w:color w:val="000000"/>
    </w:rPr>
  </w:style>
  <w:style w:type="paragraph" w:styleId="Brdtext3">
    <w:name w:val="Body Text 3"/>
    <w:basedOn w:val="Normal"/>
    <w:rsid w:val="006A3796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Zusammenfassung">
    <w:name w:val="Zusammenfassung"/>
    <w:basedOn w:val="Normal"/>
    <w:rsid w:val="00396170"/>
    <w:pPr>
      <w:spacing w:line="300" w:lineRule="exact"/>
    </w:pPr>
    <w:rPr>
      <w:rFonts w:ascii="LindeDax-Regular" w:hAnsi="LindeDax-Regular" w:cs="LindeDax-Regular"/>
      <w:sz w:val="22"/>
      <w:szCs w:val="22"/>
    </w:rPr>
  </w:style>
  <w:style w:type="paragraph" w:styleId="Normalwebb">
    <w:name w:val="Normal (Web)"/>
    <w:basedOn w:val="Normal"/>
    <w:rsid w:val="00C72492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Standardstycketeckensnitt"/>
    <w:rsid w:val="009B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96"/>
    <w:pPr>
      <w:spacing w:line="280" w:lineRule="atLeast"/>
    </w:pPr>
    <w:rPr>
      <w:rFonts w:ascii="LindeDaxOffice" w:hAnsi="LindeDaxOffice" w:cs="LindeDaxOffice"/>
      <w:lang w:val="en-GB" w:eastAsia="en-GB"/>
    </w:rPr>
  </w:style>
  <w:style w:type="paragraph" w:styleId="Rubrik3">
    <w:name w:val="heading 3"/>
    <w:basedOn w:val="Normal"/>
    <w:next w:val="Normal"/>
    <w:qFormat/>
    <w:rsid w:val="006A3796"/>
    <w:pPr>
      <w:keepNext/>
      <w:spacing w:line="240" w:lineRule="auto"/>
      <w:jc w:val="both"/>
      <w:outlineLvl w:val="2"/>
    </w:pPr>
    <w:rPr>
      <w:rFonts w:ascii="Arial" w:hAnsi="Arial" w:cs="Arial"/>
      <w:b/>
      <w:bCs/>
      <w:sz w:val="32"/>
      <w:szCs w:val="32"/>
    </w:rPr>
  </w:style>
  <w:style w:type="paragraph" w:styleId="Rubrik5">
    <w:name w:val="heading 5"/>
    <w:basedOn w:val="Normal"/>
    <w:next w:val="Normal"/>
    <w:qFormat/>
    <w:rsid w:val="006A3796"/>
    <w:pPr>
      <w:keepNext/>
      <w:spacing w:line="240" w:lineRule="auto"/>
      <w:ind w:right="18"/>
      <w:outlineLvl w:val="4"/>
    </w:pPr>
    <w:rPr>
      <w:rFonts w:ascii="Arial" w:hAnsi="Arial" w:cs="Arial"/>
      <w:b/>
      <w:bCs/>
      <w:color w:val="00000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fo">
    <w:name w:val="Info"/>
    <w:basedOn w:val="Normal"/>
    <w:rsid w:val="006A3796"/>
    <w:pPr>
      <w:spacing w:line="190" w:lineRule="exact"/>
    </w:pPr>
    <w:rPr>
      <w:sz w:val="15"/>
      <w:szCs w:val="15"/>
    </w:rPr>
  </w:style>
  <w:style w:type="paragraph" w:styleId="Sidhuvud">
    <w:name w:val="header"/>
    <w:basedOn w:val="Normal"/>
    <w:rsid w:val="006A379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A3796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  <w:szCs w:val="15"/>
    </w:rPr>
  </w:style>
  <w:style w:type="paragraph" w:customStyle="1" w:styleId="Betreff">
    <w:name w:val="Betreff"/>
    <w:basedOn w:val="Normal"/>
    <w:next w:val="Normal"/>
    <w:rsid w:val="006A3796"/>
    <w:pPr>
      <w:spacing w:before="80" w:after="360" w:line="240" w:lineRule="auto"/>
    </w:pPr>
    <w:rPr>
      <w:sz w:val="28"/>
      <w:szCs w:val="28"/>
    </w:rPr>
  </w:style>
  <w:style w:type="paragraph" w:styleId="Ballongtext">
    <w:name w:val="Balloon Text"/>
    <w:basedOn w:val="Normal"/>
    <w:semiHidden/>
    <w:rsid w:val="006A3796"/>
    <w:rPr>
      <w:rFonts w:ascii="Tahoma" w:hAnsi="Tahoma" w:cs="Tahoma"/>
      <w:sz w:val="16"/>
      <w:szCs w:val="16"/>
    </w:rPr>
  </w:style>
  <w:style w:type="paragraph" w:customStyle="1" w:styleId="StandardListe">
    <w:name w:val="Standard_Liste"/>
    <w:basedOn w:val="Normal"/>
    <w:rsid w:val="006A3796"/>
    <w:pPr>
      <w:numPr>
        <w:numId w:val="1"/>
      </w:numPr>
    </w:pPr>
  </w:style>
  <w:style w:type="character" w:styleId="Hyperlnk">
    <w:name w:val="Hyperlink"/>
    <w:rsid w:val="006A3796"/>
    <w:rPr>
      <w:color w:val="0000FF"/>
      <w:u w:val="single"/>
    </w:rPr>
  </w:style>
  <w:style w:type="paragraph" w:customStyle="1" w:styleId="LindeTitel">
    <w:name w:val="Linde_Titel"/>
    <w:basedOn w:val="Normal"/>
    <w:rsid w:val="006A3796"/>
    <w:pPr>
      <w:spacing w:after="500" w:line="240" w:lineRule="auto"/>
    </w:pPr>
    <w:rPr>
      <w:sz w:val="40"/>
      <w:szCs w:val="40"/>
    </w:rPr>
  </w:style>
  <w:style w:type="paragraph" w:customStyle="1" w:styleId="Standardregular">
    <w:name w:val="Standard_regular"/>
    <w:basedOn w:val="Normal"/>
    <w:rsid w:val="006A3796"/>
    <w:rPr>
      <w:b/>
      <w:bCs/>
    </w:rPr>
  </w:style>
  <w:style w:type="paragraph" w:styleId="Brdtext">
    <w:name w:val="Body Text"/>
    <w:basedOn w:val="Normal"/>
    <w:rsid w:val="006A3796"/>
    <w:pPr>
      <w:spacing w:line="240" w:lineRule="auto"/>
    </w:pPr>
    <w:rPr>
      <w:rFonts w:ascii="Arial" w:hAnsi="Arial" w:cs="Arial"/>
      <w:b/>
      <w:bCs/>
      <w:sz w:val="24"/>
      <w:szCs w:val="24"/>
    </w:rPr>
  </w:style>
  <w:style w:type="paragraph" w:styleId="Oformateradtext">
    <w:name w:val="Plain Text"/>
    <w:basedOn w:val="Normal"/>
    <w:rsid w:val="006A3796"/>
    <w:pPr>
      <w:spacing w:line="240" w:lineRule="auto"/>
    </w:pPr>
    <w:rPr>
      <w:rFonts w:ascii="Courier New" w:hAnsi="Courier New" w:cs="Courier New"/>
    </w:rPr>
  </w:style>
  <w:style w:type="paragraph" w:styleId="Brdtext2">
    <w:name w:val="Body Text 2"/>
    <w:basedOn w:val="Normal"/>
    <w:rsid w:val="006A3796"/>
    <w:pPr>
      <w:tabs>
        <w:tab w:val="left" w:pos="0"/>
      </w:tabs>
      <w:spacing w:line="240" w:lineRule="auto"/>
    </w:pPr>
    <w:rPr>
      <w:rFonts w:ascii="Arial" w:hAnsi="Arial" w:cs="Arial"/>
      <w:color w:val="000000"/>
    </w:rPr>
  </w:style>
  <w:style w:type="paragraph" w:styleId="Brdtext3">
    <w:name w:val="Body Text 3"/>
    <w:basedOn w:val="Normal"/>
    <w:rsid w:val="006A3796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Zusammenfassung">
    <w:name w:val="Zusammenfassung"/>
    <w:basedOn w:val="Normal"/>
    <w:rsid w:val="00396170"/>
    <w:pPr>
      <w:spacing w:line="300" w:lineRule="exact"/>
    </w:pPr>
    <w:rPr>
      <w:rFonts w:ascii="LindeDax-Regular" w:hAnsi="LindeDax-Regular" w:cs="LindeDax-Regular"/>
      <w:sz w:val="22"/>
      <w:szCs w:val="22"/>
    </w:rPr>
  </w:style>
  <w:style w:type="paragraph" w:styleId="Normalwebb">
    <w:name w:val="Normal (Web)"/>
    <w:basedOn w:val="Normal"/>
    <w:rsid w:val="00C72492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Standardstycketeckensnitt"/>
    <w:rsid w:val="009B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j.lindahl@linde-mh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D654-2501-4CA1-BC04-9A679B31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1</TotalTime>
  <Pages>1</Pages>
  <Words>319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Linde Material Handling</Company>
  <LinksUpToDate>false</LinksUpToDate>
  <CharactersWithSpaces>2256</CharactersWithSpaces>
  <SharedDoc>false</SharedDoc>
  <HLinks>
    <vt:vector size="24" baseType="variant"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http://www.linde-mh.de/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http://www.linde-mh.de/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http://www.linde-mh.de/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http://www.linde-mh.de/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3</cp:revision>
  <cp:lastPrinted>2012-02-10T07:48:00Z</cp:lastPrinted>
  <dcterms:created xsi:type="dcterms:W3CDTF">2014-03-03T15:03:00Z</dcterms:created>
  <dcterms:modified xsi:type="dcterms:W3CDTF">2014-03-03T15:03:00Z</dcterms:modified>
</cp:coreProperties>
</file>