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datum"/>
    <w:bookmarkEnd w:id="0"/>
    <w:p w14:paraId="2E6F152B" w14:textId="5A25DEF6" w:rsidR="00866DCB" w:rsidRDefault="00D607B1">
      <w:pPr>
        <w:jc w:val="right"/>
      </w:pPr>
      <w:r>
        <w:fldChar w:fldCharType="begin">
          <w:ffData>
            <w:name w:val="datum"/>
            <w:enabled/>
            <w:calcOnExit w:val="0"/>
            <w:textInput/>
          </w:ffData>
        </w:fldChar>
      </w:r>
      <w:r>
        <w:instrText xml:space="preserve"> FORMTEXT </w:instrText>
      </w:r>
      <w:r>
        <w:fldChar w:fldCharType="separate"/>
      </w:r>
      <w:r>
        <w:t>     </w:t>
      </w:r>
      <w:r>
        <w:fldChar w:fldCharType="end"/>
      </w:r>
      <w:r>
        <w:t xml:space="preserve"> Frankfurt am Main, </w:t>
      </w:r>
      <w:r w:rsidR="002B1260">
        <w:t xml:space="preserve">März </w:t>
      </w:r>
      <w:r>
        <w:t>2017</w:t>
      </w:r>
    </w:p>
    <w:p w14:paraId="768BE3D5" w14:textId="77777777" w:rsidR="00866DCB" w:rsidRDefault="00866DCB">
      <w:pPr>
        <w:rPr>
          <w:lang w:val="de-DE"/>
        </w:rPr>
      </w:pPr>
    </w:p>
    <w:p w14:paraId="6FB04F6F" w14:textId="77777777" w:rsidR="00866DCB" w:rsidRDefault="00866DCB">
      <w:pPr>
        <w:rPr>
          <w:lang w:val="de-DE"/>
        </w:rPr>
      </w:pPr>
    </w:p>
    <w:p w14:paraId="59E450E1" w14:textId="74DDF881" w:rsidR="00866DCB" w:rsidRDefault="001E0FDE">
      <w:pPr>
        <w:pStyle w:val="Titel1"/>
        <w:rPr>
          <w:sz w:val="28"/>
          <w:szCs w:val="28"/>
        </w:rPr>
      </w:pPr>
      <w:r>
        <w:rPr>
          <w:sz w:val="28"/>
          <w:szCs w:val="28"/>
        </w:rPr>
        <w:t xml:space="preserve">Winterthur </w:t>
      </w:r>
      <w:r w:rsidR="00FD31C1">
        <w:rPr>
          <w:sz w:val="28"/>
          <w:szCs w:val="28"/>
        </w:rPr>
        <w:t>–</w:t>
      </w:r>
      <w:r>
        <w:rPr>
          <w:sz w:val="28"/>
          <w:szCs w:val="28"/>
        </w:rPr>
        <w:t xml:space="preserve"> </w:t>
      </w:r>
      <w:r w:rsidR="00FD31C1">
        <w:rPr>
          <w:sz w:val="28"/>
          <w:szCs w:val="28"/>
        </w:rPr>
        <w:t>e</w:t>
      </w:r>
      <w:r>
        <w:rPr>
          <w:sz w:val="28"/>
          <w:szCs w:val="28"/>
        </w:rPr>
        <w:t>ine Stadt in Bewegung</w:t>
      </w:r>
    </w:p>
    <w:p w14:paraId="7A1C7BA8" w14:textId="1A6E6124" w:rsidR="002B1260" w:rsidRPr="002B1260" w:rsidRDefault="001E0FDE" w:rsidP="002B1260">
      <w:pPr>
        <w:spacing w:before="100" w:beforeAutospacing="1" w:after="100" w:afterAutospacing="1"/>
        <w:rPr>
          <w:b/>
        </w:rPr>
      </w:pPr>
      <w:r>
        <w:rPr>
          <w:rFonts w:eastAsia="Times New Roman"/>
          <w:b/>
          <w:bCs/>
        </w:rPr>
        <w:t>Die Industriellen hinterließen in Winterthur nicht nur ein grandioses museales Erbe, sondern auch eine blühende Industriekultur. Die Fabrikgebäude sind heute Orte der Kreativität: Wo einst der Diesel tropfte, hat sich die Kultur eingenistet. Per Velo erkundet man die Industriekultur.</w:t>
      </w:r>
    </w:p>
    <w:p w14:paraId="1F420EAA" w14:textId="25169C0C" w:rsidR="001E0FDE" w:rsidRDefault="001E0FDE" w:rsidP="001E0FDE">
      <w:r w:rsidRPr="001E0FDE">
        <w:t xml:space="preserve">Winterthur war einst die Industriehauptstadt der Schweiz: Hier stand die erste mechanische Fabrik des Landes, und bis Ende der </w:t>
      </w:r>
      <w:r w:rsidR="008D52B0">
        <w:t>Achtzigerjahre</w:t>
      </w:r>
      <w:r w:rsidRPr="001E0FDE">
        <w:t xml:space="preserve"> arbeiteten allein auf dem Areal des Sulzer Konzerns über 10</w:t>
      </w:r>
      <w:r w:rsidR="008D52B0">
        <w:t>.</w:t>
      </w:r>
      <w:r w:rsidRPr="001E0FDE">
        <w:t>000 Leute und produzierten Motoren. Die Industrie hat die Stadt geprägt und ihr eine eigene Kultur vermittelt. Winterthur verfügt auch über bedeutende Kunstsammlungen und damit über ein museales Erbe der Industrie – etwa jenes von Oskar Reinhart (1885</w:t>
      </w:r>
      <w:r w:rsidR="008D52B0">
        <w:t>–</w:t>
      </w:r>
      <w:r w:rsidRPr="001E0FDE">
        <w:t xml:space="preserve">1965), dessen Sammlung in seiner einstigen Villa zu sehen ist. Die </w:t>
      </w:r>
      <w:r w:rsidR="008D52B0">
        <w:t>„</w:t>
      </w:r>
      <w:r w:rsidRPr="001E0FDE">
        <w:t>echte</w:t>
      </w:r>
      <w:r w:rsidR="008D52B0">
        <w:t>“</w:t>
      </w:r>
      <w:r w:rsidRPr="001E0FDE">
        <w:t xml:space="preserve"> Industriekultur jedoch, das sind die einstigen Produktionsstätten, wo </w:t>
      </w:r>
      <w:r w:rsidR="008D52B0">
        <w:t xml:space="preserve">heute </w:t>
      </w:r>
      <w:r w:rsidRPr="001E0FDE">
        <w:t xml:space="preserve">neue Ideen entstehen. </w:t>
      </w:r>
    </w:p>
    <w:p w14:paraId="697F254C" w14:textId="77777777" w:rsidR="001E0FDE" w:rsidRDefault="001E0FDE" w:rsidP="001E0FDE"/>
    <w:p w14:paraId="07C92A28" w14:textId="327D1FDF" w:rsidR="001E0FDE" w:rsidRDefault="001E0FDE" w:rsidP="001E0FDE">
      <w:r w:rsidRPr="001E0FDE">
        <w:t>Das Sulzer-Areal – eine der ersten Industriebrachen des Landes – ist ein herrlich anarchistischer Ort in der sonst so perfekten Schweiz. Zwischen den stillgelegten Gleisen stöber</w:t>
      </w:r>
      <w:r>
        <w:t>n Interessierte</w:t>
      </w:r>
      <w:r w:rsidRPr="001E0FDE">
        <w:t xml:space="preserve"> durch Vinyl-Platten, in den früheren Fabriken arbeiten Kreative</w:t>
      </w:r>
      <w:r w:rsidR="008D52B0">
        <w:t>,</w:t>
      </w:r>
      <w:r w:rsidRPr="001E0FDE">
        <w:t xml:space="preserve"> und in einem alten Schaufenster-Kasten </w:t>
      </w:r>
      <w:r>
        <w:t xml:space="preserve">lässt sich </w:t>
      </w:r>
      <w:r w:rsidRPr="00C80ADB">
        <w:t xml:space="preserve">wunderbar </w:t>
      </w:r>
      <w:r w:rsidR="00C80ADB">
        <w:t>moderne Kunst entdecken.</w:t>
      </w:r>
      <w:r w:rsidRPr="001E0FDE">
        <w:t xml:space="preserve"> </w:t>
      </w:r>
      <w:r w:rsidR="00C12B23">
        <w:t>www.kunstkasten.ch</w:t>
      </w:r>
    </w:p>
    <w:p w14:paraId="322E01B9" w14:textId="77777777" w:rsidR="001E0FDE" w:rsidRPr="001E0FDE" w:rsidRDefault="001E0FDE" w:rsidP="001E0FDE"/>
    <w:p w14:paraId="78635AEE" w14:textId="62951490" w:rsidR="001E0FDE" w:rsidRDefault="001E0FDE" w:rsidP="001E0FDE">
      <w:r w:rsidRPr="001E0FDE">
        <w:t xml:space="preserve">Winterthur ist eine Stadt in Bewegung. Und das in mehrfacher Hinsicht: Die Industriekultur </w:t>
      </w:r>
      <w:r>
        <w:t xml:space="preserve">lässt sich hervorragend mit dem Fahrrad </w:t>
      </w:r>
      <w:r w:rsidRPr="001E0FDE">
        <w:t>erkunde</w:t>
      </w:r>
      <w:r>
        <w:t>n</w:t>
      </w:r>
      <w:r w:rsidRPr="001E0FDE">
        <w:t xml:space="preserve">. Der Industriekultur-Weg ist rund 13 Kilometer lang und führt durch die ganze Stadt. </w:t>
      </w:r>
      <w:r>
        <w:t>Besucher</w:t>
      </w:r>
      <w:r w:rsidRPr="001E0FDE">
        <w:t xml:space="preserve"> </w:t>
      </w:r>
      <w:r>
        <w:t>machen</w:t>
      </w:r>
      <w:r w:rsidRPr="001E0FDE">
        <w:t xml:space="preserve"> nicht nur Halt im Sulzer-Areal, sondern auch beim Gewerbemuseum in der Altstadt, das sich an den Schnittstellen zwischen Alltagskultur und Kunst, Handwerk, Design und industrieller Produktion bewegt. Eine der wichtigsten Stationen ist das Fotomuseum. Einst wurden in dem Backsteingebäude Strümpfe hergestellt, heute </w:t>
      </w:r>
      <w:r>
        <w:t xml:space="preserve">können </w:t>
      </w:r>
      <w:r w:rsidRPr="001E0FDE">
        <w:t>hier klassische und zeitgenössische Fotografie bewundert</w:t>
      </w:r>
      <w:r>
        <w:t xml:space="preserve"> werden</w:t>
      </w:r>
      <w:r w:rsidRPr="001E0FDE">
        <w:t>. Man taucht gleich doppelt in die Vergangenheit ein: In einem Workshop lern</w:t>
      </w:r>
      <w:r>
        <w:t>en Interessierte</w:t>
      </w:r>
      <w:r w:rsidRPr="001E0FDE">
        <w:t xml:space="preserve"> das Phänomen der </w:t>
      </w:r>
      <w:r>
        <w:t>„</w:t>
      </w:r>
      <w:proofErr w:type="spellStart"/>
      <w:r w:rsidRPr="001E0FDE">
        <w:t>Camera</w:t>
      </w:r>
      <w:proofErr w:type="spellEnd"/>
      <w:r w:rsidRPr="001E0FDE">
        <w:t xml:space="preserve"> obscura" kennen und experimentier</w:t>
      </w:r>
      <w:r>
        <w:t>en</w:t>
      </w:r>
      <w:r w:rsidRPr="001E0FDE">
        <w:t xml:space="preserve"> mit einfachen Lochkameras. Auf der anderen Stra</w:t>
      </w:r>
      <w:r>
        <w:t>ß</w:t>
      </w:r>
      <w:r w:rsidRPr="001E0FDE">
        <w:t>enseite liegt die Fotostiftung Schweiz, die das Fotoschaffen der Schweiz von den Anfängen bis zur Gegenwart dokumentiert. Natürlich nicht</w:t>
      </w:r>
      <w:r>
        <w:t xml:space="preserve"> in einem Neubau, sondern</w:t>
      </w:r>
      <w:r w:rsidRPr="001E0FDE">
        <w:t xml:space="preserve"> in einer ehemaligen Färberei. </w:t>
      </w:r>
    </w:p>
    <w:p w14:paraId="1A37B102" w14:textId="77777777" w:rsidR="001E0FDE" w:rsidRPr="001E0FDE" w:rsidRDefault="001E0FDE" w:rsidP="001E0FDE"/>
    <w:p w14:paraId="477F7252" w14:textId="6430BCA0" w:rsidR="00866DCB" w:rsidRDefault="00D607B1">
      <w:pPr>
        <w:pStyle w:val="Titel10"/>
      </w:pPr>
      <w:r>
        <w:t>Weitere Informationen zu</w:t>
      </w:r>
      <w:r w:rsidR="001E0FDE">
        <w:t xml:space="preserve"> </w:t>
      </w:r>
      <w:r w:rsidR="00C73FAA">
        <w:t>Städteurlaub</w:t>
      </w:r>
      <w:r w:rsidR="00C73FAA">
        <w:t xml:space="preserve"> </w:t>
      </w:r>
      <w:r w:rsidR="00C256A1">
        <w:t>in der Schweiz</w:t>
      </w:r>
      <w:r>
        <w:t xml:space="preserve"> gibt es im Internet unter www.MySwitzerland.com</w:t>
      </w:r>
      <w:r w:rsidR="001E0FDE">
        <w:t>/staedte</w:t>
      </w:r>
      <w:proofErr w:type="gramStart"/>
      <w:r>
        <w:t>, der</w:t>
      </w:r>
      <w:proofErr w:type="gramEnd"/>
      <w:r>
        <w:t xml:space="preserve"> E-Mail-Adresse info@MySwitzerland.com oder unter der kostenfreien Rufnummer von Schweiz Tourismus mit persönlicher Beratung 00800 100 200 30.</w:t>
      </w:r>
    </w:p>
    <w:p w14:paraId="68BD4BD5" w14:textId="77777777" w:rsidR="00A12BA1" w:rsidRDefault="00A12BA1">
      <w:pPr>
        <w:rPr>
          <w:b/>
          <w:bCs/>
          <w:lang w:val="de-DE"/>
        </w:rPr>
      </w:pPr>
    </w:p>
    <w:p w14:paraId="45230B9E" w14:textId="77777777" w:rsidR="004575B8" w:rsidRDefault="004575B8">
      <w:pPr>
        <w:rPr>
          <w:color w:val="808080"/>
          <w:lang w:val="de-DE"/>
        </w:rPr>
      </w:pPr>
      <w:bookmarkStart w:id="1" w:name="_GoBack"/>
      <w:bookmarkEnd w:id="1"/>
    </w:p>
    <w:p w14:paraId="034A4169" w14:textId="77777777" w:rsidR="00866DCB" w:rsidRPr="004575B8" w:rsidRDefault="00D607B1">
      <w:pPr>
        <w:rPr>
          <w:b/>
          <w:color w:val="808080"/>
          <w:lang w:val="de-DE"/>
        </w:rPr>
      </w:pPr>
      <w:r w:rsidRPr="004575B8">
        <w:rPr>
          <w:b/>
          <w:color w:val="808080"/>
          <w:lang w:val="de-DE"/>
        </w:rPr>
        <w:t>Weitere Auskünfte an die Medien erteilt:</w:t>
      </w:r>
    </w:p>
    <w:p w14:paraId="52BC135D" w14:textId="77777777" w:rsidR="00866DCB" w:rsidRDefault="00D607B1">
      <w:pPr>
        <w:rPr>
          <w:color w:val="808080"/>
          <w:lang w:val="de-DE"/>
        </w:rPr>
      </w:pPr>
      <w:r>
        <w:rPr>
          <w:color w:val="808080"/>
          <w:lang w:val="de-DE"/>
        </w:rPr>
        <w:t xml:space="preserve">Thomas </w:t>
      </w:r>
      <w:proofErr w:type="spellStart"/>
      <w:r>
        <w:rPr>
          <w:color w:val="808080"/>
          <w:lang w:val="de-DE"/>
        </w:rPr>
        <w:t>Vetsch</w:t>
      </w:r>
      <w:proofErr w:type="spellEnd"/>
      <w:r>
        <w:rPr>
          <w:color w:val="808080"/>
          <w:lang w:val="de-DE"/>
        </w:rPr>
        <w:t xml:space="preserve">, </w:t>
      </w:r>
      <w:proofErr w:type="spellStart"/>
      <w:r>
        <w:rPr>
          <w:color w:val="808080"/>
          <w:lang w:val="de-DE"/>
        </w:rPr>
        <w:t>District</w:t>
      </w:r>
      <w:proofErr w:type="spellEnd"/>
      <w:r>
        <w:rPr>
          <w:color w:val="808080"/>
          <w:lang w:val="de-DE"/>
        </w:rPr>
        <w:t xml:space="preserve"> Manager Nord- und Ostdeutschland</w:t>
      </w:r>
    </w:p>
    <w:p w14:paraId="2B339F03" w14:textId="0C7E9D41" w:rsidR="00866DCB" w:rsidRDefault="00D607B1">
      <w:pPr>
        <w:rPr>
          <w:lang w:val="de-DE"/>
        </w:rPr>
      </w:pPr>
      <w:r>
        <w:rPr>
          <w:color w:val="808080"/>
          <w:lang w:val="de-DE"/>
        </w:rPr>
        <w:t>Telefon 030 – 695 797 111, E-Mail: thomas.vetsch@switzerland.co</w:t>
      </w:r>
      <w:r w:rsidR="001C66A5">
        <w:rPr>
          <w:color w:val="808080"/>
          <w:lang w:val="de-DE"/>
        </w:rPr>
        <w:t>m</w:t>
      </w:r>
    </w:p>
    <w:sectPr w:rsidR="00866DCB">
      <w:headerReference w:type="default" r:id="rId8"/>
      <w:headerReference w:type="first" r:id="rId9"/>
      <w:footerReference w:type="first" r:id="rId10"/>
      <w:endnotePr>
        <w:numFmt w:val="decimal"/>
      </w:endnotePr>
      <w:pgSz w:w="11906" w:h="16838"/>
      <w:pgMar w:top="3039" w:right="1418" w:bottom="1418" w:left="1418" w:header="709" w:footer="47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464D0" w14:textId="77777777" w:rsidR="0050310F" w:rsidRDefault="0050310F">
      <w:pPr>
        <w:spacing w:line="240" w:lineRule="auto"/>
      </w:pPr>
      <w:r>
        <w:separator/>
      </w:r>
    </w:p>
  </w:endnote>
  <w:endnote w:type="continuationSeparator" w:id="0">
    <w:p w14:paraId="0D98ACBE" w14:textId="77777777" w:rsidR="0050310F" w:rsidRDefault="00503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E6FB1" w14:textId="77777777" w:rsidR="00C12B23" w:rsidRDefault="00C12B23">
    <w:pPr>
      <w:pStyle w:val="Footer"/>
    </w:pPr>
  </w:p>
  <w:p w14:paraId="65CF98B0" w14:textId="77777777" w:rsidR="00C12B23" w:rsidRDefault="00C12B23">
    <w:pPr>
      <w:pStyle w:val="Footer"/>
    </w:pPr>
  </w:p>
  <w:p w14:paraId="68218B66" w14:textId="77777777" w:rsidR="00C12B23" w:rsidRDefault="00C12B23">
    <w:pPr>
      <w:pStyle w:val="Footer"/>
      <w:rPr>
        <w:b/>
      </w:rPr>
    </w:pPr>
    <w:r>
      <w:rPr>
        <w:b/>
      </w:rPr>
      <w:t>Schweiz Tourismus</w:t>
    </w:r>
  </w:p>
  <w:p w14:paraId="69EDC4BC" w14:textId="77777777" w:rsidR="00C12B23" w:rsidRDefault="00C12B23">
    <w:pPr>
      <w:pStyle w:val="Footer"/>
    </w:pPr>
    <w:proofErr w:type="spellStart"/>
    <w:r>
      <w:t>Roßmarkt</w:t>
    </w:r>
    <w:proofErr w:type="spellEnd"/>
    <w:r>
      <w:t xml:space="preserve"> 23, DE-60311 Frankfurt a.M.,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4C424" w14:textId="77777777" w:rsidR="0050310F" w:rsidRDefault="0050310F">
      <w:pPr>
        <w:spacing w:line="240" w:lineRule="auto"/>
      </w:pPr>
      <w:r>
        <w:separator/>
      </w:r>
    </w:p>
  </w:footnote>
  <w:footnote w:type="continuationSeparator" w:id="0">
    <w:p w14:paraId="1EC8BB95" w14:textId="77777777" w:rsidR="0050310F" w:rsidRDefault="005031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7717" w14:textId="77777777" w:rsidR="00C12B23" w:rsidRDefault="00C12B23">
    <w:pPr>
      <w:pStyle w:val="Header"/>
    </w:pPr>
    <w:r>
      <w:rPr>
        <w:noProof/>
        <w:lang w:val="en-US" w:eastAsia="en-US"/>
      </w:rPr>
      <w:drawing>
        <wp:anchor distT="0" distB="0" distL="114300" distR="114300" simplePos="0" relativeHeight="251658241" behindDoc="0" locked="0" layoutInCell="0" hidden="1" allowOverlap="1" wp14:anchorId="37A8FB5C" wp14:editId="68BFD03D">
          <wp:simplePos x="0" y="0"/>
          <wp:positionH relativeFrom="page">
            <wp:posOffset>6336665</wp:posOffset>
          </wp:positionH>
          <wp:positionV relativeFrom="page">
            <wp:posOffset>414020</wp:posOffset>
          </wp:positionV>
          <wp:extent cx="810260" cy="772795"/>
          <wp:effectExtent l="0" t="0" r="0" b="0"/>
          <wp:wrapNone/>
          <wp:docPr id="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2"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PsmAAAAAAAAAAAAAIwCAAD8BAAAwQQAAAAAAAD7JgAAjAIAAA=="/>
                      </a:ext>
                    </a:extLst>
                  </pic:cNvPicPr>
                </pic:nvPicPr>
                <pic:blipFill>
                  <a:blip r:embed="rId1"/>
                  <a:stretch>
                    <a:fillRect/>
                  </a:stretch>
                </pic:blipFill>
                <pic:spPr>
                  <a:xfrm>
                    <a:off x="0" y="0"/>
                    <a:ext cx="810260" cy="772795"/>
                  </a:xfrm>
                  <a:prstGeom prst="rect">
                    <a:avLst/>
                  </a:prstGeom>
                  <a:noFill/>
                  <a:ln w="12700">
                    <a:noFill/>
                  </a:ln>
                </pic:spPr>
              </pic:pic>
            </a:graphicData>
          </a:graphic>
        </wp:anchor>
      </w:drawing>
    </w:r>
    <w:r>
      <w:rPr>
        <w:noProof/>
        <w:lang w:val="en-US" w:eastAsia="en-US"/>
      </w:rPr>
      <w:drawing>
        <wp:anchor distT="0" distB="0" distL="114300" distR="114300" simplePos="0" relativeHeight="251658242" behindDoc="0" locked="0" layoutInCell="0" hidden="1" allowOverlap="1" wp14:anchorId="21A4A082" wp14:editId="43AE67BA">
          <wp:simplePos x="0" y="0"/>
          <wp:positionH relativeFrom="page">
            <wp:posOffset>3510280</wp:posOffset>
          </wp:positionH>
          <wp:positionV relativeFrom="page">
            <wp:posOffset>449580</wp:posOffset>
          </wp:positionV>
          <wp:extent cx="3599815" cy="701675"/>
          <wp:effectExtent l="0" t="0" r="0" b="0"/>
          <wp:wrapNone/>
          <wp:docPr id="2"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_2"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2"/>
                  <a:stretch>
                    <a:fillRect/>
                  </a:stretch>
                </pic:blipFill>
                <pic:spPr>
                  <a:xfrm>
                    <a:off x="0" y="0"/>
                    <a:ext cx="3599815" cy="701675"/>
                  </a:xfrm>
                  <a:prstGeom prst="rect">
                    <a:avLst/>
                  </a:prstGeom>
                  <a:noFill/>
                  <a:ln w="12700">
                    <a:noFill/>
                  </a:ln>
                </pic:spPr>
              </pic:pic>
            </a:graphicData>
          </a:graphic>
        </wp:anchor>
      </w:drawing>
    </w:r>
    <w:del w:id="2" w:author="***" w:date="2017-01-27T09:29:00Z">
      <w:r w:rsidDel="00D71332">
        <w:rPr>
          <w:noProof/>
          <w:lang w:val="en-US" w:eastAsia="en-US"/>
        </w:rPr>
        <w:drawing>
          <wp:anchor distT="0" distB="0" distL="114300" distR="114300" simplePos="0" relativeHeight="251658243" behindDoc="0" locked="0" layoutInCell="0" hidden="1" allowOverlap="1" wp14:anchorId="14CE35DF" wp14:editId="45F563AF">
            <wp:simplePos x="0" y="0"/>
            <wp:positionH relativeFrom="page">
              <wp:posOffset>3510280</wp:posOffset>
            </wp:positionH>
            <wp:positionV relativeFrom="page">
              <wp:posOffset>449580</wp:posOffset>
            </wp:positionV>
            <wp:extent cx="3599815" cy="701675"/>
            <wp:effectExtent l="0" t="0" r="0" b="0"/>
            <wp:wrapNone/>
            <wp:docPr id="3" name="logo_e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_2"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3"/>
                    <a:stretch>
                      <a:fillRect/>
                    </a:stretch>
                  </pic:blipFill>
                  <pic:spPr>
                    <a:xfrm>
                      <a:off x="0" y="0"/>
                      <a:ext cx="3599815" cy="701675"/>
                    </a:xfrm>
                    <a:prstGeom prst="rect">
                      <a:avLst/>
                    </a:prstGeom>
                    <a:noFill/>
                    <a:ln w="12700">
                      <a:noFill/>
                    </a:ln>
                  </pic:spPr>
                </pic:pic>
              </a:graphicData>
            </a:graphic>
          </wp:anchor>
        </w:drawing>
      </w:r>
      <w:r w:rsidDel="00D71332">
        <w:rPr>
          <w:noProof/>
          <w:lang w:val="en-US" w:eastAsia="en-US"/>
        </w:rPr>
        <w:drawing>
          <wp:anchor distT="0" distB="0" distL="114300" distR="114300" simplePos="0" relativeHeight="251658244" behindDoc="0" locked="0" layoutInCell="0" hidden="1" allowOverlap="1" wp14:anchorId="71FE08D6" wp14:editId="39A5F8E5">
            <wp:simplePos x="0" y="0"/>
            <wp:positionH relativeFrom="page">
              <wp:posOffset>3510280</wp:posOffset>
            </wp:positionH>
            <wp:positionV relativeFrom="page">
              <wp:posOffset>449580</wp:posOffset>
            </wp:positionV>
            <wp:extent cx="3599815" cy="701675"/>
            <wp:effectExtent l="0" t="0" r="0" b="0"/>
            <wp:wrapNone/>
            <wp:docPr id="4"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r_2"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4"/>
                    <a:stretch>
                      <a:fillRect/>
                    </a:stretch>
                  </pic:blipFill>
                  <pic:spPr>
                    <a:xfrm>
                      <a:off x="0" y="0"/>
                      <a:ext cx="3599815" cy="701675"/>
                    </a:xfrm>
                    <a:prstGeom prst="rect">
                      <a:avLst/>
                    </a:prstGeom>
                    <a:noFill/>
                    <a:ln w="12700">
                      <a:noFill/>
                    </a:ln>
                  </pic:spPr>
                </pic:pic>
              </a:graphicData>
            </a:graphic>
          </wp:anchor>
        </w:drawing>
      </w:r>
      <w:r w:rsidDel="00D71332">
        <w:rPr>
          <w:noProof/>
          <w:lang w:val="en-US" w:eastAsia="en-US"/>
        </w:rPr>
        <w:drawing>
          <wp:anchor distT="0" distB="0" distL="114300" distR="114300" simplePos="0" relativeHeight="251658245" behindDoc="0" locked="0" layoutInCell="0" hidden="1" allowOverlap="1" wp14:anchorId="2F4A4C79" wp14:editId="50648B48">
            <wp:simplePos x="0" y="0"/>
            <wp:positionH relativeFrom="page">
              <wp:posOffset>3510280</wp:posOffset>
            </wp:positionH>
            <wp:positionV relativeFrom="page">
              <wp:posOffset>449580</wp:posOffset>
            </wp:positionV>
            <wp:extent cx="3599815" cy="701675"/>
            <wp:effectExtent l="0" t="0" r="0" b="0"/>
            <wp:wrapNone/>
            <wp:docPr id="5" name="logo_i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it_2"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AAAACYFQAAxAIAAA=="/>
                        </a:ext>
                      </a:extLst>
                    </pic:cNvPicPr>
                  </pic:nvPicPr>
                  <pic:blipFill>
                    <a:blip r:embed="rId5"/>
                    <a:stretch>
                      <a:fillRect/>
                    </a:stretch>
                  </pic:blipFill>
                  <pic:spPr>
                    <a:xfrm>
                      <a:off x="0" y="0"/>
                      <a:ext cx="3599815" cy="701675"/>
                    </a:xfrm>
                    <a:prstGeom prst="rect">
                      <a:avLst/>
                    </a:prstGeom>
                    <a:noFill/>
                    <a:ln w="12700">
                      <a:noFill/>
                    </a:ln>
                  </pic:spPr>
                </pic:pic>
              </a:graphicData>
            </a:graphic>
          </wp:anchor>
        </w:drawing>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8666" w14:textId="77777777" w:rsidR="00C12B23" w:rsidRDefault="00C12B23">
    <w:pPr>
      <w:pStyle w:val="Header"/>
    </w:pPr>
    <w:r>
      <w:rPr>
        <w:noProof/>
        <w:lang w:val="en-US" w:eastAsia="en-US"/>
      </w:rPr>
      <w:drawing>
        <wp:anchor distT="0" distB="0" distL="114300" distR="114300" simplePos="0" relativeHeight="251658246" behindDoc="0" locked="0" layoutInCell="0" hidden="1" allowOverlap="1" wp14:anchorId="3C403461" wp14:editId="0626444F">
          <wp:simplePos x="0" y="0"/>
          <wp:positionH relativeFrom="page">
            <wp:posOffset>6336665</wp:posOffset>
          </wp:positionH>
          <wp:positionV relativeFrom="page">
            <wp:posOffset>414020</wp:posOffset>
          </wp:positionV>
          <wp:extent cx="810260" cy="772795"/>
          <wp:effectExtent l="0" t="0" r="0" b="0"/>
          <wp:wrapNone/>
          <wp:docPr id="6"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wer_rgb_1"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PsmAAAAAAAAAAAAAIwCAAD8BAAAwQQAAAIAAAD7JgAAjAIAAA=="/>
                      </a:ext>
                    </a:extLst>
                  </pic:cNvPicPr>
                </pic:nvPicPr>
                <pic:blipFill>
                  <a:blip r:embed="rId1"/>
                  <a:stretch>
                    <a:fillRect/>
                  </a:stretch>
                </pic:blipFill>
                <pic:spPr>
                  <a:xfrm>
                    <a:off x="0" y="0"/>
                    <a:ext cx="810260" cy="772795"/>
                  </a:xfrm>
                  <a:prstGeom prst="rect">
                    <a:avLst/>
                  </a:prstGeom>
                  <a:noFill/>
                  <a:ln w="12700">
                    <a:noFill/>
                  </a:ln>
                </pic:spPr>
              </pic:pic>
            </a:graphicData>
          </a:graphic>
        </wp:anchor>
      </w:drawing>
    </w:r>
    <w:r>
      <w:rPr>
        <w:noProof/>
        <w:lang w:val="en-US" w:eastAsia="en-US"/>
      </w:rPr>
      <w:drawing>
        <wp:anchor distT="0" distB="0" distL="114300" distR="114300" simplePos="0" relativeHeight="251658247" behindDoc="0" locked="0" layoutInCell="0" hidden="1" allowOverlap="1" wp14:anchorId="051740BA" wp14:editId="681AD19F">
          <wp:simplePos x="0" y="0"/>
          <wp:positionH relativeFrom="page">
            <wp:posOffset>3510280</wp:posOffset>
          </wp:positionH>
          <wp:positionV relativeFrom="page">
            <wp:posOffset>449580</wp:posOffset>
          </wp:positionV>
          <wp:extent cx="3599815" cy="701675"/>
          <wp:effectExtent l="0" t="0" r="0" b="0"/>
          <wp:wrapNone/>
          <wp:docPr id="7"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e_1"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2"/>
                  <a:stretch>
                    <a:fillRect/>
                  </a:stretch>
                </pic:blipFill>
                <pic:spPr>
                  <a:xfrm>
                    <a:off x="0" y="0"/>
                    <a:ext cx="3599815" cy="701675"/>
                  </a:xfrm>
                  <a:prstGeom prst="rect">
                    <a:avLst/>
                  </a:prstGeom>
                  <a:noFill/>
                  <a:ln w="12700">
                    <a:noFill/>
                  </a:ln>
                </pic:spPr>
              </pic:pic>
            </a:graphicData>
          </a:graphic>
        </wp:anchor>
      </w:drawing>
    </w:r>
    <w:del w:id="3" w:author="***" w:date="2017-01-27T09:30:00Z">
      <w:r w:rsidDel="00D71332">
        <w:rPr>
          <w:noProof/>
          <w:lang w:val="en-US" w:eastAsia="en-US"/>
        </w:rPr>
        <w:drawing>
          <wp:anchor distT="0" distB="0" distL="114300" distR="114300" simplePos="0" relativeHeight="251658248" behindDoc="0" locked="0" layoutInCell="0" hidden="1" allowOverlap="1" wp14:anchorId="67E8A77C" wp14:editId="636E415F">
            <wp:simplePos x="0" y="0"/>
            <wp:positionH relativeFrom="page">
              <wp:posOffset>3510280</wp:posOffset>
            </wp:positionH>
            <wp:positionV relativeFrom="page">
              <wp:posOffset>449580</wp:posOffset>
            </wp:positionV>
            <wp:extent cx="3599815" cy="701675"/>
            <wp:effectExtent l="0" t="0" r="0" b="0"/>
            <wp:wrapNone/>
            <wp:docPr id="8" name="logo_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n_1"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3"/>
                    <a:stretch>
                      <a:fillRect/>
                    </a:stretch>
                  </pic:blipFill>
                  <pic:spPr>
                    <a:xfrm>
                      <a:off x="0" y="0"/>
                      <a:ext cx="3599815" cy="701675"/>
                    </a:xfrm>
                    <a:prstGeom prst="rect">
                      <a:avLst/>
                    </a:prstGeom>
                    <a:noFill/>
                    <a:ln w="12700">
                      <a:noFill/>
                    </a:ln>
                  </pic:spPr>
                </pic:pic>
              </a:graphicData>
            </a:graphic>
          </wp:anchor>
        </w:drawing>
      </w:r>
      <w:r w:rsidDel="00D71332">
        <w:rPr>
          <w:noProof/>
          <w:lang w:val="en-US" w:eastAsia="en-US"/>
        </w:rPr>
        <w:drawing>
          <wp:anchor distT="0" distB="0" distL="114300" distR="114300" simplePos="0" relativeHeight="251658249" behindDoc="0" locked="0" layoutInCell="0" hidden="1" allowOverlap="1" wp14:anchorId="17CEC6FC" wp14:editId="72B4737B">
            <wp:simplePos x="0" y="0"/>
            <wp:positionH relativeFrom="page">
              <wp:posOffset>3510280</wp:posOffset>
            </wp:positionH>
            <wp:positionV relativeFrom="page">
              <wp:posOffset>449580</wp:posOffset>
            </wp:positionV>
            <wp:extent cx="3599815" cy="701675"/>
            <wp:effectExtent l="0" t="0" r="0" b="0"/>
            <wp:wrapNone/>
            <wp:docPr id="9"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fr_1"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4"/>
                    <a:stretch>
                      <a:fillRect/>
                    </a:stretch>
                  </pic:blipFill>
                  <pic:spPr>
                    <a:xfrm>
                      <a:off x="0" y="0"/>
                      <a:ext cx="3599815" cy="701675"/>
                    </a:xfrm>
                    <a:prstGeom prst="rect">
                      <a:avLst/>
                    </a:prstGeom>
                    <a:noFill/>
                    <a:ln w="12700">
                      <a:noFill/>
                    </a:ln>
                  </pic:spPr>
                </pic:pic>
              </a:graphicData>
            </a:graphic>
          </wp:anchor>
        </w:drawing>
      </w:r>
      <w:r w:rsidDel="00D71332">
        <w:rPr>
          <w:noProof/>
          <w:lang w:val="en-US" w:eastAsia="en-US"/>
        </w:rPr>
        <w:drawing>
          <wp:anchor distT="0" distB="0" distL="114300" distR="114300" simplePos="0" relativeHeight="251658250" behindDoc="0" locked="0" layoutInCell="0" hidden="1" allowOverlap="1" wp14:anchorId="0FBF2FE5" wp14:editId="349D218F">
            <wp:simplePos x="0" y="0"/>
            <wp:positionH relativeFrom="page">
              <wp:posOffset>3510280</wp:posOffset>
            </wp:positionH>
            <wp:positionV relativeFrom="page">
              <wp:posOffset>449580</wp:posOffset>
            </wp:positionV>
            <wp:extent cx="3599815" cy="701675"/>
            <wp:effectExtent l="0" t="0" r="0" b="0"/>
            <wp:wrapNone/>
            <wp:docPr id="10" name="logo_i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it_1" hidden="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3_TY6IWBMAAAAlAAAAEQAAACw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AAAAJgVAAAAAAAAAAAAAMQCAAAlFgAAUQQAAAIAAACYFQAAxAIAAA=="/>
                        </a:ext>
                      </a:extLst>
                    </pic:cNvPicPr>
                  </pic:nvPicPr>
                  <pic:blipFill>
                    <a:blip r:embed="rId5"/>
                    <a:stretch>
                      <a:fillRect/>
                    </a:stretch>
                  </pic:blipFill>
                  <pic:spPr>
                    <a:xfrm>
                      <a:off x="0" y="0"/>
                      <a:ext cx="3599815" cy="701675"/>
                    </a:xfrm>
                    <a:prstGeom prst="rect">
                      <a:avLst/>
                    </a:prstGeom>
                    <a:noFill/>
                    <a:ln w="12700">
                      <a:noFill/>
                    </a:ln>
                  </pic:spPr>
                </pic:pic>
              </a:graphicData>
            </a:graphic>
          </wp:anchor>
        </w:drawing>
      </w:r>
    </w:del>
    <w:r>
      <w:rPr>
        <w:noProof/>
        <w:lang w:val="en-US" w:eastAsia="en-US"/>
      </w:rPr>
      <mc:AlternateContent>
        <mc:Choice Requires="wps">
          <w:drawing>
            <wp:anchor distT="0" distB="0" distL="114300" distR="114300" simplePos="0" relativeHeight="251658251" behindDoc="0" locked="0" layoutInCell="0" hidden="0" allowOverlap="1" wp14:anchorId="0B1D3BBA" wp14:editId="7B88FAB3">
              <wp:simplePos x="0" y="0"/>
              <wp:positionH relativeFrom="page">
                <wp:posOffset>900430</wp:posOffset>
              </wp:positionH>
              <wp:positionV relativeFrom="page">
                <wp:posOffset>662305</wp:posOffset>
              </wp:positionV>
              <wp:extent cx="2698750" cy="269875"/>
              <wp:effectExtent l="0" t="0" r="0" b="0"/>
              <wp:wrapNone/>
              <wp:docPr id="11" name="box_title"/>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1_TY6IWBMAAAAlAAAAZAAAAA8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AAAAAigUAAAAAAAAAAAAAEwQAAJoQAACpAQAAAgAAAIoFAAATBAAA"/>
                        </a:ext>
                      </a:extLst>
                    </wps:cNvSpPr>
                    <wps:spPr>
                      <a:xfrm>
                        <a:off x="0" y="0"/>
                        <a:ext cx="2698750" cy="269875"/>
                      </a:xfrm>
                      <a:prstGeom prst="rect">
                        <a:avLst/>
                      </a:prstGeom>
                      <a:noFill/>
                      <a:ln w="6350">
                        <a:noFill/>
                      </a:ln>
                    </wps:spPr>
                    <wps:txbx>
                      <w:txbxContent>
                        <w:p w14:paraId="5106A4B4" w14:textId="0E8C3526" w:rsidR="00C12B23" w:rsidRDefault="00C12B23">
                          <w:pPr>
                            <w:pStyle w:val="DocType"/>
                          </w:pPr>
                          <w:r>
                            <w:t>Mediengeschichte</w:t>
                          </w:r>
                        </w:p>
                      </w:txbxContent>
                    </wps:txbx>
                    <wps:bodyPr spcFirstLastPara="1" vertOverflow="clip" horzOverflow="clip" lIns="0" tIns="0" rIns="0" bIns="0">
                      <a:prstTxWarp prst="textNoShape">
                        <a:avLst/>
                      </a:prstTxWarp>
                      <a:noAutofit/>
                    </wps:bodyPr>
                  </wps:wsp>
                </a:graphicData>
              </a:graphic>
            </wp:anchor>
          </w:drawing>
        </mc:Choice>
        <mc:Fallback>
          <w:pict>
            <v:rect id="box_title" o:spid="_x0000_s1026" style="position:absolute;margin-left:70.9pt;margin-top:52.15pt;width:212.5pt;height:21.2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" o:allowincell="f" filled="f" stroked="f" strokeweight=".5pt">
              <v:textbox inset="0,0,0,0">
                <w:txbxContent>
                  <w:p w14:paraId="5106A4B4" w14:textId="0E8C3526" w:rsidR="00C12B23" w:rsidRDefault="00C12B23">
                    <w:pPr>
                      <w:pStyle w:val="DocType"/>
                    </w:pPr>
                    <w:r>
                      <w:t>Mediengeschichte</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4EC"/>
    <w:multiLevelType w:val="hybridMultilevel"/>
    <w:tmpl w:val="92763AD8"/>
    <w:name w:val="Nummerierungsliste 1"/>
    <w:lvl w:ilvl="0" w:tplc="E44E3A90">
      <w:numFmt w:val="bullet"/>
      <w:lvlText w:val=""/>
      <w:lvlJc w:val="left"/>
      <w:pPr>
        <w:ind w:left="360" w:firstLine="0"/>
      </w:pPr>
      <w:rPr>
        <w:rFonts w:ascii="Symbol" w:hAnsi="Symbol"/>
      </w:rPr>
    </w:lvl>
    <w:lvl w:ilvl="1" w:tplc="2C3EB5B6">
      <w:numFmt w:val="bullet"/>
      <w:lvlText w:val="o"/>
      <w:lvlJc w:val="left"/>
      <w:pPr>
        <w:ind w:left="1080" w:firstLine="0"/>
      </w:pPr>
      <w:rPr>
        <w:rFonts w:ascii="Courier New" w:hAnsi="Courier New"/>
      </w:rPr>
    </w:lvl>
    <w:lvl w:ilvl="2" w:tplc="7F148AE2">
      <w:numFmt w:val="bullet"/>
      <w:lvlText w:val=""/>
      <w:lvlJc w:val="left"/>
      <w:pPr>
        <w:ind w:left="1800" w:firstLine="0"/>
      </w:pPr>
      <w:rPr>
        <w:rFonts w:ascii="Wingdings" w:eastAsia="Wingdings" w:hAnsi="Wingdings" w:cs="Wingdings"/>
      </w:rPr>
    </w:lvl>
    <w:lvl w:ilvl="3" w:tplc="7654F810">
      <w:numFmt w:val="bullet"/>
      <w:lvlText w:val=""/>
      <w:lvlJc w:val="left"/>
      <w:pPr>
        <w:ind w:left="2520" w:firstLine="0"/>
      </w:pPr>
      <w:rPr>
        <w:rFonts w:ascii="Symbol" w:hAnsi="Symbol"/>
      </w:rPr>
    </w:lvl>
    <w:lvl w:ilvl="4" w:tplc="0C382CE6">
      <w:numFmt w:val="bullet"/>
      <w:lvlText w:val="o"/>
      <w:lvlJc w:val="left"/>
      <w:pPr>
        <w:ind w:left="3240" w:firstLine="0"/>
      </w:pPr>
      <w:rPr>
        <w:rFonts w:ascii="Courier New" w:hAnsi="Courier New"/>
      </w:rPr>
    </w:lvl>
    <w:lvl w:ilvl="5" w:tplc="CD2EEA36">
      <w:numFmt w:val="bullet"/>
      <w:lvlText w:val=""/>
      <w:lvlJc w:val="left"/>
      <w:pPr>
        <w:ind w:left="3960" w:firstLine="0"/>
      </w:pPr>
      <w:rPr>
        <w:rFonts w:ascii="Wingdings" w:eastAsia="Wingdings" w:hAnsi="Wingdings" w:cs="Wingdings"/>
      </w:rPr>
    </w:lvl>
    <w:lvl w:ilvl="6" w:tplc="D1A2C2CC">
      <w:numFmt w:val="bullet"/>
      <w:lvlText w:val=""/>
      <w:lvlJc w:val="left"/>
      <w:pPr>
        <w:ind w:left="4680" w:firstLine="0"/>
      </w:pPr>
      <w:rPr>
        <w:rFonts w:ascii="Symbol" w:hAnsi="Symbol"/>
      </w:rPr>
    </w:lvl>
    <w:lvl w:ilvl="7" w:tplc="8842D032">
      <w:numFmt w:val="bullet"/>
      <w:lvlText w:val="o"/>
      <w:lvlJc w:val="left"/>
      <w:pPr>
        <w:ind w:left="5400" w:firstLine="0"/>
      </w:pPr>
      <w:rPr>
        <w:rFonts w:ascii="Courier New" w:hAnsi="Courier New"/>
      </w:rPr>
    </w:lvl>
    <w:lvl w:ilvl="8" w:tplc="A0D21F38">
      <w:numFmt w:val="bullet"/>
      <w:lvlText w:val=""/>
      <w:lvlJc w:val="left"/>
      <w:pPr>
        <w:ind w:left="6120" w:firstLine="0"/>
      </w:pPr>
      <w:rPr>
        <w:rFonts w:ascii="Wingdings" w:eastAsia="Wingdings" w:hAnsi="Wingdings" w:cs="Wingdings"/>
      </w:rPr>
    </w:lvl>
  </w:abstractNum>
  <w:abstractNum w:abstractNumId="1">
    <w:nsid w:val="0E807F17"/>
    <w:multiLevelType w:val="singleLevel"/>
    <w:tmpl w:val="CA56F276"/>
    <w:name w:val="Bullet 8"/>
    <w:lvl w:ilvl="0">
      <w:numFmt w:val="bullet"/>
      <w:lvlText w:val="o"/>
      <w:lvlJc w:val="left"/>
      <w:pPr>
        <w:tabs>
          <w:tab w:val="num" w:pos="0"/>
        </w:tabs>
        <w:ind w:left="0" w:firstLine="0"/>
      </w:pPr>
      <w:rPr>
        <w:rFonts w:ascii="Courier New" w:hAnsi="Courier New"/>
      </w:rPr>
    </w:lvl>
  </w:abstractNum>
  <w:abstractNum w:abstractNumId="2">
    <w:nsid w:val="13B2563B"/>
    <w:multiLevelType w:val="singleLevel"/>
    <w:tmpl w:val="D1FAE8B4"/>
    <w:name w:val="Bullet 3"/>
    <w:lvl w:ilvl="0">
      <w:numFmt w:val="bullet"/>
      <w:lvlText w:val="o"/>
      <w:lvlJc w:val="left"/>
      <w:pPr>
        <w:ind w:left="0" w:firstLine="0"/>
      </w:pPr>
      <w:rPr>
        <w:rFonts w:ascii="Courier New" w:hAnsi="Courier New"/>
      </w:rPr>
    </w:lvl>
  </w:abstractNum>
  <w:abstractNum w:abstractNumId="3">
    <w:nsid w:val="1AA30419"/>
    <w:multiLevelType w:val="hybridMultilevel"/>
    <w:tmpl w:val="A15269BC"/>
    <w:name w:val="Nummerierungsliste 2"/>
    <w:lvl w:ilvl="0" w:tplc="ECAE8CEA">
      <w:numFmt w:val="none"/>
      <w:lvlText w:val=""/>
      <w:lvlJc w:val="left"/>
      <w:pPr>
        <w:ind w:left="0" w:firstLine="0"/>
      </w:pPr>
    </w:lvl>
    <w:lvl w:ilvl="1" w:tplc="8D4AC904">
      <w:numFmt w:val="none"/>
      <w:lvlText w:val=""/>
      <w:lvlJc w:val="left"/>
      <w:pPr>
        <w:ind w:left="0" w:firstLine="0"/>
      </w:pPr>
    </w:lvl>
    <w:lvl w:ilvl="2" w:tplc="3C50549E">
      <w:numFmt w:val="none"/>
      <w:lvlText w:val=""/>
      <w:lvlJc w:val="left"/>
      <w:pPr>
        <w:ind w:left="0" w:firstLine="0"/>
      </w:pPr>
    </w:lvl>
    <w:lvl w:ilvl="3" w:tplc="A0C89C6E">
      <w:numFmt w:val="none"/>
      <w:lvlText w:val=""/>
      <w:lvlJc w:val="left"/>
      <w:pPr>
        <w:ind w:left="0" w:firstLine="0"/>
      </w:pPr>
    </w:lvl>
    <w:lvl w:ilvl="4" w:tplc="8D767086">
      <w:numFmt w:val="none"/>
      <w:lvlText w:val=""/>
      <w:lvlJc w:val="left"/>
      <w:pPr>
        <w:ind w:left="0" w:firstLine="0"/>
      </w:pPr>
    </w:lvl>
    <w:lvl w:ilvl="5" w:tplc="2C0A014E">
      <w:numFmt w:val="none"/>
      <w:lvlText w:val=""/>
      <w:lvlJc w:val="left"/>
      <w:pPr>
        <w:ind w:left="0" w:firstLine="0"/>
      </w:pPr>
    </w:lvl>
    <w:lvl w:ilvl="6" w:tplc="77045C46">
      <w:numFmt w:val="none"/>
      <w:lvlText w:val=""/>
      <w:lvlJc w:val="left"/>
      <w:pPr>
        <w:ind w:left="0" w:firstLine="0"/>
      </w:pPr>
    </w:lvl>
    <w:lvl w:ilvl="7" w:tplc="595473D0">
      <w:numFmt w:val="none"/>
      <w:lvlText w:val=""/>
      <w:lvlJc w:val="left"/>
      <w:pPr>
        <w:ind w:left="0" w:firstLine="0"/>
      </w:pPr>
    </w:lvl>
    <w:lvl w:ilvl="8" w:tplc="4D24AEB0">
      <w:numFmt w:val="none"/>
      <w:lvlText w:val=""/>
      <w:lvlJc w:val="left"/>
      <w:pPr>
        <w:ind w:left="0" w:firstLine="0"/>
      </w:pPr>
    </w:lvl>
  </w:abstractNum>
  <w:abstractNum w:abstractNumId="4">
    <w:nsid w:val="1D1C7438"/>
    <w:multiLevelType w:val="singleLevel"/>
    <w:tmpl w:val="AD2C1B6E"/>
    <w:name w:val="Bullet 6"/>
    <w:lvl w:ilvl="0">
      <w:numFmt w:val="none"/>
      <w:lvlText w:val="%1"/>
      <w:lvlJc w:val="left"/>
      <w:pPr>
        <w:tabs>
          <w:tab w:val="num" w:pos="0"/>
        </w:tabs>
        <w:ind w:left="0" w:firstLine="0"/>
      </w:pPr>
    </w:lvl>
  </w:abstractNum>
  <w:abstractNum w:abstractNumId="5">
    <w:nsid w:val="228E6AD7"/>
    <w:multiLevelType w:val="singleLevel"/>
    <w:tmpl w:val="0330A808"/>
    <w:name w:val="Bullet 9"/>
    <w:lvl w:ilvl="0">
      <w:numFmt w:val="bullet"/>
      <w:lvlText w:val=""/>
      <w:lvlJc w:val="left"/>
      <w:pPr>
        <w:tabs>
          <w:tab w:val="num" w:pos="0"/>
        </w:tabs>
        <w:ind w:left="0" w:firstLine="0"/>
      </w:pPr>
      <w:rPr>
        <w:rFonts w:ascii="Wingdings" w:eastAsia="Wingdings" w:hAnsi="Wingdings" w:cs="Wingdings"/>
      </w:rPr>
    </w:lvl>
  </w:abstractNum>
  <w:abstractNum w:abstractNumId="6">
    <w:nsid w:val="2EC33776"/>
    <w:multiLevelType w:val="hybridMultilevel"/>
    <w:tmpl w:val="DBFE5FB6"/>
    <w:lvl w:ilvl="0" w:tplc="507881DA">
      <w:numFmt w:val="none"/>
      <w:lvlText w:val=""/>
      <w:lvlJc w:val="left"/>
      <w:pPr>
        <w:tabs>
          <w:tab w:val="num" w:pos="360"/>
        </w:tabs>
        <w:ind w:left="360" w:hanging="360"/>
      </w:pPr>
    </w:lvl>
    <w:lvl w:ilvl="1" w:tplc="E9E45CE4">
      <w:numFmt w:val="none"/>
      <w:lvlText w:val=""/>
      <w:lvlJc w:val="left"/>
      <w:pPr>
        <w:tabs>
          <w:tab w:val="num" w:pos="360"/>
        </w:tabs>
        <w:ind w:left="360" w:hanging="360"/>
      </w:pPr>
    </w:lvl>
    <w:lvl w:ilvl="2" w:tplc="218683BC">
      <w:numFmt w:val="none"/>
      <w:lvlText w:val=""/>
      <w:lvlJc w:val="left"/>
      <w:pPr>
        <w:tabs>
          <w:tab w:val="num" w:pos="360"/>
        </w:tabs>
        <w:ind w:left="360" w:hanging="360"/>
      </w:pPr>
    </w:lvl>
    <w:lvl w:ilvl="3" w:tplc="547214AE">
      <w:numFmt w:val="none"/>
      <w:lvlText w:val=""/>
      <w:lvlJc w:val="left"/>
      <w:pPr>
        <w:tabs>
          <w:tab w:val="num" w:pos="360"/>
        </w:tabs>
        <w:ind w:left="360" w:hanging="360"/>
      </w:pPr>
    </w:lvl>
    <w:lvl w:ilvl="4" w:tplc="DE70EBD8">
      <w:numFmt w:val="none"/>
      <w:lvlText w:val=""/>
      <w:lvlJc w:val="left"/>
      <w:pPr>
        <w:tabs>
          <w:tab w:val="num" w:pos="360"/>
        </w:tabs>
        <w:ind w:left="360" w:hanging="360"/>
      </w:pPr>
    </w:lvl>
    <w:lvl w:ilvl="5" w:tplc="7C0C474C">
      <w:numFmt w:val="none"/>
      <w:lvlText w:val=""/>
      <w:lvlJc w:val="left"/>
      <w:pPr>
        <w:tabs>
          <w:tab w:val="num" w:pos="360"/>
        </w:tabs>
        <w:ind w:left="360" w:hanging="360"/>
      </w:pPr>
    </w:lvl>
    <w:lvl w:ilvl="6" w:tplc="AB789622">
      <w:numFmt w:val="none"/>
      <w:lvlText w:val=""/>
      <w:lvlJc w:val="left"/>
      <w:pPr>
        <w:tabs>
          <w:tab w:val="num" w:pos="360"/>
        </w:tabs>
        <w:ind w:left="360" w:hanging="360"/>
      </w:pPr>
    </w:lvl>
    <w:lvl w:ilvl="7" w:tplc="0C9AE160">
      <w:numFmt w:val="none"/>
      <w:lvlText w:val=""/>
      <w:lvlJc w:val="left"/>
      <w:pPr>
        <w:tabs>
          <w:tab w:val="num" w:pos="360"/>
        </w:tabs>
        <w:ind w:left="360" w:hanging="360"/>
      </w:pPr>
    </w:lvl>
    <w:lvl w:ilvl="8" w:tplc="A3206C0A">
      <w:numFmt w:val="none"/>
      <w:lvlText w:val=""/>
      <w:lvlJc w:val="left"/>
      <w:pPr>
        <w:tabs>
          <w:tab w:val="num" w:pos="360"/>
        </w:tabs>
        <w:ind w:left="360" w:hanging="360"/>
      </w:pPr>
    </w:lvl>
  </w:abstractNum>
  <w:abstractNum w:abstractNumId="7">
    <w:nsid w:val="69DA10E5"/>
    <w:multiLevelType w:val="singleLevel"/>
    <w:tmpl w:val="AF606460"/>
    <w:name w:val="Bullet 7"/>
    <w:lvl w:ilvl="0">
      <w:numFmt w:val="bullet"/>
      <w:lvlText w:val=""/>
      <w:lvlJc w:val="left"/>
      <w:pPr>
        <w:tabs>
          <w:tab w:val="num" w:pos="0"/>
        </w:tabs>
        <w:ind w:left="0" w:firstLine="0"/>
      </w:pPr>
      <w:rPr>
        <w:rFonts w:ascii="Symbol" w:hAnsi="Symbol"/>
      </w:rPr>
    </w:lvl>
  </w:abstractNum>
  <w:abstractNum w:abstractNumId="8">
    <w:nsid w:val="77E6145D"/>
    <w:multiLevelType w:val="singleLevel"/>
    <w:tmpl w:val="DD2C6438"/>
    <w:name w:val="Bullet 4"/>
    <w:lvl w:ilvl="0">
      <w:numFmt w:val="bullet"/>
      <w:lvlText w:val=""/>
      <w:lvlJc w:val="left"/>
      <w:pPr>
        <w:ind w:left="0" w:firstLine="0"/>
      </w:pPr>
      <w:rPr>
        <w:rFonts w:ascii="Wingdings" w:eastAsia="Wingdings" w:hAnsi="Wingdings" w:cs="Wingdings"/>
      </w:rPr>
    </w:lvl>
  </w:abstractNum>
  <w:abstractNum w:abstractNumId="9">
    <w:nsid w:val="7A585458"/>
    <w:multiLevelType w:val="singleLevel"/>
    <w:tmpl w:val="0A6AC662"/>
    <w:name w:val="Bullet 2"/>
    <w:lvl w:ilvl="0">
      <w:numFmt w:val="bullet"/>
      <w:lvlText w:val=""/>
      <w:lvlJc w:val="left"/>
      <w:pPr>
        <w:ind w:left="0" w:firstLine="0"/>
      </w:pPr>
      <w:rPr>
        <w:rFonts w:ascii="Symbol" w:hAnsi="Symbol"/>
      </w:rPr>
    </w:lvl>
  </w:abstractNum>
  <w:num w:numId="1">
    <w:abstractNumId w:val="3"/>
  </w:num>
  <w:num w:numId="2">
    <w:abstractNumId w:val="0"/>
  </w:num>
  <w:num w:numId="3">
    <w:abstractNumId w:val="9"/>
  </w:num>
  <w:num w:numId="4">
    <w:abstractNumId w:val="2"/>
  </w:num>
  <w:num w:numId="5">
    <w:abstractNumId w:val="8"/>
  </w:num>
  <w:num w:numId="6">
    <w:abstractNumId w:val="4"/>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CB"/>
    <w:rsid w:val="001C66A5"/>
    <w:rsid w:val="001E0FDE"/>
    <w:rsid w:val="002B1260"/>
    <w:rsid w:val="004575B8"/>
    <w:rsid w:val="0050310F"/>
    <w:rsid w:val="005F112F"/>
    <w:rsid w:val="00866DCB"/>
    <w:rsid w:val="008D52B0"/>
    <w:rsid w:val="00A12BA1"/>
    <w:rsid w:val="00A34F90"/>
    <w:rsid w:val="00C12B23"/>
    <w:rsid w:val="00C256A1"/>
    <w:rsid w:val="00C73FAA"/>
    <w:rsid w:val="00C80ADB"/>
    <w:rsid w:val="00D607B1"/>
    <w:rsid w:val="00D71332"/>
    <w:rsid w:val="00DE1E68"/>
    <w:rsid w:val="00FD31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CH" w:eastAsia="zh-CN"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spacing w:line="240" w:lineRule="auto"/>
    </w:pPr>
  </w:style>
  <w:style w:type="paragraph" w:styleId="Footer">
    <w:name w:val="footer"/>
    <w:basedOn w:val="Normal"/>
    <w:qFormat/>
    <w:pPr>
      <w:spacing w:line="220" w:lineRule="exact"/>
    </w:pPr>
    <w:rPr>
      <w:sz w:val="16"/>
    </w:rPr>
  </w:style>
  <w:style w:type="paragraph" w:styleId="BalloonText">
    <w:name w:val="Balloon Text"/>
    <w:basedOn w:val="Normal"/>
    <w:qFormat/>
    <w:pPr>
      <w:spacing w:line="240" w:lineRule="auto"/>
    </w:pPr>
    <w:rPr>
      <w:rFonts w:ascii="Tahoma" w:hAnsi="Tahoma" w:cs="Tahoma"/>
      <w:sz w:val="16"/>
      <w:szCs w:val="16"/>
    </w:rPr>
  </w:style>
  <w:style w:type="paragraph" w:customStyle="1" w:styleId="Absenderinfo">
    <w:name w:val="Absenderinfo"/>
    <w:basedOn w:val="Normal"/>
    <w:qFormat/>
    <w:pPr>
      <w:spacing w:line="220" w:lineRule="exact"/>
    </w:pPr>
    <w:rPr>
      <w:sz w:val="16"/>
    </w:rPr>
  </w:style>
  <w:style w:type="paragraph" w:customStyle="1" w:styleId="Titel1">
    <w:name w:val="Titel1"/>
    <w:basedOn w:val="Normal"/>
    <w:qFormat/>
    <w:rPr>
      <w:b/>
      <w:bCs/>
      <w:lang w:val="de-DE"/>
    </w:rPr>
  </w:style>
  <w:style w:type="paragraph" w:customStyle="1" w:styleId="DocType">
    <w:name w:val="Doc_Type"/>
    <w:basedOn w:val="Normal"/>
    <w:qFormat/>
    <w:pPr>
      <w:spacing w:line="360" w:lineRule="exact"/>
    </w:pPr>
    <w:rPr>
      <w:b/>
      <w:sz w:val="28"/>
    </w:rPr>
  </w:style>
  <w:style w:type="paragraph" w:styleId="ListParagraph">
    <w:name w:val="List Paragraph"/>
    <w:basedOn w:val="Normal"/>
    <w:qFormat/>
    <w:pPr>
      <w:ind w:left="720"/>
      <w:contextualSpacing/>
    </w:pPr>
  </w:style>
  <w:style w:type="paragraph" w:customStyle="1" w:styleId="Titel10">
    <w:name w:val="Titel1"/>
    <w:basedOn w:val="Normal"/>
    <w:qFormat/>
    <w:rPr>
      <w:b/>
      <w:bCs/>
      <w:lang w:val="de-DE"/>
    </w:rPr>
  </w:style>
  <w:style w:type="paragraph" w:styleId="NormalWeb">
    <w:name w:val="Normal (Web)"/>
    <w:basedOn w:val="Normal"/>
    <w:uiPriority w:val="99"/>
    <w:qFormat/>
    <w:pPr>
      <w:spacing w:before="100" w:beforeAutospacing="1" w:after="100" w:afterAutospacing="1" w:line="240" w:lineRule="auto"/>
    </w:pPr>
    <w:rPr>
      <w:rFonts w:ascii="Times" w:hAnsi="Times"/>
      <w:lang w:val="de-DE"/>
    </w:rPr>
  </w:style>
  <w:style w:type="character" w:customStyle="1" w:styleId="HeaderChar">
    <w:name w:val="Header Char"/>
    <w:basedOn w:val="DefaultParagraphFont"/>
  </w:style>
  <w:style w:type="character" w:customStyle="1" w:styleId="FooterChar">
    <w:name w:val="Footer Char"/>
    <w:basedOn w:val="DefaultParagraphFont"/>
    <w:rPr>
      <w:sz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rPr>
      <w:b/>
      <w:bCs w:val="0"/>
    </w:rPr>
  </w:style>
  <w:style w:type="character" w:styleId="CommentReference">
    <w:name w:val="annotation reference"/>
    <w:basedOn w:val="DefaultParagraphFont"/>
    <w:uiPriority w:val="99"/>
    <w:semiHidden/>
    <w:unhideWhenUsed/>
    <w:rsid w:val="00FD31C1"/>
    <w:rPr>
      <w:sz w:val="16"/>
      <w:szCs w:val="16"/>
    </w:rPr>
  </w:style>
  <w:style w:type="paragraph" w:styleId="CommentText">
    <w:name w:val="annotation text"/>
    <w:basedOn w:val="Normal"/>
    <w:link w:val="CommentTextChar"/>
    <w:uiPriority w:val="99"/>
    <w:semiHidden/>
    <w:unhideWhenUsed/>
    <w:rsid w:val="00FD31C1"/>
    <w:pPr>
      <w:spacing w:line="240" w:lineRule="auto"/>
    </w:pPr>
  </w:style>
  <w:style w:type="character" w:customStyle="1" w:styleId="CommentTextChar">
    <w:name w:val="Comment Text Char"/>
    <w:basedOn w:val="DefaultParagraphFont"/>
    <w:link w:val="CommentText"/>
    <w:uiPriority w:val="99"/>
    <w:semiHidden/>
    <w:rsid w:val="00FD31C1"/>
  </w:style>
  <w:style w:type="paragraph" w:styleId="CommentSubject">
    <w:name w:val="annotation subject"/>
    <w:basedOn w:val="CommentText"/>
    <w:next w:val="CommentText"/>
    <w:link w:val="CommentSubjectChar"/>
    <w:uiPriority w:val="99"/>
    <w:semiHidden/>
    <w:unhideWhenUsed/>
    <w:rsid w:val="00FD31C1"/>
    <w:rPr>
      <w:b/>
      <w:bCs/>
    </w:rPr>
  </w:style>
  <w:style w:type="character" w:customStyle="1" w:styleId="CommentSubjectChar">
    <w:name w:val="Comment Subject Char"/>
    <w:basedOn w:val="CommentTextChar"/>
    <w:link w:val="CommentSubject"/>
    <w:uiPriority w:val="99"/>
    <w:semiHidden/>
    <w:rsid w:val="00FD31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CH" w:eastAsia="zh-CN" w:bidi="ar-SA"/>
      </w:rPr>
    </w:rPrDefault>
    <w:pPrDefault>
      <w:pPr>
        <w:spacing w:line="28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spacing w:line="240" w:lineRule="auto"/>
    </w:pPr>
  </w:style>
  <w:style w:type="paragraph" w:styleId="Footer">
    <w:name w:val="footer"/>
    <w:basedOn w:val="Normal"/>
    <w:qFormat/>
    <w:pPr>
      <w:spacing w:line="220" w:lineRule="exact"/>
    </w:pPr>
    <w:rPr>
      <w:sz w:val="16"/>
    </w:rPr>
  </w:style>
  <w:style w:type="paragraph" w:styleId="BalloonText">
    <w:name w:val="Balloon Text"/>
    <w:basedOn w:val="Normal"/>
    <w:qFormat/>
    <w:pPr>
      <w:spacing w:line="240" w:lineRule="auto"/>
    </w:pPr>
    <w:rPr>
      <w:rFonts w:ascii="Tahoma" w:hAnsi="Tahoma" w:cs="Tahoma"/>
      <w:sz w:val="16"/>
      <w:szCs w:val="16"/>
    </w:rPr>
  </w:style>
  <w:style w:type="paragraph" w:customStyle="1" w:styleId="Absenderinfo">
    <w:name w:val="Absenderinfo"/>
    <w:basedOn w:val="Normal"/>
    <w:qFormat/>
    <w:pPr>
      <w:spacing w:line="220" w:lineRule="exact"/>
    </w:pPr>
    <w:rPr>
      <w:sz w:val="16"/>
    </w:rPr>
  </w:style>
  <w:style w:type="paragraph" w:customStyle="1" w:styleId="Titel1">
    <w:name w:val="Titel1"/>
    <w:basedOn w:val="Normal"/>
    <w:qFormat/>
    <w:rPr>
      <w:b/>
      <w:bCs/>
      <w:lang w:val="de-DE"/>
    </w:rPr>
  </w:style>
  <w:style w:type="paragraph" w:customStyle="1" w:styleId="DocType">
    <w:name w:val="Doc_Type"/>
    <w:basedOn w:val="Normal"/>
    <w:qFormat/>
    <w:pPr>
      <w:spacing w:line="360" w:lineRule="exact"/>
    </w:pPr>
    <w:rPr>
      <w:b/>
      <w:sz w:val="28"/>
    </w:rPr>
  </w:style>
  <w:style w:type="paragraph" w:styleId="ListParagraph">
    <w:name w:val="List Paragraph"/>
    <w:basedOn w:val="Normal"/>
    <w:qFormat/>
    <w:pPr>
      <w:ind w:left="720"/>
      <w:contextualSpacing/>
    </w:pPr>
  </w:style>
  <w:style w:type="paragraph" w:customStyle="1" w:styleId="Titel10">
    <w:name w:val="Titel1"/>
    <w:basedOn w:val="Normal"/>
    <w:qFormat/>
    <w:rPr>
      <w:b/>
      <w:bCs/>
      <w:lang w:val="de-DE"/>
    </w:rPr>
  </w:style>
  <w:style w:type="paragraph" w:styleId="NormalWeb">
    <w:name w:val="Normal (Web)"/>
    <w:basedOn w:val="Normal"/>
    <w:uiPriority w:val="99"/>
    <w:qFormat/>
    <w:pPr>
      <w:spacing w:before="100" w:beforeAutospacing="1" w:after="100" w:afterAutospacing="1" w:line="240" w:lineRule="auto"/>
    </w:pPr>
    <w:rPr>
      <w:rFonts w:ascii="Times" w:hAnsi="Times"/>
      <w:lang w:val="de-DE"/>
    </w:rPr>
  </w:style>
  <w:style w:type="character" w:customStyle="1" w:styleId="HeaderChar">
    <w:name w:val="Header Char"/>
    <w:basedOn w:val="DefaultParagraphFont"/>
  </w:style>
  <w:style w:type="character" w:customStyle="1" w:styleId="FooterChar">
    <w:name w:val="Footer Char"/>
    <w:basedOn w:val="DefaultParagraphFont"/>
    <w:rPr>
      <w:sz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rPr>
      <w:b/>
      <w:bCs w:val="0"/>
    </w:rPr>
  </w:style>
  <w:style w:type="character" w:styleId="CommentReference">
    <w:name w:val="annotation reference"/>
    <w:basedOn w:val="DefaultParagraphFont"/>
    <w:uiPriority w:val="99"/>
    <w:semiHidden/>
    <w:unhideWhenUsed/>
    <w:rsid w:val="00FD31C1"/>
    <w:rPr>
      <w:sz w:val="16"/>
      <w:szCs w:val="16"/>
    </w:rPr>
  </w:style>
  <w:style w:type="paragraph" w:styleId="CommentText">
    <w:name w:val="annotation text"/>
    <w:basedOn w:val="Normal"/>
    <w:link w:val="CommentTextChar"/>
    <w:uiPriority w:val="99"/>
    <w:semiHidden/>
    <w:unhideWhenUsed/>
    <w:rsid w:val="00FD31C1"/>
    <w:pPr>
      <w:spacing w:line="240" w:lineRule="auto"/>
    </w:pPr>
  </w:style>
  <w:style w:type="character" w:customStyle="1" w:styleId="CommentTextChar">
    <w:name w:val="Comment Text Char"/>
    <w:basedOn w:val="DefaultParagraphFont"/>
    <w:link w:val="CommentText"/>
    <w:uiPriority w:val="99"/>
    <w:semiHidden/>
    <w:rsid w:val="00FD31C1"/>
  </w:style>
  <w:style w:type="paragraph" w:styleId="CommentSubject">
    <w:name w:val="annotation subject"/>
    <w:basedOn w:val="CommentText"/>
    <w:next w:val="CommentText"/>
    <w:link w:val="CommentSubjectChar"/>
    <w:uiPriority w:val="99"/>
    <w:semiHidden/>
    <w:unhideWhenUsed/>
    <w:rsid w:val="00FD31C1"/>
    <w:rPr>
      <w:b/>
      <w:bCs/>
    </w:rPr>
  </w:style>
  <w:style w:type="character" w:customStyle="1" w:styleId="CommentSubjectChar">
    <w:name w:val="Comment Subject Char"/>
    <w:basedOn w:val="CommentTextChar"/>
    <w:link w:val="CommentSubject"/>
    <w:uiPriority w:val="99"/>
    <w:semiHidden/>
    <w:rsid w:val="00FD3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2829">
      <w:bodyDiv w:val="1"/>
      <w:marLeft w:val="0"/>
      <w:marRight w:val="0"/>
      <w:marTop w:val="0"/>
      <w:marBottom w:val="0"/>
      <w:divBdr>
        <w:top w:val="none" w:sz="0" w:space="0" w:color="auto"/>
        <w:left w:val="none" w:sz="0" w:space="0" w:color="auto"/>
        <w:bottom w:val="none" w:sz="0" w:space="0" w:color="auto"/>
        <w:right w:val="none" w:sz="0" w:space="0" w:color="auto"/>
      </w:divBdr>
    </w:div>
    <w:div w:id="2786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1" Type="http://schemas.openxmlformats.org/officeDocument/2006/relationships/image" Target="media/image1.png"/><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wmf"/><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Arial"/>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2391</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Schweiz Tourismus</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cp:lastModifiedBy>
  <cp:revision>2</cp:revision>
  <cp:lastPrinted>2016-12-29T12:47:00Z</cp:lastPrinted>
  <dcterms:created xsi:type="dcterms:W3CDTF">2017-02-23T08:50:00Z</dcterms:created>
  <dcterms:modified xsi:type="dcterms:W3CDTF">2017-02-23T08:50:00Z</dcterms:modified>
</cp:coreProperties>
</file>