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7F19" w14:textId="5A7D4F14" w:rsidR="00747DC5" w:rsidRPr="000256F2" w:rsidRDefault="00690BFA" w:rsidP="72908EE2">
      <w:pPr>
        <w:pStyle w:val="StandardWeb"/>
        <w:spacing w:before="28" w:beforeAutospacing="0" w:after="28" w:afterAutospacing="0" w:line="276" w:lineRule="auto"/>
        <w:jc w:val="left"/>
        <w:rPr>
          <w:rFonts w:ascii="Arial" w:hAnsi="Arial" w:cs="Arial"/>
          <w:b/>
          <w:bCs/>
          <w:sz w:val="28"/>
          <w:szCs w:val="28"/>
        </w:rPr>
      </w:pPr>
      <w:r w:rsidRPr="72908EE2">
        <w:rPr>
          <w:rFonts w:ascii="Arial" w:hAnsi="Arial" w:cs="Arial"/>
          <w:b/>
          <w:bCs/>
          <w:sz w:val="28"/>
          <w:szCs w:val="28"/>
        </w:rPr>
        <w:t xml:space="preserve">Willkommen an Bord: </w:t>
      </w:r>
      <w:r w:rsidR="000256F2" w:rsidRPr="72908EE2">
        <w:rPr>
          <w:rFonts w:ascii="Arial" w:hAnsi="Arial" w:cs="Arial"/>
          <w:b/>
          <w:bCs/>
          <w:sz w:val="28"/>
          <w:szCs w:val="28"/>
        </w:rPr>
        <w:t>Berlin ist</w:t>
      </w:r>
      <w:r w:rsidR="00D7589A">
        <w:rPr>
          <w:rFonts w:ascii="Arial" w:hAnsi="Arial" w:cs="Arial"/>
          <w:b/>
          <w:bCs/>
          <w:sz w:val="28"/>
          <w:szCs w:val="28"/>
        </w:rPr>
        <w:t xml:space="preserve"> neuer </w:t>
      </w:r>
      <w:r w:rsidR="000256F2" w:rsidRPr="00D7589A">
        <w:rPr>
          <w:rFonts w:ascii="Arial" w:hAnsi="Arial" w:cs="Arial"/>
          <w:b/>
          <w:bCs/>
          <w:sz w:val="28"/>
          <w:szCs w:val="28"/>
        </w:rPr>
        <w:t>Partner</w:t>
      </w:r>
      <w:r w:rsidR="000256F2" w:rsidRPr="72908EE2">
        <w:rPr>
          <w:rFonts w:ascii="Arial" w:hAnsi="Arial" w:cs="Arial"/>
          <w:b/>
          <w:bCs/>
          <w:sz w:val="28"/>
          <w:szCs w:val="28"/>
        </w:rPr>
        <w:t xml:space="preserve"> von Deutschlands Seenland</w:t>
      </w:r>
      <w:r>
        <w:br/>
      </w:r>
    </w:p>
    <w:p w14:paraId="02B3B8EE" w14:textId="7186ECED" w:rsidR="00747DC5" w:rsidRPr="00D7589A" w:rsidRDefault="00747DC5" w:rsidP="72908EE2">
      <w:pPr>
        <w:rPr>
          <w:rFonts w:ascii="Arial" w:hAnsi="Arial" w:cs="Arial"/>
          <w:bCs/>
        </w:rPr>
      </w:pPr>
      <w:r w:rsidRPr="00D7589A">
        <w:rPr>
          <w:rFonts w:ascii="Arial" w:hAnsi="Arial" w:cs="Arial"/>
          <w:b/>
          <w:bCs/>
        </w:rPr>
        <w:t>Brandenburg und Mecklenburg-Vorpommern setzen wassertouristische Kooperation „Deutschlands Seenland“ fort und freuen sich über Berlin als neuen Partner</w:t>
      </w:r>
      <w:r w:rsidR="00811AB9" w:rsidRPr="00811AB9">
        <w:rPr>
          <w:rFonts w:ascii="Arial" w:hAnsi="Arial" w:cs="Arial"/>
          <w:b/>
          <w:bCs/>
        </w:rPr>
        <w:t>.</w:t>
      </w:r>
      <w:r w:rsidR="00D7589A" w:rsidRPr="00D7589A">
        <w:rPr>
          <w:rFonts w:ascii="Arial" w:hAnsi="Arial" w:cs="Arial"/>
          <w:b/>
          <w:bCs/>
        </w:rPr>
        <w:t xml:space="preserve"> Die drei Bundesländer präsentieren gemeinsam Deutschlands größtes vernetztes Wassersportrevier.</w:t>
      </w:r>
    </w:p>
    <w:p w14:paraId="43CA2394" w14:textId="215A8CB5" w:rsidR="00747DC5" w:rsidRPr="00D7589A" w:rsidRDefault="00D7589A" w:rsidP="72908EE2">
      <w:pPr>
        <w:spacing w:after="120"/>
        <w:rPr>
          <w:rFonts w:ascii="Arial" w:hAnsi="Arial" w:cs="Arial"/>
          <w:bCs/>
        </w:rPr>
      </w:pPr>
      <w:r w:rsidRPr="00D7589A">
        <w:rPr>
          <w:rFonts w:ascii="Arial" w:hAnsi="Arial" w:cs="Arial"/>
          <w:bCs/>
        </w:rPr>
        <w:t>Se</w:t>
      </w:r>
      <w:r w:rsidR="000256F2" w:rsidRPr="00D7589A">
        <w:rPr>
          <w:rFonts w:ascii="Arial" w:hAnsi="Arial" w:cs="Arial"/>
          <w:bCs/>
        </w:rPr>
        <w:t xml:space="preserve">it fünfzehn Jahren gehen die </w:t>
      </w:r>
      <w:r w:rsidR="00747DC5" w:rsidRPr="00D7589A">
        <w:rPr>
          <w:rFonts w:ascii="Arial" w:hAnsi="Arial" w:cs="Arial"/>
          <w:bCs/>
        </w:rPr>
        <w:t xml:space="preserve">TMB Tourismus-Marketing Brandenburg </w:t>
      </w:r>
      <w:r w:rsidR="00683D5F" w:rsidRPr="00D7589A">
        <w:rPr>
          <w:rFonts w:ascii="Arial" w:hAnsi="Arial" w:cs="Arial"/>
          <w:bCs/>
        </w:rPr>
        <w:t xml:space="preserve">GmbH </w:t>
      </w:r>
      <w:r w:rsidR="00747DC5" w:rsidRPr="00D7589A">
        <w:rPr>
          <w:rFonts w:ascii="Arial" w:hAnsi="Arial" w:cs="Arial"/>
          <w:bCs/>
        </w:rPr>
        <w:t>und der Tourismusverband Mecklenburg-Vorpommern</w:t>
      </w:r>
      <w:r w:rsidRPr="00D7589A">
        <w:rPr>
          <w:rFonts w:ascii="Arial" w:hAnsi="Arial" w:cs="Arial"/>
          <w:bCs/>
        </w:rPr>
        <w:t xml:space="preserve"> (TMV)</w:t>
      </w:r>
      <w:r w:rsidR="00683D5F" w:rsidRPr="00D7589A">
        <w:rPr>
          <w:rFonts w:ascii="Arial" w:hAnsi="Arial" w:cs="Arial"/>
          <w:bCs/>
        </w:rPr>
        <w:t xml:space="preserve"> </w:t>
      </w:r>
      <w:r w:rsidR="000256F2" w:rsidRPr="00D7589A">
        <w:rPr>
          <w:rFonts w:ascii="Arial" w:hAnsi="Arial" w:cs="Arial"/>
          <w:bCs/>
        </w:rPr>
        <w:t xml:space="preserve">bei der Vermarktung ihrer wassertouristischen Angebote gemeinsame Wege. Seit dem Jahr 2018 geschieht dies unter der </w:t>
      </w:r>
      <w:r w:rsidR="00747DC5" w:rsidRPr="00D7589A">
        <w:rPr>
          <w:rFonts w:ascii="Arial" w:hAnsi="Arial" w:cs="Arial"/>
          <w:bCs/>
        </w:rPr>
        <w:t xml:space="preserve">Marke Deutschlands Seenland. Ab sofort ist auch die Hauptstadt mit an Bord. </w:t>
      </w:r>
      <w:r w:rsidR="008F3582">
        <w:rPr>
          <w:rFonts w:ascii="Arial" w:hAnsi="Arial" w:cs="Arial"/>
          <w:bCs/>
        </w:rPr>
        <w:t xml:space="preserve">Die Berlin Tourismus &amp; Kongress GmbH </w:t>
      </w:r>
      <w:r w:rsidR="00211CB5">
        <w:rPr>
          <w:rFonts w:ascii="Arial" w:hAnsi="Arial" w:cs="Arial"/>
          <w:bCs/>
        </w:rPr>
        <w:t>(</w:t>
      </w:r>
      <w:r w:rsidR="00747DC5" w:rsidRPr="00211CB5">
        <w:rPr>
          <w:rFonts w:ascii="Arial" w:hAnsi="Arial" w:cs="Arial"/>
          <w:bCs/>
          <w:i/>
          <w:iCs/>
        </w:rPr>
        <w:t>visitBerlin</w:t>
      </w:r>
      <w:r w:rsidR="00211CB5">
        <w:rPr>
          <w:rFonts w:ascii="Arial" w:hAnsi="Arial" w:cs="Arial"/>
          <w:bCs/>
          <w:i/>
          <w:iCs/>
        </w:rPr>
        <w:t>)</w:t>
      </w:r>
      <w:r w:rsidR="00747DC5" w:rsidRPr="00D7589A">
        <w:rPr>
          <w:rFonts w:ascii="Arial" w:hAnsi="Arial" w:cs="Arial"/>
          <w:bCs/>
          <w:i/>
          <w:iCs/>
        </w:rPr>
        <w:t xml:space="preserve"> </w:t>
      </w:r>
      <w:r w:rsidR="00747DC5" w:rsidRPr="00D7589A">
        <w:rPr>
          <w:rFonts w:ascii="Arial" w:hAnsi="Arial" w:cs="Arial"/>
          <w:bCs/>
        </w:rPr>
        <w:t xml:space="preserve">ist dieser Kooperation beigetreten. </w:t>
      </w:r>
    </w:p>
    <w:p w14:paraId="3CC3C98C" w14:textId="7C5E5D92" w:rsidR="00545DF3" w:rsidRPr="00747DC5" w:rsidRDefault="00545DF3" w:rsidP="0098635A">
      <w:pPr>
        <w:spacing w:after="120"/>
        <w:rPr>
          <w:rFonts w:ascii="Arial" w:hAnsi="Arial" w:cs="Arial"/>
        </w:rPr>
      </w:pPr>
      <w:r w:rsidRPr="72908EE2">
        <w:rPr>
          <w:rFonts w:ascii="Arial" w:hAnsi="Arial" w:cs="Arial"/>
        </w:rPr>
        <w:t xml:space="preserve">Zentrales Element für die gemeinsame Bewerbung der wassertouristischen Angebote in den drei Bundesländern ist die </w:t>
      </w:r>
      <w:r w:rsidRPr="00D7589A">
        <w:rPr>
          <w:rFonts w:ascii="Arial" w:hAnsi="Arial" w:cs="Arial"/>
        </w:rPr>
        <w:t>Webs</w:t>
      </w:r>
      <w:r w:rsidR="00D7589A" w:rsidRPr="00D7589A">
        <w:rPr>
          <w:rFonts w:ascii="Arial" w:hAnsi="Arial" w:cs="Arial"/>
        </w:rPr>
        <w:t>e</w:t>
      </w:r>
      <w:r w:rsidRPr="00D7589A">
        <w:rPr>
          <w:rFonts w:ascii="Arial" w:hAnsi="Arial" w:cs="Arial"/>
        </w:rPr>
        <w:t>ite</w:t>
      </w:r>
      <w:r w:rsidRPr="72908EE2">
        <w:rPr>
          <w:rFonts w:ascii="Arial" w:hAnsi="Arial" w:cs="Arial"/>
        </w:rPr>
        <w:t xml:space="preserve"> deutschlands-seenland.de. Über die gemeinsame Plattform werden die einzelnen Reviere in Brandenburg, Mecklenburg-Vorpommern und Berlin vorgestellt. Es gibt Tipps für Ausflüge und mehrtägige Touren mit dem Kanu und Floß sowie ausgewählte Empfehlungen für den Urlaub auf dem Hausboot. Charterschiffe und Hausboote können auf dem Portal</w:t>
      </w:r>
      <w:r w:rsidR="00D7589A">
        <w:rPr>
          <w:rFonts w:ascii="Arial" w:hAnsi="Arial" w:cs="Arial"/>
        </w:rPr>
        <w:t xml:space="preserve"> </w:t>
      </w:r>
      <w:r w:rsidRPr="72908EE2">
        <w:rPr>
          <w:rFonts w:ascii="Arial" w:hAnsi="Arial" w:cs="Arial"/>
        </w:rPr>
        <w:t>direkt gebucht werden. Vorgestellt werden au</w:t>
      </w:r>
      <w:r w:rsidR="00EE6535" w:rsidRPr="72908EE2">
        <w:rPr>
          <w:rFonts w:ascii="Arial" w:hAnsi="Arial" w:cs="Arial"/>
        </w:rPr>
        <w:t xml:space="preserve">ßerdem </w:t>
      </w:r>
      <w:r w:rsidR="0050521F" w:rsidRPr="72908EE2">
        <w:rPr>
          <w:rFonts w:ascii="Arial" w:hAnsi="Arial" w:cs="Arial"/>
        </w:rPr>
        <w:t xml:space="preserve">Angebote an Land, wie </w:t>
      </w:r>
      <w:r w:rsidRPr="72908EE2">
        <w:rPr>
          <w:rFonts w:ascii="Arial" w:hAnsi="Arial" w:cs="Arial"/>
        </w:rPr>
        <w:t>Rad</w:t>
      </w:r>
      <w:r w:rsidR="0050521F" w:rsidRPr="72908EE2">
        <w:rPr>
          <w:rFonts w:ascii="Arial" w:hAnsi="Arial" w:cs="Arial"/>
        </w:rPr>
        <w:t>-</w:t>
      </w:r>
      <w:r w:rsidRPr="72908EE2">
        <w:rPr>
          <w:rFonts w:ascii="Arial" w:hAnsi="Arial" w:cs="Arial"/>
        </w:rPr>
        <w:t xml:space="preserve"> oder </w:t>
      </w:r>
      <w:r w:rsidR="0050521F" w:rsidRPr="72908EE2">
        <w:rPr>
          <w:rFonts w:ascii="Arial" w:hAnsi="Arial" w:cs="Arial"/>
        </w:rPr>
        <w:t>Wandertouren</w:t>
      </w:r>
      <w:r w:rsidRPr="72908EE2">
        <w:rPr>
          <w:rFonts w:ascii="Arial" w:hAnsi="Arial" w:cs="Arial"/>
        </w:rPr>
        <w:t xml:space="preserve">, die an Seen oder Flüssen entlangführen. Aus Berlin sind </w:t>
      </w:r>
      <w:r w:rsidR="0050521F" w:rsidRPr="72908EE2">
        <w:rPr>
          <w:rFonts w:ascii="Arial" w:hAnsi="Arial" w:cs="Arial"/>
        </w:rPr>
        <w:t xml:space="preserve">auf der </w:t>
      </w:r>
      <w:r w:rsidR="0050521F" w:rsidRPr="00D7589A">
        <w:rPr>
          <w:rFonts w:ascii="Arial" w:hAnsi="Arial" w:cs="Arial"/>
        </w:rPr>
        <w:t>Webs</w:t>
      </w:r>
      <w:r w:rsidR="00D7589A" w:rsidRPr="00D7589A">
        <w:rPr>
          <w:rFonts w:ascii="Arial" w:hAnsi="Arial" w:cs="Arial"/>
        </w:rPr>
        <w:t>e</w:t>
      </w:r>
      <w:r w:rsidR="0050521F" w:rsidRPr="00D7589A">
        <w:rPr>
          <w:rFonts w:ascii="Arial" w:hAnsi="Arial" w:cs="Arial"/>
        </w:rPr>
        <w:t>ite</w:t>
      </w:r>
      <w:r w:rsidR="0050521F" w:rsidRPr="72908EE2">
        <w:rPr>
          <w:rFonts w:ascii="Arial" w:hAnsi="Arial" w:cs="Arial"/>
        </w:rPr>
        <w:t xml:space="preserve"> </w:t>
      </w:r>
      <w:r w:rsidR="0098635A" w:rsidRPr="72908EE2">
        <w:rPr>
          <w:rFonts w:ascii="Arial" w:hAnsi="Arial" w:cs="Arial"/>
        </w:rPr>
        <w:t xml:space="preserve">derzeit bereits </w:t>
      </w:r>
      <w:r w:rsidRPr="00D7589A">
        <w:rPr>
          <w:rFonts w:ascii="Arial" w:hAnsi="Arial" w:cs="Arial"/>
        </w:rPr>
        <w:t>Empfehlungen</w:t>
      </w:r>
      <w:r w:rsidRPr="72908EE2">
        <w:rPr>
          <w:rFonts w:ascii="Arial" w:hAnsi="Arial" w:cs="Arial"/>
        </w:rPr>
        <w:t xml:space="preserve"> aus den besonders gewässerreichen Bezirken Spandau und </w:t>
      </w:r>
      <w:r w:rsidRPr="00211CB5">
        <w:rPr>
          <w:rFonts w:ascii="Arial" w:hAnsi="Arial" w:cs="Arial"/>
        </w:rPr>
        <w:t>Treptow</w:t>
      </w:r>
      <w:r w:rsidRPr="00D7589A">
        <w:rPr>
          <w:rFonts w:ascii="Arial" w:hAnsi="Arial" w:cs="Arial"/>
        </w:rPr>
        <w:t>-Köpenick</w:t>
      </w:r>
      <w:r w:rsidRPr="72908EE2">
        <w:rPr>
          <w:rFonts w:ascii="Arial" w:hAnsi="Arial" w:cs="Arial"/>
        </w:rPr>
        <w:t xml:space="preserve"> verfügbar. Im Laufe der nächsten Monate werden weitere Inhalte aus der Hauptstadt folgen. </w:t>
      </w:r>
    </w:p>
    <w:p w14:paraId="2A4CF11E" w14:textId="77777777" w:rsidR="00655AE8" w:rsidRDefault="00655AE8" w:rsidP="00655AE8">
      <w:pPr>
        <w:pStyle w:val="xmsonormal"/>
        <w:rPr>
          <w:rFonts w:ascii="Arial" w:hAnsi="Arial" w:cs="Arial"/>
        </w:rPr>
      </w:pPr>
    </w:p>
    <w:p w14:paraId="64CACEA8" w14:textId="5366FD2A" w:rsidR="00655AE8" w:rsidRDefault="00655AE8" w:rsidP="00655AE8">
      <w:pPr>
        <w:pStyle w:val="xmsonormal"/>
        <w:spacing w:line="276" w:lineRule="auto"/>
        <w:rPr>
          <w:rFonts w:ascii="Arial" w:hAnsi="Arial" w:cs="Arial"/>
        </w:rPr>
      </w:pPr>
      <w:r>
        <w:rPr>
          <w:rFonts w:ascii="Arial" w:hAnsi="Arial" w:cs="Arial"/>
        </w:rPr>
        <w:t xml:space="preserve">TMB-Geschäftsführer </w:t>
      </w:r>
      <w:r>
        <w:rPr>
          <w:rFonts w:ascii="Arial" w:hAnsi="Arial" w:cs="Arial"/>
          <w:b/>
          <w:bCs/>
        </w:rPr>
        <w:t>Dieter Hütte:</w:t>
      </w:r>
      <w:r>
        <w:rPr>
          <w:rFonts w:ascii="Arial" w:hAnsi="Arial" w:cs="Arial"/>
        </w:rPr>
        <w:t xml:space="preserve"> „Mitten in Deutschlands größtem vernetzten Binnenrevier liegt die Weltstadt Berlin. Und von der Metropole aus können unsere Gäste direkt zu abwechslungsreichen Touren und Urlauben auf und an den Gewässern von Brandenburg und Mecklenburg-Vorpommern aufbrechen. Wer kann mit dieser unschlagbaren Kombination sonst aufwarten? Wir freuen uns sehr, dass wir dies mit unserer Kooperation noch stärker betonen können.“</w:t>
      </w:r>
    </w:p>
    <w:p w14:paraId="310B10F2" w14:textId="77777777" w:rsidR="00655AE8" w:rsidRDefault="00655AE8" w:rsidP="00655AE8">
      <w:pPr>
        <w:pStyle w:val="xmsonormal"/>
      </w:pPr>
    </w:p>
    <w:p w14:paraId="337D7FE8" w14:textId="41299F9C" w:rsidR="00545352" w:rsidRPr="00545352" w:rsidRDefault="00545DF3" w:rsidP="72908EE2">
      <w:pPr>
        <w:rPr>
          <w:rFonts w:ascii="Arial" w:eastAsiaTheme="minorEastAsia" w:hAnsi="Arial" w:cs="Arial"/>
          <w:color w:val="262626"/>
        </w:rPr>
      </w:pPr>
      <w:r w:rsidRPr="72908EE2">
        <w:rPr>
          <w:rFonts w:ascii="Arial" w:hAnsi="Arial" w:cs="Arial"/>
          <w:b/>
          <w:bCs/>
        </w:rPr>
        <w:t>Tobias Woitendorf</w:t>
      </w:r>
      <w:r w:rsidRPr="72908EE2">
        <w:rPr>
          <w:rFonts w:ascii="Arial" w:hAnsi="Arial" w:cs="Arial"/>
        </w:rPr>
        <w:t xml:space="preserve">, Geschäftsführer des </w:t>
      </w:r>
      <w:r w:rsidR="00211CB5">
        <w:rPr>
          <w:rFonts w:ascii="Arial" w:hAnsi="Arial" w:cs="Arial"/>
        </w:rPr>
        <w:t>TMV</w:t>
      </w:r>
      <w:r w:rsidRPr="00211CB5">
        <w:rPr>
          <w:rFonts w:ascii="Arial" w:hAnsi="Arial" w:cs="Arial"/>
        </w:rPr>
        <w:t>:</w:t>
      </w:r>
      <w:r w:rsidRPr="72908EE2">
        <w:rPr>
          <w:rFonts w:ascii="Arial" w:hAnsi="Arial" w:cs="Arial"/>
        </w:rPr>
        <w:t xml:space="preserve"> </w:t>
      </w:r>
      <w:r w:rsidR="00545352" w:rsidRPr="72908EE2">
        <w:rPr>
          <w:rFonts w:ascii="Arial" w:hAnsi="Arial" w:cs="Arial"/>
          <w:color w:val="262626" w:themeColor="text1" w:themeTint="D9"/>
        </w:rPr>
        <w:t xml:space="preserve">„Aller guten Dinge sind drei. Deshalb freuen wir uns, dass die langjährige Kooperation mit dem Reiseland Brandenburg im Bereich des Wassertourismus um das Berliner Fluss- und Seengebiet erweitert wird. Dadurch haben Gäste noch mehr Kombinationsmöglichkeiten für den Urlaub in Deutschlands Seenland </w:t>
      </w:r>
      <w:r w:rsidR="00E67D33">
        <w:rPr>
          <w:rFonts w:ascii="Arial" w:hAnsi="Arial" w:cs="Arial"/>
          <w:color w:val="262626" w:themeColor="text1" w:themeTint="D9"/>
        </w:rPr>
        <w:t xml:space="preserve">– </w:t>
      </w:r>
      <w:r w:rsidR="00545352" w:rsidRPr="72908EE2">
        <w:rPr>
          <w:rFonts w:ascii="Arial" w:hAnsi="Arial" w:cs="Arial"/>
          <w:color w:val="262626" w:themeColor="text1" w:themeTint="D9"/>
        </w:rPr>
        <w:t>das Netz wird größer und attraktiver.“</w:t>
      </w:r>
    </w:p>
    <w:p w14:paraId="70A0C6AA" w14:textId="447DB5B8" w:rsidR="003F3FD2" w:rsidRPr="00545DF3" w:rsidRDefault="003F3FD2" w:rsidP="0098635A">
      <w:pPr>
        <w:rPr>
          <w:rFonts w:ascii="Arial" w:hAnsi="Arial" w:cs="Arial"/>
        </w:rPr>
      </w:pPr>
      <w:r w:rsidRPr="72908EE2">
        <w:rPr>
          <w:rFonts w:ascii="Arial" w:hAnsi="Arial" w:cs="Arial"/>
          <w:b/>
          <w:bCs/>
        </w:rPr>
        <w:t>Burkhard Kieker</w:t>
      </w:r>
      <w:r w:rsidRPr="72908EE2">
        <w:rPr>
          <w:rFonts w:ascii="Arial" w:hAnsi="Arial" w:cs="Arial"/>
        </w:rPr>
        <w:t xml:space="preserve">, Geschäftsführer von </w:t>
      </w:r>
      <w:r w:rsidRPr="72908EE2">
        <w:rPr>
          <w:rFonts w:ascii="Arial" w:hAnsi="Arial" w:cs="Arial"/>
          <w:i/>
          <w:iCs/>
        </w:rPr>
        <w:t>visitBerlin</w:t>
      </w:r>
      <w:r w:rsidRPr="72908EE2">
        <w:rPr>
          <w:rFonts w:ascii="Arial" w:hAnsi="Arial" w:cs="Arial"/>
        </w:rPr>
        <w:t xml:space="preserve">: „Berlin ist mit seinen Seen, Strandbädern, Wasserwegen und sogar Wasserfällen eine der </w:t>
      </w:r>
      <w:r w:rsidR="00545DF3" w:rsidRPr="00211CB5">
        <w:rPr>
          <w:rFonts w:ascii="Arial" w:hAnsi="Arial" w:cs="Arial"/>
        </w:rPr>
        <w:t>gewässerreichsten</w:t>
      </w:r>
      <w:r w:rsidR="00545DF3" w:rsidRPr="72908EE2">
        <w:rPr>
          <w:rFonts w:ascii="Arial" w:hAnsi="Arial" w:cs="Arial"/>
        </w:rPr>
        <w:t xml:space="preserve"> </w:t>
      </w:r>
      <w:r w:rsidRPr="72908EE2">
        <w:rPr>
          <w:rFonts w:ascii="Arial" w:hAnsi="Arial" w:cs="Arial"/>
        </w:rPr>
        <w:t xml:space="preserve">Städte Deutschlands und hat mit 960 mehr Brücken als Venedig. Ob Adriagefühle, Adrenalin oder eine ausgiebige Auszeit auf dem Wasser – in Berlin ist alles möglich! Die Vernetzung mit Mecklenburg-Vorpommern und Brandenburg und die gemeinsame Vermarktung als </w:t>
      </w:r>
      <w:r w:rsidR="00545DF3" w:rsidRPr="00211CB5">
        <w:rPr>
          <w:rFonts w:ascii="Arial" w:hAnsi="Arial" w:cs="Arial"/>
        </w:rPr>
        <w:t>Deutschlands</w:t>
      </w:r>
      <w:r w:rsidR="00545DF3" w:rsidRPr="72908EE2">
        <w:rPr>
          <w:rFonts w:ascii="Arial" w:hAnsi="Arial" w:cs="Arial"/>
        </w:rPr>
        <w:t xml:space="preserve"> </w:t>
      </w:r>
      <w:r w:rsidRPr="72908EE2">
        <w:rPr>
          <w:rFonts w:ascii="Arial" w:hAnsi="Arial" w:cs="Arial"/>
        </w:rPr>
        <w:t>Seenland eröffnet den Blick auf eine Urlaubsregion, die Natur, Kultur und Urbanität wie kaum eine andere verbindet.“</w:t>
      </w:r>
    </w:p>
    <w:p w14:paraId="198C313C" w14:textId="77777777" w:rsidR="00197639" w:rsidRDefault="00197639" w:rsidP="0098635A">
      <w:pPr>
        <w:spacing w:after="120"/>
        <w:rPr>
          <w:rFonts w:ascii="Arial" w:hAnsi="Arial" w:cs="Arial"/>
          <w:b/>
        </w:rPr>
      </w:pPr>
    </w:p>
    <w:p w14:paraId="62F24A5D" w14:textId="364F4163" w:rsidR="000256F2" w:rsidRPr="000256F2" w:rsidRDefault="000256F2" w:rsidP="0098635A">
      <w:pPr>
        <w:spacing w:after="120"/>
        <w:rPr>
          <w:rFonts w:ascii="Arial" w:hAnsi="Arial" w:cs="Arial"/>
          <w:b/>
        </w:rPr>
      </w:pPr>
      <w:r w:rsidRPr="000256F2">
        <w:rPr>
          <w:rFonts w:ascii="Arial" w:hAnsi="Arial" w:cs="Arial"/>
          <w:b/>
        </w:rPr>
        <w:t>Online-Kampagne für Spätsommer und Herbst auf dem Wasser</w:t>
      </w:r>
    </w:p>
    <w:p w14:paraId="041BAD20" w14:textId="3C326A29" w:rsidR="00613BA7" w:rsidRDefault="00690BFA" w:rsidP="0098635A">
      <w:pPr>
        <w:spacing w:after="120"/>
        <w:rPr>
          <w:rFonts w:ascii="Arial" w:hAnsi="Arial" w:cs="Arial"/>
        </w:rPr>
      </w:pPr>
      <w:r w:rsidRPr="72908EE2">
        <w:rPr>
          <w:rFonts w:ascii="Arial" w:hAnsi="Arial" w:cs="Arial"/>
        </w:rPr>
        <w:t xml:space="preserve">In den nächsten Wochen </w:t>
      </w:r>
      <w:r w:rsidR="00211CB5">
        <w:rPr>
          <w:rFonts w:ascii="Arial" w:hAnsi="Arial" w:cs="Arial"/>
        </w:rPr>
        <w:t xml:space="preserve">startet </w:t>
      </w:r>
      <w:r w:rsidRPr="72908EE2">
        <w:rPr>
          <w:rFonts w:ascii="Arial" w:hAnsi="Arial" w:cs="Arial"/>
        </w:rPr>
        <w:t xml:space="preserve">eine gemeinsame </w:t>
      </w:r>
      <w:r w:rsidRPr="00211CB5">
        <w:rPr>
          <w:rFonts w:ascii="Arial" w:hAnsi="Arial" w:cs="Arial"/>
        </w:rPr>
        <w:t>Online-Kampagne</w:t>
      </w:r>
      <w:r w:rsidR="00211CB5" w:rsidRPr="00211CB5">
        <w:rPr>
          <w:rFonts w:ascii="Arial" w:hAnsi="Arial" w:cs="Arial"/>
        </w:rPr>
        <w:t xml:space="preserve"> mit Werbung unter anderem auf </w:t>
      </w:r>
      <w:r w:rsidRPr="00211CB5">
        <w:rPr>
          <w:rFonts w:ascii="Arial" w:hAnsi="Arial" w:cs="Arial"/>
        </w:rPr>
        <w:t>Facebook</w:t>
      </w:r>
      <w:r w:rsidR="00211CB5" w:rsidRPr="00211CB5">
        <w:rPr>
          <w:rFonts w:ascii="Arial" w:hAnsi="Arial" w:cs="Arial"/>
        </w:rPr>
        <w:t xml:space="preserve">, </w:t>
      </w:r>
      <w:r w:rsidRPr="00211CB5">
        <w:rPr>
          <w:rFonts w:ascii="Arial" w:hAnsi="Arial" w:cs="Arial"/>
        </w:rPr>
        <w:t>Instagram</w:t>
      </w:r>
      <w:r w:rsidR="00211CB5" w:rsidRPr="00211CB5">
        <w:rPr>
          <w:rFonts w:ascii="Arial" w:hAnsi="Arial" w:cs="Arial"/>
        </w:rPr>
        <w:t>, YouTube und Goog</w:t>
      </w:r>
      <w:r w:rsidR="00211CB5">
        <w:rPr>
          <w:rFonts w:ascii="Arial" w:hAnsi="Arial" w:cs="Arial"/>
        </w:rPr>
        <w:t>l</w:t>
      </w:r>
      <w:r w:rsidR="00211CB5" w:rsidRPr="00211CB5">
        <w:rPr>
          <w:rFonts w:ascii="Arial" w:hAnsi="Arial" w:cs="Arial"/>
        </w:rPr>
        <w:t>e. U</w:t>
      </w:r>
      <w:r w:rsidRPr="72908EE2">
        <w:rPr>
          <w:rFonts w:ascii="Arial" w:hAnsi="Arial" w:cs="Arial"/>
        </w:rPr>
        <w:t>nter dem Titel „Deine Auszeit, unser Element“</w:t>
      </w:r>
      <w:r w:rsidR="00211CB5">
        <w:rPr>
          <w:rFonts w:ascii="Arial" w:hAnsi="Arial" w:cs="Arial"/>
        </w:rPr>
        <w:t xml:space="preserve"> stellt sie </w:t>
      </w:r>
      <w:r w:rsidRPr="72908EE2">
        <w:rPr>
          <w:rFonts w:ascii="Arial" w:hAnsi="Arial" w:cs="Arial"/>
        </w:rPr>
        <w:t xml:space="preserve">die Angebote für den Spätsommer und den Herbst in den Mittelpunkt. </w:t>
      </w:r>
      <w:r w:rsidR="00211CB5">
        <w:rPr>
          <w:rFonts w:ascii="Arial" w:hAnsi="Arial" w:cs="Arial"/>
        </w:rPr>
        <w:t xml:space="preserve">Die Kampagne </w:t>
      </w:r>
      <w:r w:rsidRPr="72908EE2">
        <w:rPr>
          <w:rFonts w:ascii="Arial" w:hAnsi="Arial" w:cs="Arial"/>
        </w:rPr>
        <w:t xml:space="preserve">ist auf die Märkte Nordrhein-Westfalen und Baden-Württemberg ausgerichtet. </w:t>
      </w:r>
      <w:r w:rsidR="000256F2" w:rsidRPr="72908EE2">
        <w:rPr>
          <w:rFonts w:ascii="Arial" w:hAnsi="Arial" w:cs="Arial"/>
        </w:rPr>
        <w:t xml:space="preserve">Außerdem werden die Angebote fortlaufend über die </w:t>
      </w:r>
      <w:r w:rsidR="00211CB5">
        <w:rPr>
          <w:rFonts w:ascii="Arial" w:hAnsi="Arial" w:cs="Arial"/>
        </w:rPr>
        <w:t>Social</w:t>
      </w:r>
      <w:r w:rsidR="008F3582">
        <w:rPr>
          <w:rFonts w:ascii="Arial" w:hAnsi="Arial" w:cs="Arial"/>
        </w:rPr>
        <w:t>-</w:t>
      </w:r>
      <w:r w:rsidR="00211CB5">
        <w:rPr>
          <w:rFonts w:ascii="Arial" w:hAnsi="Arial" w:cs="Arial"/>
        </w:rPr>
        <w:t>Media</w:t>
      </w:r>
      <w:r w:rsidR="008F3582">
        <w:rPr>
          <w:rFonts w:ascii="Arial" w:hAnsi="Arial" w:cs="Arial"/>
        </w:rPr>
        <w:t>-</w:t>
      </w:r>
      <w:r w:rsidR="00211CB5">
        <w:rPr>
          <w:rFonts w:ascii="Arial" w:hAnsi="Arial" w:cs="Arial"/>
        </w:rPr>
        <w:t xml:space="preserve">Kanäle, die Webseiten und die Newsletter der </w:t>
      </w:r>
      <w:r w:rsidR="000256F2" w:rsidRPr="72908EE2">
        <w:rPr>
          <w:rFonts w:ascii="Arial" w:hAnsi="Arial" w:cs="Arial"/>
        </w:rPr>
        <w:t xml:space="preserve">drei Tourismusorganisationen kommuniziert. </w:t>
      </w:r>
    </w:p>
    <w:p w14:paraId="4723B350" w14:textId="220599D4" w:rsidR="00690BFA" w:rsidRDefault="00690BFA" w:rsidP="0098635A">
      <w:pPr>
        <w:spacing w:after="120"/>
        <w:rPr>
          <w:rFonts w:ascii="Arial" w:hAnsi="Arial" w:cs="Arial"/>
          <w:color w:val="000000" w:themeColor="text1"/>
        </w:rPr>
      </w:pPr>
      <w:r w:rsidRPr="00211CB5">
        <w:rPr>
          <w:rFonts w:ascii="Arial" w:hAnsi="Arial" w:cs="Arial"/>
          <w:color w:val="000000" w:themeColor="text1"/>
        </w:rPr>
        <w:t>DB Regio Nordost</w:t>
      </w:r>
      <w:r w:rsidR="00211CB5" w:rsidRPr="00211CB5">
        <w:rPr>
          <w:rFonts w:ascii="Arial" w:hAnsi="Arial" w:cs="Arial"/>
          <w:color w:val="000000" w:themeColor="text1"/>
        </w:rPr>
        <w:t xml:space="preserve"> ist weiterhin </w:t>
      </w:r>
      <w:r w:rsidRPr="00211CB5">
        <w:rPr>
          <w:rFonts w:ascii="Arial" w:hAnsi="Arial" w:cs="Arial"/>
          <w:color w:val="000000" w:themeColor="text1"/>
        </w:rPr>
        <w:t xml:space="preserve">Partner </w:t>
      </w:r>
      <w:r w:rsidR="00211CB5">
        <w:rPr>
          <w:rFonts w:ascii="Arial" w:hAnsi="Arial" w:cs="Arial"/>
          <w:color w:val="000000" w:themeColor="text1"/>
        </w:rPr>
        <w:t xml:space="preserve">von Deutschlands Seenland </w:t>
      </w:r>
      <w:r w:rsidRPr="00211CB5">
        <w:rPr>
          <w:rFonts w:ascii="Arial" w:hAnsi="Arial" w:cs="Arial"/>
          <w:color w:val="000000" w:themeColor="text1"/>
        </w:rPr>
        <w:t>für die umweltfreundliche Anreise in die wassertouristischen Reviere.</w:t>
      </w:r>
      <w:r w:rsidRPr="72908EE2">
        <w:rPr>
          <w:rFonts w:ascii="Arial" w:hAnsi="Arial" w:cs="Arial"/>
          <w:color w:val="000000" w:themeColor="text1"/>
        </w:rPr>
        <w:t xml:space="preserve"> </w:t>
      </w:r>
    </w:p>
    <w:p w14:paraId="3FA2D9C8" w14:textId="77777777" w:rsidR="008F563A" w:rsidRDefault="008F563A" w:rsidP="0098635A">
      <w:pPr>
        <w:spacing w:after="120"/>
        <w:rPr>
          <w:rFonts w:ascii="Arial" w:hAnsi="Arial" w:cs="Arial"/>
        </w:rPr>
      </w:pPr>
    </w:p>
    <w:p w14:paraId="65899FB3" w14:textId="77777777" w:rsidR="00046624" w:rsidRDefault="008F563A" w:rsidP="0098635A">
      <w:pPr>
        <w:spacing w:after="120"/>
        <w:rPr>
          <w:rFonts w:ascii="Arial" w:hAnsi="Arial" w:cs="Arial"/>
          <w:b/>
        </w:rPr>
      </w:pPr>
      <w:r w:rsidRPr="008F563A">
        <w:rPr>
          <w:rFonts w:ascii="Arial" w:hAnsi="Arial" w:cs="Arial"/>
          <w:b/>
        </w:rPr>
        <w:t>Fakten zu Deutschlands Seenland</w:t>
      </w:r>
    </w:p>
    <w:p w14:paraId="256A5C30" w14:textId="45D498E9" w:rsidR="008F563A" w:rsidRPr="008D1D64" w:rsidRDefault="72908EE2" w:rsidP="008D1D64">
      <w:pPr>
        <w:rPr>
          <w:rFonts w:ascii="Arial" w:hAnsi="Arial" w:cs="Arial"/>
          <w:color w:val="000000" w:themeColor="text1"/>
        </w:rPr>
      </w:pPr>
      <w:r w:rsidRPr="008D1D64">
        <w:rPr>
          <w:rFonts w:ascii="Arial" w:hAnsi="Arial" w:cs="Arial"/>
          <w:color w:val="000000" w:themeColor="text1"/>
        </w:rPr>
        <w:t xml:space="preserve">In allen drei Bundesländern stehen </w:t>
      </w:r>
      <w:r w:rsidR="00BA2671">
        <w:rPr>
          <w:rFonts w:ascii="Arial" w:hAnsi="Arial" w:cs="Arial"/>
          <w:color w:val="000000" w:themeColor="text1"/>
        </w:rPr>
        <w:t>Gästen</w:t>
      </w:r>
      <w:r w:rsidRPr="008D1D64">
        <w:rPr>
          <w:rFonts w:ascii="Arial" w:hAnsi="Arial" w:cs="Arial"/>
          <w:color w:val="000000" w:themeColor="text1"/>
        </w:rPr>
        <w:t xml:space="preserve"> mehr als 5.000 Seen und knapp 60.000 Kilometer Fließgewässer </w:t>
      </w:r>
      <w:r w:rsidR="00E67D33">
        <w:rPr>
          <w:rFonts w:ascii="Arial" w:hAnsi="Arial" w:cs="Arial"/>
          <w:color w:val="000000" w:themeColor="text1"/>
        </w:rPr>
        <w:t xml:space="preserve">für den Urlaub und Ausflüge auf und am Wasser </w:t>
      </w:r>
      <w:r w:rsidRPr="008D1D64">
        <w:rPr>
          <w:rFonts w:ascii="Arial" w:hAnsi="Arial" w:cs="Arial"/>
          <w:color w:val="000000" w:themeColor="text1"/>
        </w:rPr>
        <w:t xml:space="preserve">zur Verfügung. </w:t>
      </w:r>
    </w:p>
    <w:p w14:paraId="4FD16A13" w14:textId="5438C25D" w:rsidR="008F563A" w:rsidRPr="00BA2671" w:rsidRDefault="72908EE2" w:rsidP="00BA2671">
      <w:pPr>
        <w:rPr>
          <w:rFonts w:ascii="Arial" w:eastAsia="Arial" w:hAnsi="Arial" w:cs="Arial"/>
          <w:color w:val="000000" w:themeColor="text1"/>
        </w:rPr>
      </w:pPr>
      <w:r w:rsidRPr="008D1D64">
        <w:rPr>
          <w:rFonts w:ascii="Arial" w:hAnsi="Arial" w:cs="Arial"/>
          <w:color w:val="000000" w:themeColor="text1"/>
        </w:rPr>
        <w:t xml:space="preserve">In Mecklenburg-Vorpommern und Brandenburg </w:t>
      </w:r>
      <w:r w:rsidR="00BA2671">
        <w:rPr>
          <w:rFonts w:ascii="Arial" w:hAnsi="Arial" w:cs="Arial"/>
          <w:color w:val="000000" w:themeColor="text1"/>
        </w:rPr>
        <w:t xml:space="preserve">ist auf </w:t>
      </w:r>
      <w:r w:rsidRPr="008D1D64">
        <w:rPr>
          <w:rFonts w:ascii="Arial" w:hAnsi="Arial" w:cs="Arial"/>
          <w:color w:val="000000" w:themeColor="text1"/>
        </w:rPr>
        <w:t>rund 900 Kilometer</w:t>
      </w:r>
      <w:r w:rsidR="00BA2671">
        <w:rPr>
          <w:rFonts w:ascii="Arial" w:hAnsi="Arial" w:cs="Arial"/>
          <w:color w:val="000000" w:themeColor="text1"/>
        </w:rPr>
        <w:t xml:space="preserve"> Wasserstraßen die führerscheinfreie Fahrt möglich. Hier g</w:t>
      </w:r>
      <w:r w:rsidRPr="008D1D64">
        <w:rPr>
          <w:rFonts w:ascii="Arial" w:hAnsi="Arial" w:cs="Arial"/>
          <w:color w:val="000000" w:themeColor="text1"/>
        </w:rPr>
        <w:t>ilt der Charterschein</w:t>
      </w:r>
      <w:r w:rsidR="00BA2671">
        <w:rPr>
          <w:rFonts w:ascii="Arial" w:hAnsi="Arial" w:cs="Arial"/>
          <w:color w:val="000000" w:themeColor="text1"/>
        </w:rPr>
        <w:t xml:space="preserve">. </w:t>
      </w:r>
      <w:r w:rsidRPr="00BA2671">
        <w:rPr>
          <w:rFonts w:ascii="Arial" w:eastAsia="Arial" w:hAnsi="Arial" w:cs="Arial"/>
          <w:color w:val="000000" w:themeColor="text1"/>
        </w:rPr>
        <w:t xml:space="preserve">Motor- und Elektroboote bis 15 PS (11,04 KW, etwa </w:t>
      </w:r>
      <w:r w:rsidR="008F3582">
        <w:rPr>
          <w:rFonts w:ascii="Arial" w:eastAsia="Arial" w:hAnsi="Arial" w:cs="Arial"/>
          <w:color w:val="000000" w:themeColor="text1"/>
        </w:rPr>
        <w:t>sechs</w:t>
      </w:r>
      <w:r w:rsidRPr="00BA2671">
        <w:rPr>
          <w:rFonts w:ascii="Arial" w:eastAsia="Arial" w:hAnsi="Arial" w:cs="Arial"/>
          <w:color w:val="000000" w:themeColor="text1"/>
        </w:rPr>
        <w:t xml:space="preserve"> bis </w:t>
      </w:r>
      <w:r w:rsidR="008F3582">
        <w:rPr>
          <w:rFonts w:ascii="Arial" w:eastAsia="Arial" w:hAnsi="Arial" w:cs="Arial"/>
          <w:color w:val="000000" w:themeColor="text1"/>
        </w:rPr>
        <w:t>zwölf</w:t>
      </w:r>
      <w:r w:rsidRPr="00BA2671">
        <w:rPr>
          <w:rFonts w:ascii="Arial" w:eastAsia="Arial" w:hAnsi="Arial" w:cs="Arial"/>
          <w:color w:val="000000" w:themeColor="text1"/>
        </w:rPr>
        <w:t xml:space="preserve"> Stundenkilometer schnell)</w:t>
      </w:r>
      <w:r w:rsidR="00E67D33">
        <w:rPr>
          <w:rFonts w:ascii="Arial" w:eastAsia="Arial" w:hAnsi="Arial" w:cs="Arial"/>
          <w:color w:val="000000" w:themeColor="text1"/>
        </w:rPr>
        <w:t xml:space="preserve"> </w:t>
      </w:r>
      <w:r w:rsidR="00BA2671">
        <w:rPr>
          <w:rFonts w:ascii="Arial" w:eastAsia="Arial" w:hAnsi="Arial" w:cs="Arial"/>
          <w:color w:val="000000" w:themeColor="text1"/>
        </w:rPr>
        <w:t xml:space="preserve">dürfen </w:t>
      </w:r>
      <w:r w:rsidRPr="00BA2671">
        <w:rPr>
          <w:rFonts w:ascii="Arial" w:eastAsia="Arial" w:hAnsi="Arial" w:cs="Arial"/>
          <w:color w:val="000000" w:themeColor="text1"/>
        </w:rPr>
        <w:t>auf den Binnenschifffahrtsstraßen ohne Bootsführerschein gefahren werden. In Berlin gilt der Bootsführerschein.</w:t>
      </w:r>
    </w:p>
    <w:p w14:paraId="4E219A16" w14:textId="7EA02475" w:rsidR="008F563A" w:rsidRPr="00BA2671" w:rsidRDefault="00E67D33" w:rsidP="00BA2671">
      <w:pPr>
        <w:rPr>
          <w:color w:val="000000" w:themeColor="text1"/>
        </w:rPr>
      </w:pPr>
      <w:r>
        <w:rPr>
          <w:rFonts w:ascii="Arial" w:eastAsia="Arial" w:hAnsi="Arial" w:cs="Arial"/>
          <w:color w:val="000000" w:themeColor="text1"/>
        </w:rPr>
        <w:t xml:space="preserve">In </w:t>
      </w:r>
      <w:r w:rsidR="72908EE2" w:rsidRPr="00BA2671">
        <w:rPr>
          <w:rFonts w:ascii="Arial" w:eastAsia="Arial" w:hAnsi="Arial" w:cs="Arial"/>
          <w:color w:val="000000" w:themeColor="text1"/>
        </w:rPr>
        <w:t>Brandenburg</w:t>
      </w:r>
      <w:r>
        <w:rPr>
          <w:rFonts w:ascii="Arial" w:eastAsia="Arial" w:hAnsi="Arial" w:cs="Arial"/>
          <w:color w:val="000000" w:themeColor="text1"/>
        </w:rPr>
        <w:t xml:space="preserve"> bieten </w:t>
      </w:r>
      <w:r w:rsidR="72908EE2" w:rsidRPr="00BA2671">
        <w:rPr>
          <w:rFonts w:ascii="Arial" w:eastAsia="Arial" w:hAnsi="Arial" w:cs="Arial"/>
          <w:color w:val="000000" w:themeColor="text1"/>
        </w:rPr>
        <w:t>83 Charterunternehmen mehr als 1.100 Motoryachten, Haus- und Segelboote an. Festmachen kann man an mehr als 800 Sportboothäfen, Marinas, an Wasserwanderrastplätzen und Anlegestellen.</w:t>
      </w:r>
    </w:p>
    <w:p w14:paraId="1E8C6BD9" w14:textId="75FBA972" w:rsidR="008F563A" w:rsidRDefault="008F3582" w:rsidP="00BA2671">
      <w:pPr>
        <w:rPr>
          <w:rFonts w:ascii="Arial" w:eastAsia="Arial" w:hAnsi="Arial" w:cs="Arial"/>
          <w:color w:val="000000" w:themeColor="text1"/>
        </w:rPr>
      </w:pPr>
      <w:del w:id="0" w:author="Kastner, Patrick" w:date="2022-06-30T09:48:00Z">
        <w:r w:rsidDel="00B45844">
          <w:rPr>
            <w:rFonts w:ascii="Arial" w:eastAsia="Arial" w:hAnsi="Arial" w:cs="Arial"/>
            <w:color w:val="000000" w:themeColor="text1"/>
          </w:rPr>
          <w:delText xml:space="preserve"> </w:delText>
        </w:r>
      </w:del>
      <w:r>
        <w:rPr>
          <w:rFonts w:ascii="Arial" w:eastAsia="Arial" w:hAnsi="Arial" w:cs="Arial"/>
          <w:color w:val="000000" w:themeColor="text1"/>
        </w:rPr>
        <w:t xml:space="preserve">In </w:t>
      </w:r>
      <w:r w:rsidR="72908EE2" w:rsidRPr="00BA2671">
        <w:rPr>
          <w:rFonts w:ascii="Arial" w:eastAsia="Arial" w:hAnsi="Arial" w:cs="Arial"/>
          <w:color w:val="000000" w:themeColor="text1"/>
        </w:rPr>
        <w:t>Mecklenburg-Vorpommern</w:t>
      </w:r>
      <w:r w:rsidR="00BA2671">
        <w:rPr>
          <w:rFonts w:ascii="Arial" w:eastAsia="Arial" w:hAnsi="Arial" w:cs="Arial"/>
          <w:color w:val="000000" w:themeColor="text1"/>
        </w:rPr>
        <w:t xml:space="preserve"> gibt es</w:t>
      </w:r>
      <w:r>
        <w:rPr>
          <w:rFonts w:ascii="Arial" w:eastAsia="Arial" w:hAnsi="Arial" w:cs="Arial"/>
          <w:color w:val="000000" w:themeColor="text1"/>
        </w:rPr>
        <w:t xml:space="preserve"> insgesamt</w:t>
      </w:r>
      <w:r w:rsidR="00BA2671">
        <w:rPr>
          <w:rFonts w:ascii="Arial" w:eastAsia="Arial" w:hAnsi="Arial" w:cs="Arial"/>
          <w:color w:val="000000" w:themeColor="text1"/>
        </w:rPr>
        <w:t xml:space="preserve"> </w:t>
      </w:r>
      <w:r w:rsidR="72908EE2" w:rsidRPr="00BA2671">
        <w:rPr>
          <w:rFonts w:ascii="Arial" w:eastAsia="Arial" w:hAnsi="Arial" w:cs="Arial"/>
          <w:color w:val="000000" w:themeColor="text1"/>
        </w:rPr>
        <w:t xml:space="preserve">350 </w:t>
      </w:r>
      <w:r>
        <w:rPr>
          <w:rFonts w:ascii="Arial" w:eastAsia="Arial" w:hAnsi="Arial" w:cs="Arial"/>
          <w:color w:val="000000" w:themeColor="text1"/>
        </w:rPr>
        <w:t xml:space="preserve">Wasserwanderrastplätze </w:t>
      </w:r>
      <w:r w:rsidR="00BA2671">
        <w:rPr>
          <w:rFonts w:ascii="Arial" w:eastAsia="Arial" w:hAnsi="Arial" w:cs="Arial"/>
          <w:color w:val="000000" w:themeColor="text1"/>
        </w:rPr>
        <w:t xml:space="preserve">sowie </w:t>
      </w:r>
      <w:r w:rsidR="72908EE2" w:rsidRPr="00BA2671">
        <w:rPr>
          <w:rFonts w:ascii="Arial" w:eastAsia="Arial" w:hAnsi="Arial" w:cs="Arial"/>
          <w:color w:val="000000" w:themeColor="text1"/>
        </w:rPr>
        <w:t>Marinas und Sportboothäfen mit 7.750 Liegeplätze</w:t>
      </w:r>
      <w:r>
        <w:rPr>
          <w:rFonts w:ascii="Arial" w:eastAsia="Arial" w:hAnsi="Arial" w:cs="Arial"/>
          <w:color w:val="000000" w:themeColor="text1"/>
        </w:rPr>
        <w:t>n.</w:t>
      </w:r>
    </w:p>
    <w:p w14:paraId="2190B600" w14:textId="0C43503C" w:rsidR="00E67D33" w:rsidRPr="00BA2671" w:rsidRDefault="00E67D33" w:rsidP="00BA2671">
      <w:pPr>
        <w:rPr>
          <w:rFonts w:ascii="Arial" w:eastAsia="Arial" w:hAnsi="Arial" w:cs="Arial"/>
          <w:color w:val="000000" w:themeColor="text1"/>
        </w:rPr>
      </w:pPr>
      <w:r w:rsidRPr="00E67D33">
        <w:rPr>
          <w:rFonts w:ascii="Arial" w:eastAsia="Arial" w:hAnsi="Arial" w:cs="Arial"/>
          <w:color w:val="000000" w:themeColor="text1"/>
        </w:rPr>
        <w:t xml:space="preserve">6,6 Prozent des Stadtgebietes von Berlin sind mit Wasser bedeckt. Es gibt rund 80 Seen und Badeseen mit 39 offiziellen Badestellen. Der Müggelsee in Treptow-Köpenick ist mit 740 </w:t>
      </w:r>
      <w:r w:rsidR="008F3582">
        <w:rPr>
          <w:rFonts w:ascii="Arial" w:eastAsia="Arial" w:hAnsi="Arial" w:cs="Arial"/>
          <w:color w:val="000000" w:themeColor="text1"/>
        </w:rPr>
        <w:t xml:space="preserve"> Hektar</w:t>
      </w:r>
      <w:r w:rsidR="00D24E69">
        <w:rPr>
          <w:rFonts w:ascii="Arial" w:eastAsia="Arial" w:hAnsi="Arial" w:cs="Arial"/>
          <w:color w:val="000000" w:themeColor="text1"/>
        </w:rPr>
        <w:t xml:space="preserve"> </w:t>
      </w:r>
      <w:r w:rsidRPr="00E67D33">
        <w:rPr>
          <w:rFonts w:ascii="Arial" w:eastAsia="Arial" w:hAnsi="Arial" w:cs="Arial"/>
          <w:color w:val="000000" w:themeColor="text1"/>
        </w:rPr>
        <w:t>der größte See der Stadt. Mehr als 50 Inseln liegen in der Spree, der Havel und in den Berliner Seen. Die Pfaueninsel gehört zum UNESCO-Weltkulturerbe. Es gibt in Berlin 960 Brücken – mehr als doppelt so viele wie in Venedig. Venedig gibt es gleich zweimal in Berlin: Klein-Venedig an der Havel und Neu-Venedig an der Müggelspree.</w:t>
      </w:r>
    </w:p>
    <w:p w14:paraId="00473467" w14:textId="60A38733" w:rsidR="00690BFA" w:rsidRDefault="008F563A" w:rsidP="0098635A">
      <w:pPr>
        <w:rPr>
          <w:rFonts w:ascii="Arial" w:hAnsi="Arial" w:cs="Arial"/>
          <w:b/>
        </w:rPr>
      </w:pPr>
      <w:r>
        <w:br/>
      </w:r>
      <w:r w:rsidR="00690BFA" w:rsidRPr="00690BFA">
        <w:rPr>
          <w:rFonts w:ascii="Arial" w:hAnsi="Arial" w:cs="Arial"/>
          <w:b/>
        </w:rPr>
        <w:t xml:space="preserve">Weitere Infos: </w:t>
      </w:r>
      <w:hyperlink r:id="rId11" w:history="1">
        <w:r w:rsidR="00690BFA" w:rsidRPr="00690BFA">
          <w:rPr>
            <w:rStyle w:val="Hyperlink"/>
            <w:rFonts w:ascii="Arial" w:hAnsi="Arial" w:cs="Arial"/>
            <w:b/>
          </w:rPr>
          <w:t>www.deutschlands-seenland.de</w:t>
        </w:r>
      </w:hyperlink>
      <w:r w:rsidR="00690BFA">
        <w:rPr>
          <w:rStyle w:val="Hyperlink"/>
          <w:rFonts w:ascii="Arial" w:hAnsi="Arial" w:cs="Arial"/>
          <w:b/>
        </w:rPr>
        <w:br/>
      </w:r>
      <w:r w:rsidR="00690BFA" w:rsidRPr="00690BFA">
        <w:rPr>
          <w:rFonts w:ascii="Arial" w:hAnsi="Arial" w:cs="Arial"/>
          <w:b/>
        </w:rPr>
        <w:t>#meinseenland</w:t>
      </w:r>
    </w:p>
    <w:p w14:paraId="02FCB090" w14:textId="77777777" w:rsidR="00E67D33" w:rsidRDefault="00E67D33" w:rsidP="0098635A">
      <w:pPr>
        <w:rPr>
          <w:rFonts w:ascii="Arial" w:hAnsi="Arial" w:cs="Arial"/>
          <w:b/>
          <w:u w:val="single"/>
        </w:rPr>
      </w:pPr>
    </w:p>
    <w:p w14:paraId="423760CD" w14:textId="77777777" w:rsidR="00E67D33" w:rsidRDefault="00E67D33" w:rsidP="0098635A">
      <w:pPr>
        <w:rPr>
          <w:rFonts w:ascii="Arial" w:hAnsi="Arial" w:cs="Arial"/>
          <w:b/>
          <w:u w:val="single"/>
        </w:rPr>
      </w:pPr>
    </w:p>
    <w:p w14:paraId="6FFEE3B9" w14:textId="77777777" w:rsidR="00E67D33" w:rsidRDefault="00E67D33" w:rsidP="0098635A">
      <w:pPr>
        <w:rPr>
          <w:rFonts w:ascii="Arial" w:hAnsi="Arial" w:cs="Arial"/>
          <w:b/>
          <w:u w:val="single"/>
        </w:rPr>
      </w:pPr>
    </w:p>
    <w:p w14:paraId="38014262" w14:textId="61896BF1" w:rsidR="00690BFA" w:rsidRPr="002617B1" w:rsidRDefault="00E67D33" w:rsidP="0098635A">
      <w:pPr>
        <w:rPr>
          <w:rFonts w:ascii="Arial" w:hAnsi="Arial" w:cs="Arial"/>
          <w:color w:val="FF0000"/>
          <w:u w:val="single"/>
        </w:rPr>
      </w:pPr>
      <w:r>
        <w:rPr>
          <w:rFonts w:ascii="Arial" w:hAnsi="Arial" w:cs="Arial"/>
          <w:b/>
          <w:u w:val="single"/>
        </w:rPr>
        <w:lastRenderedPageBreak/>
        <w:t>Pressek</w:t>
      </w:r>
      <w:r w:rsidR="00690BFA" w:rsidRPr="002617B1">
        <w:rPr>
          <w:rFonts w:ascii="Arial" w:hAnsi="Arial" w:cs="Arial"/>
          <w:b/>
          <w:u w:val="single"/>
        </w:rPr>
        <w:t>ontakte</w:t>
      </w:r>
      <w:r w:rsidR="00690BFA" w:rsidRPr="00E67D33">
        <w:rPr>
          <w:rFonts w:ascii="Arial" w:hAnsi="Arial" w:cs="Arial"/>
          <w:u w:val="single"/>
        </w:rPr>
        <w:t>:</w:t>
      </w:r>
    </w:p>
    <w:p w14:paraId="235C69D1" w14:textId="77777777" w:rsidR="00690BFA" w:rsidRPr="002617B1" w:rsidRDefault="00690BFA" w:rsidP="002617B1">
      <w:pPr>
        <w:spacing w:after="0" w:line="240" w:lineRule="auto"/>
        <w:rPr>
          <w:rFonts w:ascii="Arial" w:hAnsi="Arial" w:cs="Arial"/>
          <w:b/>
          <w:bCs/>
        </w:rPr>
      </w:pPr>
      <w:r w:rsidRPr="002617B1">
        <w:rPr>
          <w:rFonts w:ascii="Arial" w:hAnsi="Arial" w:cs="Arial"/>
          <w:b/>
          <w:bCs/>
        </w:rPr>
        <w:t>TMB Tourismus-Marketing Brandenburg GmbH</w:t>
      </w:r>
    </w:p>
    <w:p w14:paraId="2D1CA733" w14:textId="7C86A28A" w:rsidR="002617B1" w:rsidRDefault="002617B1" w:rsidP="002617B1">
      <w:pPr>
        <w:spacing w:after="0" w:line="240" w:lineRule="auto"/>
        <w:rPr>
          <w:rFonts w:ascii="Arial" w:hAnsi="Arial" w:cs="Arial"/>
        </w:rPr>
      </w:pPr>
      <w:r w:rsidRPr="002617B1">
        <w:rPr>
          <w:rFonts w:ascii="Arial" w:hAnsi="Arial" w:cs="Arial"/>
        </w:rPr>
        <w:t>Birgit Kunkel</w:t>
      </w:r>
    </w:p>
    <w:p w14:paraId="5416815E" w14:textId="44AA98E6" w:rsidR="00E67D33" w:rsidRPr="002617B1" w:rsidRDefault="00E67D33" w:rsidP="002617B1">
      <w:pPr>
        <w:spacing w:after="0" w:line="240" w:lineRule="auto"/>
        <w:rPr>
          <w:rFonts w:ascii="Arial" w:hAnsi="Arial" w:cs="Arial"/>
        </w:rPr>
      </w:pPr>
      <w:r>
        <w:rPr>
          <w:rFonts w:ascii="Arial" w:hAnsi="Arial" w:cs="Arial"/>
        </w:rPr>
        <w:t>Pressesprecherin</w:t>
      </w:r>
    </w:p>
    <w:p w14:paraId="497FBE06" w14:textId="5EA4A63F" w:rsidR="002617B1" w:rsidRPr="002617B1" w:rsidRDefault="002617B1" w:rsidP="002617B1">
      <w:pPr>
        <w:spacing w:after="0" w:line="240" w:lineRule="auto"/>
        <w:rPr>
          <w:rFonts w:ascii="Arial" w:hAnsi="Arial" w:cs="Arial"/>
        </w:rPr>
      </w:pPr>
      <w:r w:rsidRPr="002617B1">
        <w:rPr>
          <w:rFonts w:ascii="Arial" w:hAnsi="Arial" w:cs="Arial"/>
        </w:rPr>
        <w:t>T.</w:t>
      </w:r>
      <w:r w:rsidR="00796B23" w:rsidRPr="00796B23">
        <w:rPr>
          <w:rFonts w:ascii="Arial" w:eastAsia="Arial" w:hAnsi="Arial" w:cs="Arial"/>
          <w:color w:val="262626" w:themeColor="text1" w:themeTint="D9"/>
        </w:rPr>
        <w:t xml:space="preserve"> </w:t>
      </w:r>
      <w:r w:rsidR="00796B23" w:rsidRPr="002617B1">
        <w:rPr>
          <w:rFonts w:ascii="Arial" w:eastAsia="Arial" w:hAnsi="Arial" w:cs="Arial"/>
          <w:color w:val="262626" w:themeColor="text1" w:themeTint="D9"/>
        </w:rPr>
        <w:t>+49 (0)</w:t>
      </w:r>
      <w:r w:rsidR="00796B23" w:rsidRPr="002617B1">
        <w:rPr>
          <w:rFonts w:ascii="Arial" w:hAnsi="Arial" w:cs="Arial"/>
        </w:rPr>
        <w:t>3</w:t>
      </w:r>
      <w:r w:rsidR="00796B23">
        <w:rPr>
          <w:rFonts w:ascii="Arial" w:hAnsi="Arial" w:cs="Arial"/>
        </w:rPr>
        <w:t xml:space="preserve"> 31 298 73 - 250</w:t>
      </w:r>
    </w:p>
    <w:p w14:paraId="6E56B879" w14:textId="57323CCF" w:rsidR="002617B1" w:rsidRPr="002617B1" w:rsidRDefault="002617B1" w:rsidP="002617B1">
      <w:pPr>
        <w:spacing w:after="0" w:line="240" w:lineRule="auto"/>
        <w:rPr>
          <w:rFonts w:ascii="Arial" w:hAnsi="Arial" w:cs="Arial"/>
          <w:b/>
          <w:bCs/>
        </w:rPr>
      </w:pPr>
      <w:r w:rsidRPr="002617B1">
        <w:rPr>
          <w:rFonts w:ascii="Arial" w:hAnsi="Arial" w:cs="Arial"/>
        </w:rPr>
        <w:t>E.</w:t>
      </w:r>
      <w:r w:rsidR="00796B23">
        <w:rPr>
          <w:rFonts w:ascii="Arial" w:hAnsi="Arial" w:cs="Arial"/>
        </w:rPr>
        <w:t xml:space="preserve"> </w:t>
      </w:r>
      <w:hyperlink r:id="rId12" w:history="1">
        <w:r w:rsidR="00796B23" w:rsidRPr="00632B1D">
          <w:rPr>
            <w:rStyle w:val="Hyperlink"/>
            <w:rFonts w:ascii="Arial" w:hAnsi="Arial" w:cs="Arial"/>
          </w:rPr>
          <w:t>birgit.kunkel@reiseland-brandenburg.de</w:t>
        </w:r>
      </w:hyperlink>
      <w:r w:rsidR="00811AB9">
        <w:rPr>
          <w:rStyle w:val="Hyperlink"/>
          <w:rFonts w:ascii="Arial" w:hAnsi="Arial" w:cs="Arial"/>
        </w:rPr>
        <w:br/>
      </w:r>
      <w:hyperlink r:id="rId13" w:history="1">
        <w:r w:rsidR="00811AB9" w:rsidRPr="00811AB9">
          <w:rPr>
            <w:rStyle w:val="Hyperlink"/>
            <w:rFonts w:ascii="Arial" w:hAnsi="Arial" w:cs="Arial"/>
            <w:color w:val="auto"/>
            <w:u w:val="none"/>
          </w:rPr>
          <w:t>presse.reiseland-brandenburg.de</w:t>
        </w:r>
      </w:hyperlink>
      <w:r w:rsidR="00811AB9">
        <w:rPr>
          <w:rStyle w:val="Hyperlink"/>
          <w:rFonts w:ascii="Arial" w:hAnsi="Arial" w:cs="Arial"/>
        </w:rPr>
        <w:br/>
      </w:r>
      <w:r w:rsidR="00811AB9" w:rsidRPr="00811AB9">
        <w:rPr>
          <w:rStyle w:val="Hyperlink"/>
          <w:rFonts w:ascii="Arial" w:hAnsi="Arial" w:cs="Arial"/>
          <w:color w:val="auto"/>
          <w:u w:val="none"/>
        </w:rPr>
        <w:t>Twitter:</w:t>
      </w:r>
      <w:r w:rsidR="00811AB9" w:rsidRPr="00811AB9">
        <w:rPr>
          <w:rFonts w:ascii="Segoe UI" w:hAnsi="Segoe UI" w:cs="Segoe UI"/>
          <w:sz w:val="23"/>
          <w:szCs w:val="23"/>
          <w:shd w:val="clear" w:color="auto" w:fill="FFFFFF"/>
        </w:rPr>
        <w:t>@TMB_Presse</w:t>
      </w:r>
      <w:r w:rsidR="00811AB9">
        <w:rPr>
          <w:rStyle w:val="Hyperlink"/>
          <w:rFonts w:ascii="Arial" w:hAnsi="Arial" w:cs="Arial"/>
        </w:rPr>
        <w:br/>
      </w:r>
      <w:bookmarkStart w:id="1" w:name="_GoBack"/>
      <w:bookmarkEnd w:id="1"/>
    </w:p>
    <w:p w14:paraId="47EDE21D" w14:textId="197B5FF3" w:rsidR="00690BFA" w:rsidRPr="002617B1" w:rsidRDefault="00690BFA" w:rsidP="002617B1">
      <w:pPr>
        <w:spacing w:after="0" w:line="240" w:lineRule="auto"/>
        <w:rPr>
          <w:rFonts w:ascii="Arial" w:hAnsi="Arial" w:cs="Arial"/>
          <w:b/>
          <w:bCs/>
        </w:rPr>
      </w:pPr>
      <w:r w:rsidRPr="002617B1">
        <w:rPr>
          <w:rFonts w:ascii="Arial" w:hAnsi="Arial" w:cs="Arial"/>
          <w:b/>
          <w:bCs/>
        </w:rPr>
        <w:t xml:space="preserve">Tourismusverband Mecklenburg-Vorpommern e. V., </w:t>
      </w:r>
    </w:p>
    <w:p w14:paraId="7F132A31" w14:textId="77777777" w:rsidR="002617B1" w:rsidRDefault="00690BFA" w:rsidP="002617B1">
      <w:pPr>
        <w:spacing w:after="0" w:line="240" w:lineRule="auto"/>
        <w:rPr>
          <w:rFonts w:ascii="Arial" w:hAnsi="Arial" w:cs="Arial"/>
        </w:rPr>
      </w:pPr>
      <w:r w:rsidRPr="002617B1">
        <w:rPr>
          <w:rFonts w:ascii="Arial" w:hAnsi="Arial" w:cs="Arial"/>
        </w:rPr>
        <w:t xml:space="preserve">Katrin Hackbarth </w:t>
      </w:r>
    </w:p>
    <w:p w14:paraId="15A41DE5" w14:textId="695FA720" w:rsidR="00690BFA" w:rsidRPr="002617B1" w:rsidRDefault="00690BFA" w:rsidP="002617B1">
      <w:pPr>
        <w:spacing w:after="0" w:line="240" w:lineRule="auto"/>
        <w:rPr>
          <w:rFonts w:ascii="Arial" w:hAnsi="Arial" w:cs="Arial"/>
        </w:rPr>
      </w:pPr>
      <w:r w:rsidRPr="002617B1">
        <w:rPr>
          <w:rFonts w:ascii="Arial" w:hAnsi="Arial" w:cs="Arial"/>
        </w:rPr>
        <w:t>Pressesprecherin</w:t>
      </w:r>
    </w:p>
    <w:p w14:paraId="3CB3EB8C" w14:textId="1D6CC044" w:rsidR="002617B1" w:rsidRDefault="00690BFA" w:rsidP="002617B1">
      <w:pPr>
        <w:spacing w:after="0" w:line="240" w:lineRule="auto"/>
        <w:rPr>
          <w:rFonts w:ascii="Arial" w:hAnsi="Arial" w:cs="Arial"/>
        </w:rPr>
      </w:pPr>
      <w:r w:rsidRPr="002617B1">
        <w:rPr>
          <w:rFonts w:ascii="Arial" w:hAnsi="Arial" w:cs="Arial"/>
        </w:rPr>
        <w:t>T</w:t>
      </w:r>
      <w:r w:rsidR="002617B1">
        <w:rPr>
          <w:rFonts w:ascii="Arial" w:hAnsi="Arial" w:cs="Arial"/>
        </w:rPr>
        <w:t xml:space="preserve">. </w:t>
      </w:r>
      <w:r w:rsidR="002617B1" w:rsidRPr="002617B1">
        <w:rPr>
          <w:rFonts w:ascii="Arial" w:eastAsia="Arial" w:hAnsi="Arial" w:cs="Arial"/>
          <w:color w:val="262626" w:themeColor="text1" w:themeTint="D9"/>
        </w:rPr>
        <w:t>+49 (0)</w:t>
      </w:r>
      <w:r w:rsidRPr="002617B1">
        <w:rPr>
          <w:rFonts w:ascii="Arial" w:hAnsi="Arial" w:cs="Arial"/>
        </w:rPr>
        <w:t>3</w:t>
      </w:r>
      <w:r w:rsidR="002617B1">
        <w:rPr>
          <w:rFonts w:ascii="Arial" w:hAnsi="Arial" w:cs="Arial"/>
        </w:rPr>
        <w:t xml:space="preserve"> </w:t>
      </w:r>
      <w:r w:rsidRPr="002617B1">
        <w:rPr>
          <w:rFonts w:ascii="Arial" w:hAnsi="Arial" w:cs="Arial"/>
        </w:rPr>
        <w:t>81</w:t>
      </w:r>
      <w:r w:rsidR="00796B23">
        <w:rPr>
          <w:rFonts w:ascii="Arial" w:hAnsi="Arial" w:cs="Arial"/>
        </w:rPr>
        <w:t xml:space="preserve"> </w:t>
      </w:r>
      <w:r w:rsidRPr="002617B1">
        <w:rPr>
          <w:rFonts w:ascii="Arial" w:hAnsi="Arial" w:cs="Arial"/>
        </w:rPr>
        <w:t>40</w:t>
      </w:r>
      <w:r w:rsidR="002617B1">
        <w:rPr>
          <w:rFonts w:ascii="Arial" w:hAnsi="Arial" w:cs="Arial"/>
        </w:rPr>
        <w:t xml:space="preserve"> </w:t>
      </w:r>
      <w:r w:rsidRPr="002617B1">
        <w:rPr>
          <w:rFonts w:ascii="Arial" w:hAnsi="Arial" w:cs="Arial"/>
        </w:rPr>
        <w:t>30</w:t>
      </w:r>
      <w:r w:rsidR="002617B1">
        <w:rPr>
          <w:rFonts w:ascii="Arial" w:hAnsi="Arial" w:cs="Arial"/>
        </w:rPr>
        <w:t xml:space="preserve"> </w:t>
      </w:r>
      <w:r w:rsidRPr="002617B1">
        <w:rPr>
          <w:rFonts w:ascii="Arial" w:hAnsi="Arial" w:cs="Arial"/>
        </w:rPr>
        <w:t>613</w:t>
      </w:r>
    </w:p>
    <w:p w14:paraId="2B5443F4" w14:textId="1BA81228" w:rsidR="00690BFA" w:rsidRDefault="00690BFA" w:rsidP="002617B1">
      <w:pPr>
        <w:spacing w:after="0" w:line="240" w:lineRule="auto"/>
        <w:rPr>
          <w:rStyle w:val="Hyperlink"/>
          <w:rFonts w:ascii="Arial" w:hAnsi="Arial" w:cs="Arial"/>
        </w:rPr>
      </w:pPr>
      <w:r w:rsidRPr="002617B1">
        <w:rPr>
          <w:rFonts w:ascii="Arial" w:hAnsi="Arial" w:cs="Arial"/>
        </w:rPr>
        <w:t>E</w:t>
      </w:r>
      <w:r w:rsidR="002617B1">
        <w:rPr>
          <w:rFonts w:ascii="Arial" w:hAnsi="Arial" w:cs="Arial"/>
        </w:rPr>
        <w:t>.</w:t>
      </w:r>
      <w:r w:rsidRPr="002617B1">
        <w:rPr>
          <w:rFonts w:ascii="Arial" w:hAnsi="Arial" w:cs="Arial"/>
        </w:rPr>
        <w:t xml:space="preserve"> </w:t>
      </w:r>
      <w:hyperlink r:id="rId14" w:history="1">
        <w:r w:rsidR="00796B23" w:rsidRPr="00632B1D">
          <w:rPr>
            <w:rStyle w:val="Hyperlink"/>
            <w:rFonts w:ascii="Arial" w:hAnsi="Arial" w:cs="Arial"/>
          </w:rPr>
          <w:t>k.hackbarth@auf-nach-mv.de</w:t>
        </w:r>
      </w:hyperlink>
    </w:p>
    <w:p w14:paraId="19CD42E7" w14:textId="07C04D28" w:rsidR="008F3582" w:rsidRPr="00B45844" w:rsidRDefault="008F3582" w:rsidP="002617B1">
      <w:pPr>
        <w:spacing w:after="0" w:line="240" w:lineRule="auto"/>
        <w:rPr>
          <w:rStyle w:val="Hyperlink"/>
          <w:rFonts w:ascii="Arial" w:hAnsi="Arial" w:cs="Arial"/>
          <w:color w:val="auto"/>
          <w:u w:val="none"/>
          <w:rPrChange w:id="2" w:author="Kastner, Patrick" w:date="2022-06-30T09:49:00Z">
            <w:rPr>
              <w:rStyle w:val="Hyperlink"/>
              <w:rFonts w:ascii="Arial" w:hAnsi="Arial" w:cs="Arial"/>
            </w:rPr>
          </w:rPrChange>
        </w:rPr>
      </w:pPr>
      <w:r w:rsidRPr="00B45844">
        <w:rPr>
          <w:rStyle w:val="Hyperlink"/>
          <w:rFonts w:ascii="Arial" w:hAnsi="Arial" w:cs="Arial"/>
          <w:color w:val="auto"/>
          <w:u w:val="none"/>
          <w:rPrChange w:id="3" w:author="Kastner, Patrick" w:date="2022-06-30T09:49:00Z">
            <w:rPr>
              <w:rStyle w:val="Hyperlink"/>
              <w:rFonts w:ascii="Arial" w:hAnsi="Arial" w:cs="Arial"/>
            </w:rPr>
          </w:rPrChange>
        </w:rPr>
        <w:t xml:space="preserve">urlaubsnachrichten.de </w:t>
      </w:r>
    </w:p>
    <w:p w14:paraId="775CAFE0" w14:textId="46B7E70E" w:rsidR="008F3582" w:rsidRPr="00B45844" w:rsidRDefault="008F3582" w:rsidP="002617B1">
      <w:pPr>
        <w:spacing w:after="0" w:line="240" w:lineRule="auto"/>
        <w:rPr>
          <w:rFonts w:ascii="Arial" w:hAnsi="Arial" w:cs="Arial"/>
          <w:rPrChange w:id="4" w:author="Kastner, Patrick" w:date="2022-06-30T09:49:00Z">
            <w:rPr>
              <w:rFonts w:ascii="Arial" w:hAnsi="Arial" w:cs="Arial"/>
            </w:rPr>
          </w:rPrChange>
        </w:rPr>
      </w:pPr>
      <w:r w:rsidRPr="00B45844">
        <w:rPr>
          <w:rStyle w:val="Hyperlink"/>
          <w:rFonts w:ascii="Arial" w:hAnsi="Arial" w:cs="Arial"/>
          <w:color w:val="auto"/>
          <w:u w:val="none"/>
          <w:rPrChange w:id="5" w:author="Kastner, Patrick" w:date="2022-06-30T09:49:00Z">
            <w:rPr>
              <w:rStyle w:val="Hyperlink"/>
              <w:rFonts w:ascii="Arial" w:hAnsi="Arial" w:cs="Arial"/>
            </w:rPr>
          </w:rPrChange>
        </w:rPr>
        <w:t>Twitter: @aufnachmv</w:t>
      </w:r>
    </w:p>
    <w:p w14:paraId="51392CE0" w14:textId="77777777" w:rsidR="002617B1" w:rsidRDefault="002617B1" w:rsidP="002617B1">
      <w:pPr>
        <w:tabs>
          <w:tab w:val="left" w:pos="5669"/>
        </w:tabs>
        <w:spacing w:after="0" w:line="240" w:lineRule="auto"/>
        <w:rPr>
          <w:rFonts w:ascii="Arial" w:eastAsia="Arial" w:hAnsi="Arial" w:cs="Arial"/>
          <w:b/>
          <w:bCs/>
          <w:i/>
          <w:iCs/>
          <w:color w:val="262626" w:themeColor="text1" w:themeTint="D9"/>
        </w:rPr>
      </w:pPr>
    </w:p>
    <w:p w14:paraId="44098CFF" w14:textId="77777777" w:rsidR="002617B1" w:rsidRDefault="72908EE2" w:rsidP="002617B1">
      <w:pPr>
        <w:tabs>
          <w:tab w:val="left" w:pos="5669"/>
        </w:tabs>
        <w:spacing w:after="0" w:line="240" w:lineRule="auto"/>
        <w:rPr>
          <w:rFonts w:ascii="Arial" w:eastAsia="Arial" w:hAnsi="Arial" w:cs="Arial"/>
          <w:color w:val="262626" w:themeColor="text1" w:themeTint="D9"/>
        </w:rPr>
      </w:pPr>
      <w:r w:rsidRPr="002617B1">
        <w:rPr>
          <w:rFonts w:ascii="Arial" w:eastAsia="Arial" w:hAnsi="Arial" w:cs="Arial"/>
          <w:b/>
          <w:bCs/>
          <w:i/>
          <w:iCs/>
          <w:color w:val="262626" w:themeColor="text1" w:themeTint="D9"/>
        </w:rPr>
        <w:t>visitBerlin</w:t>
      </w:r>
      <w:r w:rsidRPr="002617B1">
        <w:rPr>
          <w:rFonts w:ascii="Arial" w:eastAsia="Arial" w:hAnsi="Arial" w:cs="Arial"/>
          <w:b/>
          <w:bCs/>
          <w:color w:val="262626" w:themeColor="text1" w:themeTint="D9"/>
        </w:rPr>
        <w:t xml:space="preserve"> I Berlin Tourismus &amp; Kongress GmbH </w:t>
      </w:r>
      <w:r w:rsidR="008F563A" w:rsidRPr="002617B1">
        <w:br/>
      </w:r>
      <w:r w:rsidRPr="002617B1">
        <w:rPr>
          <w:rFonts w:ascii="Arial" w:eastAsia="Arial" w:hAnsi="Arial" w:cs="Arial"/>
          <w:color w:val="262626" w:themeColor="text1" w:themeTint="D9"/>
        </w:rPr>
        <w:t>Christian Tänzler</w:t>
      </w:r>
    </w:p>
    <w:p w14:paraId="7F79185F" w14:textId="12345A87" w:rsidR="002617B1" w:rsidRDefault="72908EE2" w:rsidP="002617B1">
      <w:pPr>
        <w:tabs>
          <w:tab w:val="left" w:pos="5669"/>
        </w:tabs>
        <w:spacing w:after="0" w:line="240" w:lineRule="auto"/>
        <w:rPr>
          <w:rFonts w:ascii="Arial" w:eastAsia="Arial" w:hAnsi="Arial" w:cs="Arial"/>
          <w:color w:val="262626" w:themeColor="text1" w:themeTint="D9"/>
        </w:rPr>
      </w:pPr>
      <w:r w:rsidRPr="002617B1">
        <w:rPr>
          <w:rFonts w:ascii="Arial" w:eastAsia="Arial" w:hAnsi="Arial" w:cs="Arial"/>
          <w:color w:val="262626" w:themeColor="text1" w:themeTint="D9"/>
        </w:rPr>
        <w:t xml:space="preserve">Pressesprecher </w:t>
      </w:r>
    </w:p>
    <w:p w14:paraId="7B5D274E" w14:textId="549E978B" w:rsidR="002617B1" w:rsidRDefault="72908EE2" w:rsidP="002617B1">
      <w:pPr>
        <w:tabs>
          <w:tab w:val="left" w:pos="5669"/>
        </w:tabs>
        <w:spacing w:after="0" w:line="240" w:lineRule="auto"/>
        <w:rPr>
          <w:rFonts w:ascii="Arial" w:eastAsia="Arial" w:hAnsi="Arial" w:cs="Arial"/>
          <w:color w:val="262626" w:themeColor="text1" w:themeTint="D9"/>
        </w:rPr>
      </w:pPr>
      <w:r w:rsidRPr="002617B1">
        <w:rPr>
          <w:rFonts w:ascii="Arial" w:eastAsia="Arial" w:hAnsi="Arial" w:cs="Arial"/>
          <w:color w:val="262626" w:themeColor="text1" w:themeTint="D9"/>
        </w:rPr>
        <w:t xml:space="preserve">T: +49 (0)30 26 47 48 </w:t>
      </w:r>
      <w:r w:rsidR="002617B1">
        <w:rPr>
          <w:rFonts w:ascii="Arial" w:eastAsia="Arial" w:hAnsi="Arial" w:cs="Arial"/>
          <w:color w:val="262626" w:themeColor="text1" w:themeTint="D9"/>
        </w:rPr>
        <w:t>–</w:t>
      </w:r>
      <w:r w:rsidRPr="002617B1">
        <w:rPr>
          <w:rFonts w:ascii="Arial" w:eastAsia="Arial" w:hAnsi="Arial" w:cs="Arial"/>
          <w:color w:val="262626" w:themeColor="text1" w:themeTint="D9"/>
        </w:rPr>
        <w:t xml:space="preserve"> 912</w:t>
      </w:r>
    </w:p>
    <w:p w14:paraId="6CBC0F20" w14:textId="5E407AA5" w:rsidR="002617B1" w:rsidRDefault="00E67D33" w:rsidP="002617B1">
      <w:pPr>
        <w:tabs>
          <w:tab w:val="left" w:pos="5669"/>
        </w:tabs>
        <w:spacing w:after="0" w:line="240" w:lineRule="auto"/>
        <w:rPr>
          <w:rFonts w:ascii="Arial" w:eastAsia="Arial" w:hAnsi="Arial" w:cs="Arial"/>
          <w:color w:val="000000" w:themeColor="text1"/>
        </w:rPr>
      </w:pPr>
      <w:r w:rsidRPr="00E67D33">
        <w:rPr>
          <w:rFonts w:ascii="Arial" w:hAnsi="Arial" w:cs="Arial"/>
        </w:rPr>
        <w:t>E.</w:t>
      </w:r>
      <w:r>
        <w:t xml:space="preserve"> </w:t>
      </w:r>
      <w:hyperlink r:id="rId15" w:history="1">
        <w:r w:rsidRPr="00B77926">
          <w:rPr>
            <w:rStyle w:val="Hyperlink"/>
            <w:rFonts w:ascii="Arial" w:eastAsia="Arial" w:hAnsi="Arial" w:cs="Arial"/>
          </w:rPr>
          <w:t>christian.taenzler@visitberlin.de</w:t>
        </w:r>
      </w:hyperlink>
      <w:r w:rsidR="72908EE2" w:rsidRPr="002617B1">
        <w:rPr>
          <w:rFonts w:ascii="Arial" w:eastAsia="Arial" w:hAnsi="Arial" w:cs="Arial"/>
          <w:color w:val="000000" w:themeColor="text1"/>
        </w:rPr>
        <w:t xml:space="preserve"> </w:t>
      </w:r>
    </w:p>
    <w:p w14:paraId="71A7DED1" w14:textId="6106B5D8" w:rsidR="002617B1" w:rsidRPr="00811AB9" w:rsidRDefault="00B45844" w:rsidP="002617B1">
      <w:pPr>
        <w:tabs>
          <w:tab w:val="left" w:pos="5669"/>
        </w:tabs>
        <w:spacing w:after="0" w:line="240" w:lineRule="auto"/>
        <w:rPr>
          <w:rFonts w:ascii="Arial" w:eastAsia="Arial" w:hAnsi="Arial" w:cs="Arial"/>
        </w:rPr>
      </w:pPr>
      <w:hyperlink r:id="rId16">
        <w:r w:rsidR="72908EE2" w:rsidRPr="00811AB9">
          <w:rPr>
            <w:rStyle w:val="Hyperlink"/>
            <w:rFonts w:ascii="Arial" w:eastAsia="Arial" w:hAnsi="Arial" w:cs="Arial"/>
            <w:color w:val="auto"/>
            <w:u w:val="none"/>
          </w:rPr>
          <w:t>visitBerlin.de/de/berlin-natur</w:t>
        </w:r>
      </w:hyperlink>
      <w:r w:rsidR="72908EE2" w:rsidRPr="00811AB9">
        <w:rPr>
          <w:rFonts w:ascii="Arial" w:eastAsia="Arial" w:hAnsi="Arial" w:cs="Arial"/>
        </w:rPr>
        <w:t xml:space="preserve"> </w:t>
      </w:r>
    </w:p>
    <w:p w14:paraId="198D7ED7" w14:textId="5A83ED52" w:rsidR="00747DC5" w:rsidRPr="00811AB9" w:rsidRDefault="72908EE2" w:rsidP="002617B1">
      <w:pPr>
        <w:tabs>
          <w:tab w:val="left" w:pos="5669"/>
        </w:tabs>
        <w:spacing w:after="0" w:line="240" w:lineRule="auto"/>
      </w:pPr>
      <w:r w:rsidRPr="00811AB9">
        <w:rPr>
          <w:rFonts w:ascii="Arial" w:eastAsia="Arial" w:hAnsi="Arial" w:cs="Arial"/>
        </w:rPr>
        <w:t>presse.</w:t>
      </w:r>
      <w:hyperlink r:id="rId17">
        <w:r w:rsidRPr="00811AB9">
          <w:rPr>
            <w:rStyle w:val="Hyperlink"/>
            <w:rFonts w:ascii="Arial" w:eastAsia="Arial" w:hAnsi="Arial" w:cs="Arial"/>
            <w:color w:val="auto"/>
            <w:u w:val="none"/>
          </w:rPr>
          <w:t>visitBerlin</w:t>
        </w:r>
      </w:hyperlink>
      <w:r w:rsidRPr="00811AB9">
        <w:rPr>
          <w:rFonts w:ascii="Arial" w:eastAsia="Arial" w:hAnsi="Arial" w:cs="Arial"/>
        </w:rPr>
        <w:t>.de</w:t>
      </w:r>
      <w:r w:rsidR="008F563A" w:rsidRPr="00811AB9">
        <w:br/>
      </w:r>
      <w:r w:rsidRPr="00811AB9">
        <w:rPr>
          <w:rFonts w:ascii="Arial" w:eastAsia="Arial" w:hAnsi="Arial" w:cs="Arial"/>
        </w:rPr>
        <w:t xml:space="preserve">Twitter: </w:t>
      </w:r>
      <w:hyperlink r:id="rId18">
        <w:r w:rsidRPr="00811AB9">
          <w:rPr>
            <w:rStyle w:val="Hyperlink"/>
            <w:rFonts w:ascii="Arial" w:eastAsia="Arial" w:hAnsi="Arial" w:cs="Arial"/>
            <w:color w:val="auto"/>
            <w:u w:val="none"/>
          </w:rPr>
          <w:t>@visitBerlinNews</w:t>
        </w:r>
      </w:hyperlink>
    </w:p>
    <w:p w14:paraId="04E31A74" w14:textId="77777777" w:rsidR="002617B1" w:rsidRDefault="002617B1" w:rsidP="002617B1">
      <w:pPr>
        <w:spacing w:after="0" w:line="240" w:lineRule="auto"/>
        <w:rPr>
          <w:rFonts w:ascii="Arial" w:hAnsi="Arial" w:cs="Arial"/>
        </w:rPr>
      </w:pPr>
    </w:p>
    <w:p w14:paraId="59B93E9D" w14:textId="0A85239E" w:rsidR="00747DC5" w:rsidRPr="00024660" w:rsidDel="00B45844" w:rsidRDefault="00024660" w:rsidP="002617B1">
      <w:pPr>
        <w:spacing w:after="0" w:line="240" w:lineRule="auto"/>
        <w:rPr>
          <w:del w:id="6" w:author="Kastner, Patrick" w:date="2022-06-30T09:49:00Z"/>
          <w:rFonts w:ascii="Arial" w:hAnsi="Arial" w:cs="Arial"/>
          <w:highlight w:val="yellow"/>
        </w:rPr>
      </w:pPr>
      <w:del w:id="7" w:author="Kastner, Patrick" w:date="2022-06-30T09:49:00Z">
        <w:r w:rsidRPr="00024660" w:rsidDel="00B45844">
          <w:rPr>
            <w:rFonts w:ascii="Arial" w:hAnsi="Arial" w:cs="Arial"/>
            <w:highlight w:val="yellow"/>
          </w:rPr>
          <w:delText>Anlage</w:delText>
        </w:r>
      </w:del>
    </w:p>
    <w:p w14:paraId="0FC01A80" w14:textId="30B41D7F" w:rsidR="00024660" w:rsidRPr="00747DC5" w:rsidRDefault="00024660" w:rsidP="002617B1">
      <w:pPr>
        <w:spacing w:after="0" w:line="240" w:lineRule="auto"/>
        <w:rPr>
          <w:rFonts w:ascii="Arial" w:hAnsi="Arial" w:cs="Arial"/>
        </w:rPr>
      </w:pPr>
      <w:del w:id="8" w:author="Kastner, Patrick" w:date="2022-06-30T09:49:00Z">
        <w:r w:rsidRPr="00024660" w:rsidDel="00B45844">
          <w:rPr>
            <w:rFonts w:ascii="Arial" w:hAnsi="Arial" w:cs="Arial"/>
            <w:highlight w:val="yellow"/>
          </w:rPr>
          <w:delText>Grafiken und Bilder</w:delText>
        </w:r>
      </w:del>
    </w:p>
    <w:sectPr w:rsidR="00024660" w:rsidRPr="00747DC5" w:rsidSect="00690BFA">
      <w:headerReference w:type="default" r:id="rId19"/>
      <w:pgSz w:w="11906" w:h="16838"/>
      <w:pgMar w:top="1417" w:right="2125"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C84F77" w16cex:dateUtc="2022-06-24T05:36:00Z"/>
  <w16cex:commentExtensible w16cex:durableId="229AB76E" w16cex:dateUtc="2022-06-24T07:12:00Z"/>
  <w16cex:commentExtensible w16cex:durableId="269BF1D3" w16cex:dateUtc="2022-06-23T14:2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C1CBB" w14:textId="77777777" w:rsidR="00E67D33" w:rsidRDefault="00E67D33" w:rsidP="00F36743">
      <w:pPr>
        <w:spacing w:after="0" w:line="240" w:lineRule="auto"/>
      </w:pPr>
      <w:r>
        <w:separator/>
      </w:r>
    </w:p>
  </w:endnote>
  <w:endnote w:type="continuationSeparator" w:id="0">
    <w:p w14:paraId="09438935" w14:textId="77777777" w:rsidR="00E67D33" w:rsidRDefault="00E67D33" w:rsidP="00F3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ot;Arial&quot;,sans-serif">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E3E7C" w14:textId="77777777" w:rsidR="00E67D33" w:rsidRDefault="00E67D33" w:rsidP="00F36743">
      <w:pPr>
        <w:spacing w:after="0" w:line="240" w:lineRule="auto"/>
      </w:pPr>
      <w:r>
        <w:separator/>
      </w:r>
    </w:p>
  </w:footnote>
  <w:footnote w:type="continuationSeparator" w:id="0">
    <w:p w14:paraId="29AB76EC" w14:textId="77777777" w:rsidR="00E67D33" w:rsidRDefault="00E67D33" w:rsidP="00F36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BA7D" w14:textId="0BE18A9E" w:rsidR="00E67D33" w:rsidRDefault="000333F8" w:rsidP="000333F8">
    <w:pPr>
      <w:pStyle w:val="Kopfzeile"/>
      <w:tabs>
        <w:tab w:val="clear" w:pos="4536"/>
        <w:tab w:val="clear" w:pos="9072"/>
      </w:tabs>
      <w:ind w:left="2127" w:firstLine="709"/>
    </w:pPr>
    <w:r>
      <w:rPr>
        <w:noProof/>
        <w:lang w:eastAsia="de-DE"/>
      </w:rPr>
      <w:drawing>
        <wp:anchor distT="0" distB="0" distL="114300" distR="114300" simplePos="0" relativeHeight="251661312" behindDoc="0" locked="0" layoutInCell="1" allowOverlap="1" wp14:anchorId="518828A9" wp14:editId="0B1E737D">
          <wp:simplePos x="0" y="0"/>
          <wp:positionH relativeFrom="column">
            <wp:posOffset>-4445</wp:posOffset>
          </wp:positionH>
          <wp:positionV relativeFrom="paragraph">
            <wp:posOffset>48421</wp:posOffset>
          </wp:positionV>
          <wp:extent cx="847725" cy="646904"/>
          <wp:effectExtent l="0" t="0" r="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882" cy="6500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4DB85998" wp14:editId="42DD071D">
          <wp:simplePos x="0" y="0"/>
          <wp:positionH relativeFrom="column">
            <wp:posOffset>3834130</wp:posOffset>
          </wp:positionH>
          <wp:positionV relativeFrom="paragraph">
            <wp:posOffset>66675</wp:posOffset>
          </wp:positionV>
          <wp:extent cx="1485900" cy="670560"/>
          <wp:effectExtent l="0" t="0" r="0" b="0"/>
          <wp:wrapNone/>
          <wp:docPr id="19" name="Bild 1" descr="BT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Logo_RGB"/>
                  <pic:cNvPicPr>
                    <a:picLocks noChangeAspect="1" noChangeArrowheads="1"/>
                  </pic:cNvPicPr>
                </pic:nvPicPr>
                <pic:blipFill>
                  <a:blip r:embed="rId2"/>
                  <a:srcRect/>
                  <a:stretch>
                    <a:fillRect/>
                  </a:stretch>
                </pic:blipFill>
                <pic:spPr bwMode="auto">
                  <a:xfrm>
                    <a:off x="0" y="0"/>
                    <a:ext cx="1485900"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7D33">
      <w:rPr>
        <w:noProof/>
        <w:lang w:eastAsia="de-DE"/>
      </w:rPr>
      <w:drawing>
        <wp:inline distT="0" distB="0" distL="0" distR="0" wp14:anchorId="2CEAAEB5" wp14:editId="423D2C5F">
          <wp:extent cx="1530350" cy="677545"/>
          <wp:effectExtent l="0" t="0" r="0" b="8255"/>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30702" cy="677701"/>
                  </a:xfrm>
                  <a:prstGeom prst="rect">
                    <a:avLst/>
                  </a:prstGeom>
                  <a:noFill/>
                  <a:ln>
                    <a:noFill/>
                    <a:prstDash/>
                  </a:ln>
                </pic:spPr>
              </pic:pic>
            </a:graphicData>
          </a:graphic>
        </wp:inline>
      </w:drawing>
    </w:r>
  </w:p>
  <w:p w14:paraId="73E650B6" w14:textId="77777777" w:rsidR="00E67D33" w:rsidRDefault="00E67D33" w:rsidP="00B000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2367"/>
    <w:multiLevelType w:val="hybridMultilevel"/>
    <w:tmpl w:val="514AEAC6"/>
    <w:lvl w:ilvl="0" w:tplc="0407000B">
      <w:start w:val="1"/>
      <w:numFmt w:val="bullet"/>
      <w:lvlText w:val=""/>
      <w:lvlJc w:val="left"/>
      <w:pPr>
        <w:tabs>
          <w:tab w:val="num" w:pos="1428"/>
        </w:tabs>
        <w:ind w:left="1428" w:hanging="360"/>
      </w:pPr>
      <w:rPr>
        <w:rFonts w:ascii="Wingdings" w:hAnsi="Wingdings" w:hint="default"/>
      </w:rPr>
    </w:lvl>
    <w:lvl w:ilvl="1" w:tplc="FFFFFFFF">
      <w:start w:val="1"/>
      <w:numFmt w:val="bullet"/>
      <w:lvlText w:val=""/>
      <w:lvlJc w:val="left"/>
      <w:pPr>
        <w:tabs>
          <w:tab w:val="num" w:pos="2148"/>
        </w:tabs>
        <w:ind w:left="2148" w:hanging="360"/>
      </w:pPr>
      <w:rPr>
        <w:rFonts w:ascii="Wingdings" w:hAnsi="Wingding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Wingdings" w:hAnsi="Wingdings" w:hint="default"/>
      </w:rPr>
    </w:lvl>
    <w:lvl w:ilvl="4" w:tplc="FFFFFFFF" w:tentative="1">
      <w:start w:val="1"/>
      <w:numFmt w:val="bullet"/>
      <w:lvlText w:val=""/>
      <w:lvlJc w:val="left"/>
      <w:pPr>
        <w:tabs>
          <w:tab w:val="num" w:pos="4308"/>
        </w:tabs>
        <w:ind w:left="4308" w:hanging="360"/>
      </w:pPr>
      <w:rPr>
        <w:rFonts w:ascii="Wingdings" w:hAnsi="Wingdings"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Wingdings" w:hAnsi="Wingdings" w:hint="default"/>
      </w:rPr>
    </w:lvl>
    <w:lvl w:ilvl="7" w:tplc="FFFFFFFF" w:tentative="1">
      <w:start w:val="1"/>
      <w:numFmt w:val="bullet"/>
      <w:lvlText w:val=""/>
      <w:lvlJc w:val="left"/>
      <w:pPr>
        <w:tabs>
          <w:tab w:val="num" w:pos="6468"/>
        </w:tabs>
        <w:ind w:left="6468" w:hanging="360"/>
      </w:pPr>
      <w:rPr>
        <w:rFonts w:ascii="Wingdings" w:hAnsi="Wingdings"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4ACEA5AE"/>
    <w:multiLevelType w:val="hybridMultilevel"/>
    <w:tmpl w:val="B5B0D86A"/>
    <w:lvl w:ilvl="0" w:tplc="D90C1AA8">
      <w:start w:val="1"/>
      <w:numFmt w:val="bullet"/>
      <w:lvlText w:val=""/>
      <w:lvlJc w:val="left"/>
      <w:pPr>
        <w:ind w:left="720" w:hanging="360"/>
      </w:pPr>
      <w:rPr>
        <w:rFonts w:ascii="Symbol" w:hAnsi="Symbol" w:hint="default"/>
      </w:rPr>
    </w:lvl>
    <w:lvl w:ilvl="1" w:tplc="E266E816">
      <w:start w:val="1"/>
      <w:numFmt w:val="bullet"/>
      <w:lvlText w:val="o"/>
      <w:lvlJc w:val="left"/>
      <w:pPr>
        <w:ind w:left="1440" w:hanging="360"/>
      </w:pPr>
      <w:rPr>
        <w:rFonts w:ascii="Courier New" w:hAnsi="Courier New" w:hint="default"/>
      </w:rPr>
    </w:lvl>
    <w:lvl w:ilvl="2" w:tplc="449EF780">
      <w:start w:val="1"/>
      <w:numFmt w:val="bullet"/>
      <w:lvlText w:val=""/>
      <w:lvlJc w:val="left"/>
      <w:pPr>
        <w:ind w:left="2160" w:hanging="360"/>
      </w:pPr>
      <w:rPr>
        <w:rFonts w:ascii="Wingdings" w:hAnsi="Wingdings" w:hint="default"/>
      </w:rPr>
    </w:lvl>
    <w:lvl w:ilvl="3" w:tplc="9FA29C2E">
      <w:start w:val="1"/>
      <w:numFmt w:val="bullet"/>
      <w:lvlText w:val=""/>
      <w:lvlJc w:val="left"/>
      <w:pPr>
        <w:ind w:left="2880" w:hanging="360"/>
      </w:pPr>
      <w:rPr>
        <w:rFonts w:ascii="Symbol" w:hAnsi="Symbol" w:hint="default"/>
      </w:rPr>
    </w:lvl>
    <w:lvl w:ilvl="4" w:tplc="178EF90A">
      <w:start w:val="1"/>
      <w:numFmt w:val="bullet"/>
      <w:lvlText w:val="o"/>
      <w:lvlJc w:val="left"/>
      <w:pPr>
        <w:ind w:left="3600" w:hanging="360"/>
      </w:pPr>
      <w:rPr>
        <w:rFonts w:ascii="Courier New" w:hAnsi="Courier New" w:hint="default"/>
      </w:rPr>
    </w:lvl>
    <w:lvl w:ilvl="5" w:tplc="922E59AE">
      <w:start w:val="1"/>
      <w:numFmt w:val="bullet"/>
      <w:lvlText w:val=""/>
      <w:lvlJc w:val="left"/>
      <w:pPr>
        <w:ind w:left="4320" w:hanging="360"/>
      </w:pPr>
      <w:rPr>
        <w:rFonts w:ascii="Wingdings" w:hAnsi="Wingdings" w:hint="default"/>
      </w:rPr>
    </w:lvl>
    <w:lvl w:ilvl="6" w:tplc="E2EE817E">
      <w:start w:val="1"/>
      <w:numFmt w:val="bullet"/>
      <w:lvlText w:val=""/>
      <w:lvlJc w:val="left"/>
      <w:pPr>
        <w:ind w:left="5040" w:hanging="360"/>
      </w:pPr>
      <w:rPr>
        <w:rFonts w:ascii="Symbol" w:hAnsi="Symbol" w:hint="default"/>
      </w:rPr>
    </w:lvl>
    <w:lvl w:ilvl="7" w:tplc="57804ABC">
      <w:start w:val="1"/>
      <w:numFmt w:val="bullet"/>
      <w:lvlText w:val="o"/>
      <w:lvlJc w:val="left"/>
      <w:pPr>
        <w:ind w:left="5760" w:hanging="360"/>
      </w:pPr>
      <w:rPr>
        <w:rFonts w:ascii="Courier New" w:hAnsi="Courier New" w:hint="default"/>
      </w:rPr>
    </w:lvl>
    <w:lvl w:ilvl="8" w:tplc="7AB27776">
      <w:start w:val="1"/>
      <w:numFmt w:val="bullet"/>
      <w:lvlText w:val=""/>
      <w:lvlJc w:val="left"/>
      <w:pPr>
        <w:ind w:left="6480" w:hanging="360"/>
      </w:pPr>
      <w:rPr>
        <w:rFonts w:ascii="Wingdings" w:hAnsi="Wingdings" w:hint="default"/>
      </w:rPr>
    </w:lvl>
  </w:abstractNum>
  <w:abstractNum w:abstractNumId="2" w15:restartNumberingAfterBreak="0">
    <w:nsid w:val="4B2C23C5"/>
    <w:multiLevelType w:val="hybridMultilevel"/>
    <w:tmpl w:val="5A3AFE10"/>
    <w:lvl w:ilvl="0" w:tplc="2A5EB5C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281414"/>
    <w:multiLevelType w:val="hybridMultilevel"/>
    <w:tmpl w:val="B53E90D2"/>
    <w:lvl w:ilvl="0" w:tplc="4B18620A">
      <w:start w:val="1"/>
      <w:numFmt w:val="bullet"/>
      <w:lvlText w:val=""/>
      <w:lvlJc w:val="left"/>
      <w:pPr>
        <w:ind w:left="720" w:hanging="360"/>
      </w:pPr>
      <w:rPr>
        <w:rFonts w:ascii="Symbol" w:hAnsi="Symbol" w:hint="default"/>
      </w:rPr>
    </w:lvl>
    <w:lvl w:ilvl="1" w:tplc="8150417E">
      <w:start w:val="1"/>
      <w:numFmt w:val="bullet"/>
      <w:lvlText w:val="o"/>
      <w:lvlJc w:val="left"/>
      <w:pPr>
        <w:ind w:left="1440" w:hanging="360"/>
      </w:pPr>
      <w:rPr>
        <w:rFonts w:ascii="Courier New" w:hAnsi="Courier New" w:hint="default"/>
      </w:rPr>
    </w:lvl>
    <w:lvl w:ilvl="2" w:tplc="F51251EA">
      <w:start w:val="1"/>
      <w:numFmt w:val="bullet"/>
      <w:lvlText w:val=""/>
      <w:lvlJc w:val="left"/>
      <w:pPr>
        <w:ind w:left="2160" w:hanging="360"/>
      </w:pPr>
      <w:rPr>
        <w:rFonts w:ascii="Wingdings" w:hAnsi="Wingdings" w:hint="default"/>
      </w:rPr>
    </w:lvl>
    <w:lvl w:ilvl="3" w:tplc="01DE1B32">
      <w:start w:val="1"/>
      <w:numFmt w:val="bullet"/>
      <w:lvlText w:val=""/>
      <w:lvlJc w:val="left"/>
      <w:pPr>
        <w:ind w:left="2880" w:hanging="360"/>
      </w:pPr>
      <w:rPr>
        <w:rFonts w:ascii="Symbol" w:hAnsi="Symbol" w:hint="default"/>
      </w:rPr>
    </w:lvl>
    <w:lvl w:ilvl="4" w:tplc="9788D380">
      <w:start w:val="1"/>
      <w:numFmt w:val="bullet"/>
      <w:lvlText w:val="o"/>
      <w:lvlJc w:val="left"/>
      <w:pPr>
        <w:ind w:left="3600" w:hanging="360"/>
      </w:pPr>
      <w:rPr>
        <w:rFonts w:ascii="Courier New" w:hAnsi="Courier New" w:hint="default"/>
      </w:rPr>
    </w:lvl>
    <w:lvl w:ilvl="5" w:tplc="57DCE416">
      <w:start w:val="1"/>
      <w:numFmt w:val="bullet"/>
      <w:lvlText w:val=""/>
      <w:lvlJc w:val="left"/>
      <w:pPr>
        <w:ind w:left="4320" w:hanging="360"/>
      </w:pPr>
      <w:rPr>
        <w:rFonts w:ascii="Wingdings" w:hAnsi="Wingdings" w:hint="default"/>
      </w:rPr>
    </w:lvl>
    <w:lvl w:ilvl="6" w:tplc="D7A43920">
      <w:start w:val="1"/>
      <w:numFmt w:val="bullet"/>
      <w:lvlText w:val=""/>
      <w:lvlJc w:val="left"/>
      <w:pPr>
        <w:ind w:left="5040" w:hanging="360"/>
      </w:pPr>
      <w:rPr>
        <w:rFonts w:ascii="Symbol" w:hAnsi="Symbol" w:hint="default"/>
      </w:rPr>
    </w:lvl>
    <w:lvl w:ilvl="7" w:tplc="0DB651D4">
      <w:start w:val="1"/>
      <w:numFmt w:val="bullet"/>
      <w:lvlText w:val="o"/>
      <w:lvlJc w:val="left"/>
      <w:pPr>
        <w:ind w:left="5760" w:hanging="360"/>
      </w:pPr>
      <w:rPr>
        <w:rFonts w:ascii="Courier New" w:hAnsi="Courier New" w:hint="default"/>
      </w:rPr>
    </w:lvl>
    <w:lvl w:ilvl="8" w:tplc="C70A4E08">
      <w:start w:val="1"/>
      <w:numFmt w:val="bullet"/>
      <w:lvlText w:val=""/>
      <w:lvlJc w:val="left"/>
      <w:pPr>
        <w:ind w:left="6480" w:hanging="360"/>
      </w:pPr>
      <w:rPr>
        <w:rFonts w:ascii="Wingdings" w:hAnsi="Wingdings" w:hint="default"/>
      </w:rPr>
    </w:lvl>
  </w:abstractNum>
  <w:abstractNum w:abstractNumId="4" w15:restartNumberingAfterBreak="0">
    <w:nsid w:val="65500A96"/>
    <w:multiLevelType w:val="hybridMultilevel"/>
    <w:tmpl w:val="CF5202BA"/>
    <w:lvl w:ilvl="0" w:tplc="E3FE1026">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1FF1A0"/>
    <w:multiLevelType w:val="hybridMultilevel"/>
    <w:tmpl w:val="9E92B53A"/>
    <w:lvl w:ilvl="0" w:tplc="11B0EEAC">
      <w:start w:val="1"/>
      <w:numFmt w:val="bullet"/>
      <w:lvlText w:val="-"/>
      <w:lvlJc w:val="left"/>
      <w:pPr>
        <w:ind w:left="1068" w:hanging="360"/>
      </w:pPr>
      <w:rPr>
        <w:rFonts w:ascii="&quot;Arial&quot;,sans-serif" w:hAnsi="&quot;Arial&quot;,sans-serif" w:hint="default"/>
      </w:rPr>
    </w:lvl>
    <w:lvl w:ilvl="1" w:tplc="CFAEBC5A">
      <w:start w:val="1"/>
      <w:numFmt w:val="bullet"/>
      <w:lvlText w:val="o"/>
      <w:lvlJc w:val="left"/>
      <w:pPr>
        <w:ind w:left="1788" w:hanging="360"/>
      </w:pPr>
      <w:rPr>
        <w:rFonts w:ascii="Courier New" w:hAnsi="Courier New" w:hint="default"/>
      </w:rPr>
    </w:lvl>
    <w:lvl w:ilvl="2" w:tplc="3F0E66A2">
      <w:start w:val="1"/>
      <w:numFmt w:val="bullet"/>
      <w:lvlText w:val=""/>
      <w:lvlJc w:val="left"/>
      <w:pPr>
        <w:ind w:left="2508" w:hanging="360"/>
      </w:pPr>
      <w:rPr>
        <w:rFonts w:ascii="Wingdings" w:hAnsi="Wingdings" w:hint="default"/>
      </w:rPr>
    </w:lvl>
    <w:lvl w:ilvl="3" w:tplc="EA94BAA4">
      <w:start w:val="1"/>
      <w:numFmt w:val="bullet"/>
      <w:lvlText w:val=""/>
      <w:lvlJc w:val="left"/>
      <w:pPr>
        <w:ind w:left="3228" w:hanging="360"/>
      </w:pPr>
      <w:rPr>
        <w:rFonts w:ascii="Symbol" w:hAnsi="Symbol" w:hint="default"/>
      </w:rPr>
    </w:lvl>
    <w:lvl w:ilvl="4" w:tplc="C6EE3BE6">
      <w:start w:val="1"/>
      <w:numFmt w:val="bullet"/>
      <w:lvlText w:val="o"/>
      <w:lvlJc w:val="left"/>
      <w:pPr>
        <w:ind w:left="3948" w:hanging="360"/>
      </w:pPr>
      <w:rPr>
        <w:rFonts w:ascii="Courier New" w:hAnsi="Courier New" w:hint="default"/>
      </w:rPr>
    </w:lvl>
    <w:lvl w:ilvl="5" w:tplc="77E89F4C">
      <w:start w:val="1"/>
      <w:numFmt w:val="bullet"/>
      <w:lvlText w:val=""/>
      <w:lvlJc w:val="left"/>
      <w:pPr>
        <w:ind w:left="4668" w:hanging="360"/>
      </w:pPr>
      <w:rPr>
        <w:rFonts w:ascii="Wingdings" w:hAnsi="Wingdings" w:hint="default"/>
      </w:rPr>
    </w:lvl>
    <w:lvl w:ilvl="6" w:tplc="9E4C34F2">
      <w:start w:val="1"/>
      <w:numFmt w:val="bullet"/>
      <w:lvlText w:val=""/>
      <w:lvlJc w:val="left"/>
      <w:pPr>
        <w:ind w:left="5388" w:hanging="360"/>
      </w:pPr>
      <w:rPr>
        <w:rFonts w:ascii="Symbol" w:hAnsi="Symbol" w:hint="default"/>
      </w:rPr>
    </w:lvl>
    <w:lvl w:ilvl="7" w:tplc="9288F7C2">
      <w:start w:val="1"/>
      <w:numFmt w:val="bullet"/>
      <w:lvlText w:val="o"/>
      <w:lvlJc w:val="left"/>
      <w:pPr>
        <w:ind w:left="6108" w:hanging="360"/>
      </w:pPr>
      <w:rPr>
        <w:rFonts w:ascii="Courier New" w:hAnsi="Courier New" w:hint="default"/>
      </w:rPr>
    </w:lvl>
    <w:lvl w:ilvl="8" w:tplc="65EECDF0">
      <w:start w:val="1"/>
      <w:numFmt w:val="bullet"/>
      <w:lvlText w:val=""/>
      <w:lvlJc w:val="left"/>
      <w:pPr>
        <w:ind w:left="6828" w:hanging="360"/>
      </w:pPr>
      <w:rPr>
        <w:rFonts w:ascii="Wingdings" w:hAnsi="Wingdings" w:hint="default"/>
      </w:rPr>
    </w:lvl>
  </w:abstractNum>
  <w:abstractNum w:abstractNumId="6" w15:restartNumberingAfterBreak="0">
    <w:nsid w:val="787C6A86"/>
    <w:multiLevelType w:val="hybridMultilevel"/>
    <w:tmpl w:val="843ECD48"/>
    <w:lvl w:ilvl="0" w:tplc="E68E74EE">
      <w:start w:val="1"/>
      <w:numFmt w:val="bullet"/>
      <w:lvlText w:val=""/>
      <w:lvlJc w:val="left"/>
      <w:pPr>
        <w:ind w:left="720" w:hanging="360"/>
      </w:pPr>
      <w:rPr>
        <w:rFonts w:ascii="Symbol" w:hAnsi="Symbol" w:hint="default"/>
      </w:rPr>
    </w:lvl>
    <w:lvl w:ilvl="1" w:tplc="604EE660">
      <w:start w:val="1"/>
      <w:numFmt w:val="bullet"/>
      <w:lvlText w:val="o"/>
      <w:lvlJc w:val="left"/>
      <w:pPr>
        <w:ind w:left="1440" w:hanging="360"/>
      </w:pPr>
      <w:rPr>
        <w:rFonts w:ascii="Courier New" w:hAnsi="Courier New" w:hint="default"/>
      </w:rPr>
    </w:lvl>
    <w:lvl w:ilvl="2" w:tplc="AFA039C0">
      <w:start w:val="1"/>
      <w:numFmt w:val="bullet"/>
      <w:lvlText w:val=""/>
      <w:lvlJc w:val="left"/>
      <w:pPr>
        <w:ind w:left="2160" w:hanging="360"/>
      </w:pPr>
      <w:rPr>
        <w:rFonts w:ascii="Wingdings" w:hAnsi="Wingdings" w:hint="default"/>
      </w:rPr>
    </w:lvl>
    <w:lvl w:ilvl="3" w:tplc="DC065A1C">
      <w:start w:val="1"/>
      <w:numFmt w:val="bullet"/>
      <w:lvlText w:val=""/>
      <w:lvlJc w:val="left"/>
      <w:pPr>
        <w:ind w:left="2880" w:hanging="360"/>
      </w:pPr>
      <w:rPr>
        <w:rFonts w:ascii="Symbol" w:hAnsi="Symbol" w:hint="default"/>
      </w:rPr>
    </w:lvl>
    <w:lvl w:ilvl="4" w:tplc="6A967DE2">
      <w:start w:val="1"/>
      <w:numFmt w:val="bullet"/>
      <w:lvlText w:val="o"/>
      <w:lvlJc w:val="left"/>
      <w:pPr>
        <w:ind w:left="3600" w:hanging="360"/>
      </w:pPr>
      <w:rPr>
        <w:rFonts w:ascii="Courier New" w:hAnsi="Courier New" w:hint="default"/>
      </w:rPr>
    </w:lvl>
    <w:lvl w:ilvl="5" w:tplc="EB7697A2">
      <w:start w:val="1"/>
      <w:numFmt w:val="bullet"/>
      <w:lvlText w:val=""/>
      <w:lvlJc w:val="left"/>
      <w:pPr>
        <w:ind w:left="4320" w:hanging="360"/>
      </w:pPr>
      <w:rPr>
        <w:rFonts w:ascii="Wingdings" w:hAnsi="Wingdings" w:hint="default"/>
      </w:rPr>
    </w:lvl>
    <w:lvl w:ilvl="6" w:tplc="B8866674">
      <w:start w:val="1"/>
      <w:numFmt w:val="bullet"/>
      <w:lvlText w:val=""/>
      <w:lvlJc w:val="left"/>
      <w:pPr>
        <w:ind w:left="5040" w:hanging="360"/>
      </w:pPr>
      <w:rPr>
        <w:rFonts w:ascii="Symbol" w:hAnsi="Symbol" w:hint="default"/>
      </w:rPr>
    </w:lvl>
    <w:lvl w:ilvl="7" w:tplc="F7BCAA06">
      <w:start w:val="1"/>
      <w:numFmt w:val="bullet"/>
      <w:lvlText w:val="o"/>
      <w:lvlJc w:val="left"/>
      <w:pPr>
        <w:ind w:left="5760" w:hanging="360"/>
      </w:pPr>
      <w:rPr>
        <w:rFonts w:ascii="Courier New" w:hAnsi="Courier New" w:hint="default"/>
      </w:rPr>
    </w:lvl>
    <w:lvl w:ilvl="8" w:tplc="45401856">
      <w:start w:val="1"/>
      <w:numFmt w:val="bullet"/>
      <w:lvlText w:val=""/>
      <w:lvlJc w:val="left"/>
      <w:pPr>
        <w:ind w:left="6480" w:hanging="360"/>
      </w:pPr>
      <w:rPr>
        <w:rFonts w:ascii="Wingdings" w:hAnsi="Wingdings" w:hint="default"/>
      </w:rPr>
    </w:lvl>
  </w:abstractNum>
  <w:abstractNum w:abstractNumId="7" w15:restartNumberingAfterBreak="0">
    <w:nsid w:val="7BB05F5C"/>
    <w:multiLevelType w:val="hybridMultilevel"/>
    <w:tmpl w:val="F9863B62"/>
    <w:lvl w:ilvl="0" w:tplc="42460D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7"/>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tner, Patrick">
    <w15:presenceInfo w15:providerId="AD" w15:userId="S-1-5-21-2403694064-3893359420-3755250045-1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5"/>
    <w:rsid w:val="00024660"/>
    <w:rsid w:val="000256F2"/>
    <w:rsid w:val="000333F8"/>
    <w:rsid w:val="000451C2"/>
    <w:rsid w:val="00046624"/>
    <w:rsid w:val="00197639"/>
    <w:rsid w:val="00211CB5"/>
    <w:rsid w:val="002617B1"/>
    <w:rsid w:val="002E4A0A"/>
    <w:rsid w:val="003360B5"/>
    <w:rsid w:val="003F3FD2"/>
    <w:rsid w:val="00493EB7"/>
    <w:rsid w:val="0050521F"/>
    <w:rsid w:val="00545352"/>
    <w:rsid w:val="00545DF3"/>
    <w:rsid w:val="0056234A"/>
    <w:rsid w:val="00613BA7"/>
    <w:rsid w:val="0064111C"/>
    <w:rsid w:val="00655AE8"/>
    <w:rsid w:val="00660CBE"/>
    <w:rsid w:val="00670383"/>
    <w:rsid w:val="00683D5F"/>
    <w:rsid w:val="00690BFA"/>
    <w:rsid w:val="006E201A"/>
    <w:rsid w:val="0072503F"/>
    <w:rsid w:val="00747DC5"/>
    <w:rsid w:val="00782481"/>
    <w:rsid w:val="00796B23"/>
    <w:rsid w:val="00811AB9"/>
    <w:rsid w:val="008D1D64"/>
    <w:rsid w:val="008F3582"/>
    <w:rsid w:val="008F563A"/>
    <w:rsid w:val="00921AB8"/>
    <w:rsid w:val="0098635A"/>
    <w:rsid w:val="009C4FEE"/>
    <w:rsid w:val="00B0009A"/>
    <w:rsid w:val="00B45844"/>
    <w:rsid w:val="00BA2671"/>
    <w:rsid w:val="00C23F24"/>
    <w:rsid w:val="00C519F8"/>
    <w:rsid w:val="00D24E69"/>
    <w:rsid w:val="00D7589A"/>
    <w:rsid w:val="00E67D33"/>
    <w:rsid w:val="00EE6535"/>
    <w:rsid w:val="00F36743"/>
    <w:rsid w:val="054550E0"/>
    <w:rsid w:val="05A2413C"/>
    <w:rsid w:val="065ADC3D"/>
    <w:rsid w:val="0810881E"/>
    <w:rsid w:val="0C15026B"/>
    <w:rsid w:val="127ECB27"/>
    <w:rsid w:val="16B80BDA"/>
    <w:rsid w:val="197E1CD2"/>
    <w:rsid w:val="19C82BBC"/>
    <w:rsid w:val="1C90E348"/>
    <w:rsid w:val="21208C6C"/>
    <w:rsid w:val="2537BC18"/>
    <w:rsid w:val="26E7C082"/>
    <w:rsid w:val="273AFDEB"/>
    <w:rsid w:val="2CE937A0"/>
    <w:rsid w:val="2D0B7F52"/>
    <w:rsid w:val="2E850801"/>
    <w:rsid w:val="2E853AD2"/>
    <w:rsid w:val="2F8ECFE1"/>
    <w:rsid w:val="3057F332"/>
    <w:rsid w:val="331E361C"/>
    <w:rsid w:val="3409A308"/>
    <w:rsid w:val="347EE90C"/>
    <w:rsid w:val="379D6171"/>
    <w:rsid w:val="39AD9727"/>
    <w:rsid w:val="3DD5E8DE"/>
    <w:rsid w:val="3F5F328F"/>
    <w:rsid w:val="40613164"/>
    <w:rsid w:val="40FBCD39"/>
    <w:rsid w:val="417F6128"/>
    <w:rsid w:val="41F43EAB"/>
    <w:rsid w:val="42AD99F4"/>
    <w:rsid w:val="42D737B4"/>
    <w:rsid w:val="43900F0C"/>
    <w:rsid w:val="43EBDCBE"/>
    <w:rsid w:val="43F919D8"/>
    <w:rsid w:val="49514ED5"/>
    <w:rsid w:val="4991FAF1"/>
    <w:rsid w:val="4A7AA651"/>
    <w:rsid w:val="4B2DCB52"/>
    <w:rsid w:val="4B552DE3"/>
    <w:rsid w:val="4D720EC3"/>
    <w:rsid w:val="4D8B6B3B"/>
    <w:rsid w:val="4E0DD5AE"/>
    <w:rsid w:val="5069194C"/>
    <w:rsid w:val="51457670"/>
    <w:rsid w:val="52EF5A7A"/>
    <w:rsid w:val="53B780B1"/>
    <w:rsid w:val="56191E22"/>
    <w:rsid w:val="59242625"/>
    <w:rsid w:val="593AECC8"/>
    <w:rsid w:val="5B3AA1CB"/>
    <w:rsid w:val="60CAC592"/>
    <w:rsid w:val="624F5D2D"/>
    <w:rsid w:val="62B52DC7"/>
    <w:rsid w:val="63B47C1E"/>
    <w:rsid w:val="640EC9C0"/>
    <w:rsid w:val="66372F72"/>
    <w:rsid w:val="68A57654"/>
    <w:rsid w:val="6CECCE8A"/>
    <w:rsid w:val="6EE855A8"/>
    <w:rsid w:val="6F1279C5"/>
    <w:rsid w:val="72908EE2"/>
    <w:rsid w:val="748F3E24"/>
    <w:rsid w:val="766AA89F"/>
    <w:rsid w:val="770A2E30"/>
    <w:rsid w:val="7ADE50FC"/>
    <w:rsid w:val="7FF0D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659EA"/>
  <w15:chartTrackingRefBased/>
  <w15:docId w15:val="{F6394033-F16E-47E6-A34C-C746D3A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DC5"/>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47DC5"/>
    <w:rPr>
      <w:color w:val="0000FF"/>
      <w:u w:val="single"/>
    </w:rPr>
  </w:style>
  <w:style w:type="paragraph" w:styleId="StandardWeb">
    <w:name w:val="Normal (Web)"/>
    <w:basedOn w:val="Standard"/>
    <w:uiPriority w:val="99"/>
    <w:unhideWhenUsed/>
    <w:rsid w:val="00747DC5"/>
    <w:pPr>
      <w:spacing w:before="100" w:beforeAutospacing="1" w:after="100" w:afterAutospacing="1" w:line="240" w:lineRule="auto"/>
      <w:jc w:val="both"/>
    </w:pPr>
    <w:rPr>
      <w:rFonts w:ascii="Verdana" w:eastAsia="Times New Roman" w:hAnsi="Verdana"/>
      <w:color w:val="000000"/>
      <w:sz w:val="17"/>
      <w:szCs w:val="17"/>
      <w:lang w:eastAsia="de-DE"/>
    </w:rPr>
  </w:style>
  <w:style w:type="paragraph" w:styleId="Listenabsatz">
    <w:name w:val="List Paragraph"/>
    <w:basedOn w:val="Standard"/>
    <w:uiPriority w:val="34"/>
    <w:qFormat/>
    <w:rsid w:val="00747DC5"/>
    <w:pPr>
      <w:spacing w:after="160" w:line="259" w:lineRule="auto"/>
      <w:ind w:left="720"/>
      <w:contextualSpacing/>
    </w:pPr>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747D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DC5"/>
    <w:rPr>
      <w:rFonts w:ascii="Segoe UI" w:eastAsia="Calibri" w:hAnsi="Segoe UI" w:cs="Segoe UI"/>
      <w:sz w:val="18"/>
      <w:szCs w:val="18"/>
    </w:rPr>
  </w:style>
  <w:style w:type="paragraph" w:styleId="Kopfzeile">
    <w:name w:val="header"/>
    <w:basedOn w:val="Standard"/>
    <w:link w:val="KopfzeileZchn"/>
    <w:uiPriority w:val="99"/>
    <w:unhideWhenUsed/>
    <w:rsid w:val="00F36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743"/>
    <w:rPr>
      <w:rFonts w:ascii="Calibri" w:eastAsia="Calibri" w:hAnsi="Calibri" w:cs="Times New Roman"/>
    </w:rPr>
  </w:style>
  <w:style w:type="paragraph" w:styleId="Fuzeile">
    <w:name w:val="footer"/>
    <w:basedOn w:val="Standard"/>
    <w:link w:val="FuzeileZchn"/>
    <w:uiPriority w:val="99"/>
    <w:unhideWhenUsed/>
    <w:rsid w:val="00F36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743"/>
    <w:rPr>
      <w:rFonts w:ascii="Calibri" w:eastAsia="Calibri" w:hAnsi="Calibri" w:cs="Times New Roman"/>
    </w:rPr>
  </w:style>
  <w:style w:type="character" w:styleId="Kommentarzeichen">
    <w:name w:val="annotation reference"/>
    <w:basedOn w:val="Absatz-Standardschriftart"/>
    <w:uiPriority w:val="99"/>
    <w:semiHidden/>
    <w:unhideWhenUsed/>
    <w:rsid w:val="0072503F"/>
    <w:rPr>
      <w:sz w:val="16"/>
      <w:szCs w:val="16"/>
    </w:rPr>
  </w:style>
  <w:style w:type="paragraph" w:styleId="Kommentartext">
    <w:name w:val="annotation text"/>
    <w:basedOn w:val="Standard"/>
    <w:link w:val="KommentartextZchn"/>
    <w:uiPriority w:val="99"/>
    <w:unhideWhenUsed/>
    <w:rsid w:val="0072503F"/>
    <w:pPr>
      <w:spacing w:line="240" w:lineRule="auto"/>
    </w:pPr>
    <w:rPr>
      <w:sz w:val="20"/>
      <w:szCs w:val="20"/>
    </w:rPr>
  </w:style>
  <w:style w:type="character" w:customStyle="1" w:styleId="KommentartextZchn">
    <w:name w:val="Kommentartext Zchn"/>
    <w:basedOn w:val="Absatz-Standardschriftart"/>
    <w:link w:val="Kommentartext"/>
    <w:uiPriority w:val="99"/>
    <w:rsid w:val="0072503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2503F"/>
    <w:rPr>
      <w:b/>
      <w:bCs/>
    </w:rPr>
  </w:style>
  <w:style w:type="character" w:customStyle="1" w:styleId="KommentarthemaZchn">
    <w:name w:val="Kommentarthema Zchn"/>
    <w:basedOn w:val="KommentartextZchn"/>
    <w:link w:val="Kommentarthema"/>
    <w:uiPriority w:val="99"/>
    <w:semiHidden/>
    <w:rsid w:val="0072503F"/>
    <w:rPr>
      <w:rFonts w:ascii="Calibri" w:eastAsia="Calibri" w:hAnsi="Calibri" w:cs="Times New Roman"/>
      <w:b/>
      <w:bCs/>
      <w:sz w:val="20"/>
      <w:szCs w:val="20"/>
    </w:rPr>
  </w:style>
  <w:style w:type="paragraph" w:customStyle="1" w:styleId="xmsonormal">
    <w:name w:val="x_msonormal"/>
    <w:basedOn w:val="Standard"/>
    <w:rsid w:val="00655AE8"/>
    <w:pPr>
      <w:spacing w:after="0" w:line="240" w:lineRule="auto"/>
    </w:pPr>
    <w:rPr>
      <w:rFonts w:eastAsiaTheme="minorHAnsi" w:cs="Calibri"/>
      <w:lang w:eastAsia="de-DE"/>
    </w:rPr>
  </w:style>
  <w:style w:type="character" w:customStyle="1" w:styleId="NichtaufgelsteErwhnung1">
    <w:name w:val="Nicht aufgelöste Erwähnung1"/>
    <w:basedOn w:val="Absatz-Standardschriftart"/>
    <w:uiPriority w:val="99"/>
    <w:semiHidden/>
    <w:unhideWhenUsed/>
    <w:rsid w:val="0079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299">
      <w:bodyDiv w:val="1"/>
      <w:marLeft w:val="0"/>
      <w:marRight w:val="0"/>
      <w:marTop w:val="0"/>
      <w:marBottom w:val="0"/>
      <w:divBdr>
        <w:top w:val="none" w:sz="0" w:space="0" w:color="auto"/>
        <w:left w:val="none" w:sz="0" w:space="0" w:color="auto"/>
        <w:bottom w:val="none" w:sz="0" w:space="0" w:color="auto"/>
        <w:right w:val="none" w:sz="0" w:space="0" w:color="auto"/>
      </w:divBdr>
    </w:div>
    <w:div w:id="733042685">
      <w:bodyDiv w:val="1"/>
      <w:marLeft w:val="0"/>
      <w:marRight w:val="0"/>
      <w:marTop w:val="0"/>
      <w:marBottom w:val="0"/>
      <w:divBdr>
        <w:top w:val="none" w:sz="0" w:space="0" w:color="auto"/>
        <w:left w:val="none" w:sz="0" w:space="0" w:color="auto"/>
        <w:bottom w:val="none" w:sz="0" w:space="0" w:color="auto"/>
        <w:right w:val="none" w:sz="0" w:space="0" w:color="auto"/>
      </w:divBdr>
    </w:div>
    <w:div w:id="11314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reiseland-brandenburg.de" TargetMode="External"/><Relationship Id="rId18" Type="http://schemas.openxmlformats.org/officeDocument/2006/relationships/hyperlink" Target="https://twitter.com/visitBerlinNew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irgit.kunkel@reiseland-brandenburg.de" TargetMode="External"/><Relationship Id="rId17" Type="http://schemas.openxmlformats.org/officeDocument/2006/relationships/hyperlink" Target="https://about.visitberlin.de/medienservice" TargetMode="External"/><Relationship Id="rId2" Type="http://schemas.openxmlformats.org/officeDocument/2006/relationships/customXml" Target="../customXml/item2.xml"/><Relationship Id="rId16" Type="http://schemas.openxmlformats.org/officeDocument/2006/relationships/hyperlink" Target="http://www.visitberlin.de/de/berlin-nat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utschlands-seenland.de" TargetMode="External"/><Relationship Id="rId5" Type="http://schemas.openxmlformats.org/officeDocument/2006/relationships/numbering" Target="numbering.xml"/><Relationship Id="rId15" Type="http://schemas.openxmlformats.org/officeDocument/2006/relationships/hyperlink" Target="mailto:christian.taenzler@visitberlin.d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ackbarth@auf-nach-mv.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6118F7391DD428AE3C49B2DFB6B09" ma:contentTypeVersion="4" ma:contentTypeDescription="Create a new document." ma:contentTypeScope="" ma:versionID="ce78aec8ed7ebfc4e3e71334eddd509e">
  <xsd:schema xmlns:xsd="http://www.w3.org/2001/XMLSchema" xmlns:xs="http://www.w3.org/2001/XMLSchema" xmlns:p="http://schemas.microsoft.com/office/2006/metadata/properties" xmlns:ns2="14d20864-a87b-497a-a7eb-158408faa468" xmlns:ns3="c5830db0-dddf-406d-838a-1c6ea109c33d" targetNamespace="http://schemas.microsoft.com/office/2006/metadata/properties" ma:root="true" ma:fieldsID="9af01133866406b094226aa2c12a8e98" ns2:_="" ns3:_="">
    <xsd:import namespace="14d20864-a87b-497a-a7eb-158408faa468"/>
    <xsd:import namespace="c5830db0-dddf-406d-838a-1c6ea109c3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20864-a87b-497a-a7eb-158408faa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30db0-dddf-406d-838a-1c6ea109c3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F0F9-E0E4-42D2-BABB-E6899B3288C9}">
  <ds:schemaRefs>
    <ds:schemaRef ds:uri="http://schemas.microsoft.com/sharepoint/v3/contenttype/forms"/>
  </ds:schemaRefs>
</ds:datastoreItem>
</file>

<file path=customXml/itemProps2.xml><?xml version="1.0" encoding="utf-8"?>
<ds:datastoreItem xmlns:ds="http://schemas.openxmlformats.org/officeDocument/2006/customXml" ds:itemID="{28DA4D3C-0020-4D1E-A3EB-7670644ED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20864-a87b-497a-a7eb-158408faa468"/>
    <ds:schemaRef ds:uri="c5830db0-dddf-406d-838a-1c6ea109c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E1E6C-715F-454D-A83A-160D44376006}">
  <ds:schemaRefs>
    <ds:schemaRef ds:uri="http://schemas.microsoft.com/office/infopath/2007/PartnerControls"/>
    <ds:schemaRef ds:uri="http://purl.org/dc/terms/"/>
    <ds:schemaRef ds:uri="14d20864-a87b-497a-a7eb-158408faa468"/>
    <ds:schemaRef ds:uri="http://schemas.microsoft.com/office/2006/documentManagement/types"/>
    <ds:schemaRef ds:uri="http://purl.org/dc/elements/1.1/"/>
    <ds:schemaRef ds:uri="http://schemas.openxmlformats.org/package/2006/metadata/core-properties"/>
    <ds:schemaRef ds:uri="c5830db0-dddf-406d-838a-1c6ea109c33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A146C2-26A7-4385-835B-4FE72AE3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TMB - Tourismus Marketing Brandenburg GmbH</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3</cp:revision>
  <dcterms:created xsi:type="dcterms:W3CDTF">2022-06-29T12:32:00Z</dcterms:created>
  <dcterms:modified xsi:type="dcterms:W3CDTF">2022-06-30T07:49:00Z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0x010100C446118F7391DD428AE3C49B2DFB6B09</vt:lpwstr>
  </property>
</Properties>
</file>