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109E" w:rsidRPr="009C6486" w:rsidRDefault="00504AE6" w:rsidP="0080109E">
      <w:pPr>
        <w:pStyle w:val="Ingetavstnd"/>
        <w:rPr>
          <w:rFonts w:asciiTheme="minorHAnsi" w:hAnsiTheme="minorHAnsi" w:cstheme="minorHAnsi"/>
          <w:sz w:val="36"/>
          <w:szCs w:val="36"/>
        </w:rPr>
      </w:pPr>
      <w:r>
        <w:rPr>
          <w:rFonts w:asciiTheme="minorHAnsi" w:hAnsiTheme="minorHAnsi" w:cstheme="minorHAnsi"/>
          <w:sz w:val="36"/>
          <w:szCs w:val="36"/>
        </w:rPr>
        <w:t>Hopp om vaccin för pälsdjursallergiker</w:t>
      </w:r>
    </w:p>
    <w:p w:rsidR="0080109E" w:rsidRPr="009C6486" w:rsidRDefault="0080109E" w:rsidP="0080109E">
      <w:pPr>
        <w:pStyle w:val="Ingetavstnd"/>
        <w:rPr>
          <w:rFonts w:asciiTheme="minorHAnsi" w:hAnsiTheme="minorHAnsi" w:cstheme="minorHAnsi"/>
        </w:rPr>
      </w:pPr>
    </w:p>
    <w:p w:rsidR="00504AE6" w:rsidRDefault="007007A4" w:rsidP="0080109E">
      <w:pPr>
        <w:pStyle w:val="Ingetavstnd"/>
        <w:rPr>
          <w:rFonts w:asciiTheme="minorHAnsi" w:hAnsiTheme="minorHAnsi" w:cstheme="minorHAnsi"/>
        </w:rPr>
      </w:pPr>
      <w:r>
        <w:rPr>
          <w:rFonts w:asciiTheme="minorHAnsi" w:hAnsiTheme="minorHAnsi" w:cstheme="minorHAnsi"/>
        </w:rPr>
        <w:t>I november beslutade</w:t>
      </w:r>
      <w:r w:rsidR="00EA3657">
        <w:rPr>
          <w:rFonts w:asciiTheme="minorHAnsi" w:hAnsiTheme="minorHAnsi" w:cstheme="minorHAnsi"/>
        </w:rPr>
        <w:t xml:space="preserve"> </w:t>
      </w:r>
      <w:r w:rsidR="00EA3657" w:rsidRPr="00EA3657">
        <w:rPr>
          <w:rFonts w:asciiTheme="minorHAnsi" w:hAnsiTheme="minorHAnsi" w:cstheme="minorHAnsi"/>
          <w:i/>
        </w:rPr>
        <w:t>S</w:t>
      </w:r>
      <w:r w:rsidR="0080109E" w:rsidRPr="00EA3657">
        <w:rPr>
          <w:rFonts w:asciiTheme="minorHAnsi" w:hAnsiTheme="minorHAnsi" w:cstheme="minorHAnsi"/>
          <w:i/>
        </w:rPr>
        <w:t>tiftelse</w:t>
      </w:r>
      <w:r w:rsidR="00A473B4" w:rsidRPr="00EA3657">
        <w:rPr>
          <w:rFonts w:asciiTheme="minorHAnsi" w:hAnsiTheme="minorHAnsi" w:cstheme="minorHAnsi"/>
          <w:i/>
        </w:rPr>
        <w:t xml:space="preserve">n </w:t>
      </w:r>
      <w:r w:rsidR="00F80594" w:rsidRPr="00EA3657">
        <w:rPr>
          <w:rFonts w:asciiTheme="minorHAnsi" w:hAnsiTheme="minorHAnsi" w:cstheme="minorHAnsi"/>
          <w:i/>
        </w:rPr>
        <w:t>A</w:t>
      </w:r>
      <w:r w:rsidR="00F80594" w:rsidRPr="009C6486">
        <w:rPr>
          <w:rFonts w:asciiTheme="minorHAnsi" w:hAnsiTheme="minorHAnsi" w:cstheme="minorHAnsi"/>
          <w:i/>
        </w:rPr>
        <w:t>stma- och A</w:t>
      </w:r>
      <w:r w:rsidR="00A473B4" w:rsidRPr="009C6486">
        <w:rPr>
          <w:rFonts w:asciiTheme="minorHAnsi" w:hAnsiTheme="minorHAnsi" w:cstheme="minorHAnsi"/>
          <w:i/>
        </w:rPr>
        <w:t>llergiförbundets F</w:t>
      </w:r>
      <w:r w:rsidR="0080109E" w:rsidRPr="009C6486">
        <w:rPr>
          <w:rFonts w:asciiTheme="minorHAnsi" w:hAnsiTheme="minorHAnsi" w:cstheme="minorHAnsi"/>
          <w:i/>
        </w:rPr>
        <w:t>orskningsfond</w:t>
      </w:r>
      <w:r w:rsidR="0080109E" w:rsidRPr="009C6486">
        <w:rPr>
          <w:rFonts w:asciiTheme="minorHAnsi" w:hAnsiTheme="minorHAnsi" w:cstheme="minorHAnsi"/>
        </w:rPr>
        <w:t xml:space="preserve"> </w:t>
      </w:r>
      <w:r>
        <w:rPr>
          <w:rFonts w:asciiTheme="minorHAnsi" w:hAnsiTheme="minorHAnsi" w:cstheme="minorHAnsi"/>
        </w:rPr>
        <w:t>att dela ut totalt åtta miljoner kronor till 40</w:t>
      </w:r>
      <w:r w:rsidR="0080109E" w:rsidRPr="009C6486">
        <w:rPr>
          <w:rFonts w:asciiTheme="minorHAnsi" w:hAnsiTheme="minorHAnsi" w:cstheme="minorHAnsi"/>
        </w:rPr>
        <w:t xml:space="preserve"> olika forskningsprojekt</w:t>
      </w:r>
      <w:r>
        <w:rPr>
          <w:rFonts w:asciiTheme="minorHAnsi" w:hAnsiTheme="minorHAnsi" w:cstheme="minorHAnsi"/>
        </w:rPr>
        <w:t xml:space="preserve"> om astma och allergi</w:t>
      </w:r>
      <w:r w:rsidR="0080109E" w:rsidRPr="009C6486">
        <w:rPr>
          <w:rFonts w:asciiTheme="minorHAnsi" w:hAnsiTheme="minorHAnsi" w:cstheme="minorHAnsi"/>
        </w:rPr>
        <w:t xml:space="preserve">. </w:t>
      </w:r>
      <w:r w:rsidR="00504AE6">
        <w:rPr>
          <w:rFonts w:asciiTheme="minorHAnsi" w:hAnsiTheme="minorHAnsi" w:cstheme="minorHAnsi"/>
        </w:rPr>
        <w:t xml:space="preserve">Ett av de beviljade anslagen går till Hans Grönlund på Karolinska Institutet som vill hitta ett vaccin mot pälsdjursallergi. </w:t>
      </w:r>
    </w:p>
    <w:p w:rsidR="00504AE6" w:rsidRDefault="00504AE6" w:rsidP="0080109E">
      <w:pPr>
        <w:pStyle w:val="Ingetavstnd"/>
        <w:rPr>
          <w:rFonts w:asciiTheme="minorHAnsi" w:hAnsiTheme="minorHAnsi" w:cstheme="minorHAnsi"/>
        </w:rPr>
      </w:pPr>
    </w:p>
    <w:p w:rsidR="00767D3A" w:rsidRDefault="00504AE6" w:rsidP="00504AE6">
      <w:pPr>
        <w:pStyle w:val="Ingetavstnd"/>
        <w:rPr>
          <w:rFonts w:asciiTheme="minorHAnsi" w:hAnsiTheme="minorHAnsi" w:cstheme="minorHAnsi"/>
          <w:b w:val="0"/>
          <w:sz w:val="24"/>
          <w:szCs w:val="24"/>
        </w:rPr>
      </w:pPr>
      <w:r w:rsidRPr="00504AE6">
        <w:rPr>
          <w:rFonts w:asciiTheme="minorHAnsi" w:hAnsiTheme="minorHAnsi" w:cstheme="minorHAnsi"/>
          <w:b w:val="0"/>
          <w:sz w:val="24"/>
          <w:szCs w:val="24"/>
        </w:rPr>
        <w:t>Antalet allergiska patienter som söker vård har ökat dramatiskt sedan 1960-talet.</w:t>
      </w:r>
      <w:r w:rsidR="00767D3A">
        <w:rPr>
          <w:rFonts w:asciiTheme="minorHAnsi" w:hAnsiTheme="minorHAnsi" w:cstheme="minorHAnsi"/>
          <w:b w:val="0"/>
          <w:sz w:val="24"/>
          <w:szCs w:val="24"/>
        </w:rPr>
        <w:t xml:space="preserve"> Överkänslighet mot hund och katt återfinns hos cirka 15 procent av Sveriges befolkning och är en vanlig orsak till astma. Hans Grönlund, </w:t>
      </w:r>
      <w:r w:rsidR="00FF24FC">
        <w:rPr>
          <w:rFonts w:asciiTheme="minorHAnsi" w:hAnsiTheme="minorHAnsi" w:cstheme="minorHAnsi"/>
          <w:b w:val="0"/>
          <w:sz w:val="24"/>
          <w:szCs w:val="24"/>
        </w:rPr>
        <w:t>docent vid e</w:t>
      </w:r>
      <w:r w:rsidR="00767D3A">
        <w:rPr>
          <w:rFonts w:asciiTheme="minorHAnsi" w:hAnsiTheme="minorHAnsi" w:cstheme="minorHAnsi"/>
          <w:b w:val="0"/>
          <w:sz w:val="24"/>
          <w:szCs w:val="24"/>
        </w:rPr>
        <w:t xml:space="preserve">nheten för klinisk immunologi och allergi </w:t>
      </w:r>
      <w:r w:rsidR="00FF24FC">
        <w:rPr>
          <w:rFonts w:asciiTheme="minorHAnsi" w:hAnsiTheme="minorHAnsi" w:cstheme="minorHAnsi"/>
          <w:b w:val="0"/>
          <w:sz w:val="24"/>
          <w:szCs w:val="24"/>
        </w:rPr>
        <w:t>på Karolinska Institutet</w:t>
      </w:r>
      <w:r w:rsidR="00767D3A">
        <w:rPr>
          <w:rFonts w:asciiTheme="minorHAnsi" w:hAnsiTheme="minorHAnsi" w:cstheme="minorHAnsi"/>
          <w:b w:val="0"/>
          <w:sz w:val="24"/>
          <w:szCs w:val="24"/>
        </w:rPr>
        <w:t>, har beviljats anslag för sin forskning om att hitta ett vaccin mot pälsdjursallergi.</w:t>
      </w:r>
    </w:p>
    <w:p w:rsidR="00767D3A" w:rsidRDefault="00767D3A" w:rsidP="00504AE6">
      <w:pPr>
        <w:pStyle w:val="Ingetavstnd"/>
        <w:rPr>
          <w:rFonts w:asciiTheme="minorHAnsi" w:hAnsiTheme="minorHAnsi" w:cstheme="minorHAnsi"/>
          <w:b w:val="0"/>
          <w:sz w:val="24"/>
          <w:szCs w:val="24"/>
        </w:rPr>
      </w:pPr>
    </w:p>
    <w:p w:rsidR="00767D3A" w:rsidRDefault="00767D3A" w:rsidP="00190A29">
      <w:pPr>
        <w:pStyle w:val="Liststycke"/>
        <w:numPr>
          <w:ilvl w:val="0"/>
          <w:numId w:val="2"/>
          <w:numberingChange w:id="0" w:author="Sara Nilsson" w:date="2012-12-05T22:51:00Z" w:original="-"/>
        </w:numPr>
      </w:pPr>
      <w:r w:rsidRPr="00190A29">
        <w:rPr>
          <w:i/>
        </w:rPr>
        <w:t>Den enda behandlin</w:t>
      </w:r>
      <w:r w:rsidR="00190A29" w:rsidRPr="00190A29">
        <w:rPr>
          <w:i/>
        </w:rPr>
        <w:t xml:space="preserve">g som kan bota pälsdjursallergi </w:t>
      </w:r>
      <w:r w:rsidRPr="00190A29">
        <w:rPr>
          <w:i/>
        </w:rPr>
        <w:t xml:space="preserve">är specifik immunterapi. Denna behandling har använts </w:t>
      </w:r>
      <w:r w:rsidR="00190A29" w:rsidRPr="00190A29">
        <w:rPr>
          <w:i/>
        </w:rPr>
        <w:t>sedan ett sekel tillbaka och går ut på att man</w:t>
      </w:r>
      <w:r w:rsidRPr="00190A29">
        <w:rPr>
          <w:i/>
        </w:rPr>
        <w:t xml:space="preserve"> uppnå</w:t>
      </w:r>
      <w:r w:rsidR="00190A29" w:rsidRPr="00190A29">
        <w:rPr>
          <w:i/>
        </w:rPr>
        <w:t>r</w:t>
      </w:r>
      <w:r w:rsidRPr="00190A29">
        <w:rPr>
          <w:i/>
        </w:rPr>
        <w:t xml:space="preserve"> tolerans genom att patienten </w:t>
      </w:r>
      <w:r w:rsidR="00190A29" w:rsidRPr="00190A29">
        <w:rPr>
          <w:i/>
        </w:rPr>
        <w:t xml:space="preserve">under 3-5 år får </w:t>
      </w:r>
      <w:r w:rsidRPr="00190A29">
        <w:rPr>
          <w:i/>
        </w:rPr>
        <w:t xml:space="preserve">30-50 injektioner </w:t>
      </w:r>
      <w:r w:rsidR="00190A29" w:rsidRPr="00190A29">
        <w:rPr>
          <w:i/>
        </w:rPr>
        <w:t xml:space="preserve">innehållande de ämnen, allergen, man reagerar mot. </w:t>
      </w:r>
      <w:r w:rsidRPr="00190A29">
        <w:rPr>
          <w:i/>
        </w:rPr>
        <w:t xml:space="preserve">De allergen </w:t>
      </w:r>
      <w:bookmarkStart w:id="1" w:name="_GoBack"/>
      <w:bookmarkEnd w:id="1"/>
      <w:r w:rsidRPr="00190A29">
        <w:rPr>
          <w:i/>
        </w:rPr>
        <w:t xml:space="preserve">vi tar fram </w:t>
      </w:r>
      <w:r w:rsidR="00190A29" w:rsidRPr="00190A29">
        <w:rPr>
          <w:i/>
        </w:rPr>
        <w:t>inom mitt projekt kan</w:t>
      </w:r>
      <w:r w:rsidRPr="00190A29">
        <w:rPr>
          <w:i/>
        </w:rPr>
        <w:t xml:space="preserve"> komplettera eller ersätta de som nu används. </w:t>
      </w:r>
      <w:r w:rsidR="00190A29" w:rsidRPr="00190A29">
        <w:rPr>
          <w:i/>
        </w:rPr>
        <w:t>Vi har</w:t>
      </w:r>
      <w:r w:rsidRPr="00190A29">
        <w:rPr>
          <w:i/>
        </w:rPr>
        <w:t xml:space="preserve"> som målsättning att bota </w:t>
      </w:r>
      <w:r w:rsidR="00FF24FC">
        <w:rPr>
          <w:i/>
        </w:rPr>
        <w:t>pälsdjursallergi</w:t>
      </w:r>
      <w:r w:rsidR="00190A29" w:rsidRPr="00190A29">
        <w:rPr>
          <w:i/>
        </w:rPr>
        <w:t xml:space="preserve"> med en injektion</w:t>
      </w:r>
      <w:r w:rsidR="00190A29">
        <w:t>, säger Hans Grönlund.</w:t>
      </w:r>
    </w:p>
    <w:p w:rsidR="00767D3A" w:rsidRDefault="00767D3A" w:rsidP="00504AE6">
      <w:pPr>
        <w:pStyle w:val="Ingetavstnd"/>
        <w:rPr>
          <w:rFonts w:asciiTheme="minorHAnsi" w:hAnsiTheme="minorHAnsi" w:cstheme="minorHAnsi"/>
          <w:b w:val="0"/>
          <w:sz w:val="24"/>
          <w:szCs w:val="24"/>
        </w:rPr>
      </w:pPr>
    </w:p>
    <w:p w:rsidR="00190A29" w:rsidRDefault="00504AE6" w:rsidP="0080109E">
      <w:pPr>
        <w:pStyle w:val="Ingetavstnd"/>
        <w:rPr>
          <w:rFonts w:asciiTheme="minorHAnsi" w:hAnsiTheme="minorHAnsi" w:cstheme="minorHAnsi"/>
          <w:b w:val="0"/>
          <w:sz w:val="24"/>
        </w:rPr>
      </w:pPr>
      <w:r w:rsidRPr="009C6486">
        <w:rPr>
          <w:rFonts w:asciiTheme="minorHAnsi" w:hAnsiTheme="minorHAnsi" w:cstheme="minorHAnsi"/>
          <w:b w:val="0"/>
          <w:sz w:val="24"/>
        </w:rPr>
        <w:t>De senaste 25 åren har</w:t>
      </w:r>
      <w:r w:rsidR="00190A29">
        <w:rPr>
          <w:rFonts w:asciiTheme="minorHAnsi" w:hAnsiTheme="minorHAnsi" w:cstheme="minorHAnsi"/>
          <w:b w:val="0"/>
          <w:sz w:val="24"/>
        </w:rPr>
        <w:t xml:space="preserve"> Forskningsfonden </w:t>
      </w:r>
      <w:r w:rsidRPr="009C6486">
        <w:rPr>
          <w:rFonts w:asciiTheme="minorHAnsi" w:hAnsiTheme="minorHAnsi" w:cstheme="minorHAnsi"/>
          <w:b w:val="0"/>
          <w:sz w:val="24"/>
        </w:rPr>
        <w:t xml:space="preserve">delat ut mer än 100 miljoner till allergiforskningen. </w:t>
      </w:r>
      <w:r w:rsidR="00190A29">
        <w:rPr>
          <w:rFonts w:asciiTheme="minorHAnsi" w:hAnsiTheme="minorHAnsi" w:cstheme="minorHAnsi"/>
          <w:b w:val="0"/>
          <w:sz w:val="24"/>
        </w:rPr>
        <w:t>Sedan</w:t>
      </w:r>
      <w:r w:rsidR="00EA3657">
        <w:rPr>
          <w:rFonts w:asciiTheme="minorHAnsi" w:hAnsiTheme="minorHAnsi" w:cstheme="minorHAnsi"/>
          <w:b w:val="0"/>
          <w:sz w:val="24"/>
        </w:rPr>
        <w:t xml:space="preserve"> 2009 </w:t>
      </w:r>
      <w:r w:rsidR="00EA3657">
        <w:rPr>
          <w:rFonts w:asciiTheme="minorHAnsi" w:hAnsiTheme="minorHAnsi" w:cstheme="minorHAnsi"/>
          <w:b w:val="0"/>
          <w:sz w:val="24"/>
        </w:rPr>
        <w:t xml:space="preserve">är </w:t>
      </w:r>
      <w:del w:id="2" w:author="Sara Nilsson" w:date="2012-12-05T22:51:00Z">
        <w:r w:rsidR="00EA3657" w:rsidDel="00A56F58">
          <w:rPr>
            <w:rFonts w:asciiTheme="minorHAnsi" w:hAnsiTheme="minorHAnsi" w:cstheme="minorHAnsi"/>
            <w:b w:val="0"/>
            <w:sz w:val="24"/>
          </w:rPr>
          <w:delText>Forskningsfonden</w:delText>
        </w:r>
        <w:r w:rsidR="00190A29" w:rsidDel="00A56F58">
          <w:rPr>
            <w:rFonts w:asciiTheme="minorHAnsi" w:hAnsiTheme="minorHAnsi" w:cstheme="minorHAnsi"/>
            <w:b w:val="0"/>
            <w:sz w:val="24"/>
          </w:rPr>
          <w:delText xml:space="preserve">, tillsammans med </w:delText>
        </w:r>
      </w:del>
      <w:r w:rsidR="00190A29">
        <w:rPr>
          <w:rFonts w:asciiTheme="minorHAnsi" w:hAnsiTheme="minorHAnsi" w:cstheme="minorHAnsi"/>
          <w:b w:val="0"/>
          <w:sz w:val="24"/>
        </w:rPr>
        <w:t>Astma- och Allergiförbundet</w:t>
      </w:r>
      <w:del w:id="3" w:author="Sara Nilsson" w:date="2012-12-05T22:52:00Z">
        <w:r w:rsidR="00190A29" w:rsidDel="00A56F58">
          <w:rPr>
            <w:rFonts w:asciiTheme="minorHAnsi" w:hAnsiTheme="minorHAnsi" w:cstheme="minorHAnsi"/>
            <w:b w:val="0"/>
            <w:sz w:val="24"/>
          </w:rPr>
          <w:delText>,</w:delText>
        </w:r>
      </w:del>
      <w:r w:rsidR="00190A29">
        <w:rPr>
          <w:rFonts w:asciiTheme="minorHAnsi" w:hAnsiTheme="minorHAnsi" w:cstheme="minorHAnsi"/>
          <w:b w:val="0"/>
          <w:sz w:val="24"/>
        </w:rPr>
        <w:t xml:space="preserve"> </w:t>
      </w:r>
      <w:r w:rsidR="00EA3657">
        <w:rPr>
          <w:rFonts w:asciiTheme="minorHAnsi" w:hAnsiTheme="minorHAnsi" w:cstheme="minorHAnsi"/>
          <w:b w:val="0"/>
          <w:sz w:val="24"/>
        </w:rPr>
        <w:t>förmånstagare hos Svenska PostkodLotteriet. T</w:t>
      </w:r>
      <w:r w:rsidR="00190A29">
        <w:rPr>
          <w:rFonts w:asciiTheme="minorHAnsi" w:hAnsiTheme="minorHAnsi" w:cstheme="minorHAnsi"/>
          <w:b w:val="0"/>
          <w:sz w:val="24"/>
        </w:rPr>
        <w:t>otalt fyra av de åtta miljoner som delas ut i år kommer från PostkodLotteriet.</w:t>
      </w:r>
    </w:p>
    <w:p w:rsidR="00190A29" w:rsidRDefault="00190A29" w:rsidP="0080109E">
      <w:pPr>
        <w:pStyle w:val="Ingetavstnd"/>
        <w:rPr>
          <w:rFonts w:asciiTheme="minorHAnsi" w:hAnsiTheme="minorHAnsi" w:cstheme="minorHAnsi"/>
          <w:b w:val="0"/>
          <w:sz w:val="24"/>
        </w:rPr>
      </w:pPr>
    </w:p>
    <w:p w:rsidR="0080109E" w:rsidRPr="00DF2A20" w:rsidRDefault="00190A29" w:rsidP="0080109E">
      <w:pPr>
        <w:pStyle w:val="Ingetavstnd"/>
        <w:numPr>
          <w:ilvl w:val="0"/>
          <w:numId w:val="1"/>
          <w:numberingChange w:id="4" w:author="Sara Nilsson" w:date="2012-12-05T22:51:00Z" w:original="-"/>
        </w:numPr>
        <w:rPr>
          <w:rFonts w:asciiTheme="minorHAnsi" w:hAnsiTheme="minorHAnsi" w:cstheme="minorHAnsi"/>
          <w:b w:val="0"/>
          <w:i/>
          <w:sz w:val="24"/>
        </w:rPr>
      </w:pPr>
      <w:r w:rsidRPr="00972CE9">
        <w:rPr>
          <w:rFonts w:asciiTheme="minorHAnsi" w:hAnsiTheme="minorHAnsi" w:cstheme="minorHAnsi"/>
          <w:b w:val="0"/>
          <w:bCs w:val="0"/>
          <w:i/>
          <w:sz w:val="24"/>
        </w:rPr>
        <w:t>Det finns i dagsläget många fler lovande forskningsprojekt än vi har möjlighet att finansiera. Vi vet att forskarna är på väg att hitta lösningar som kan förbättra livet avsevärt för alla som lider av astma, allergi och annan överkänslighet men det förutsätter att de även i framtiden kan räkna med finansiellt stöd. Därför är de bidrag vi får från Svenska PostkodLotteriet, men äve</w:t>
      </w:r>
      <w:r w:rsidR="00972CE9" w:rsidRPr="00972CE9">
        <w:rPr>
          <w:rFonts w:asciiTheme="minorHAnsi" w:hAnsiTheme="minorHAnsi" w:cstheme="minorHAnsi"/>
          <w:b w:val="0"/>
          <w:bCs w:val="0"/>
          <w:i/>
          <w:sz w:val="24"/>
        </w:rPr>
        <w:t xml:space="preserve">n </w:t>
      </w:r>
      <w:r w:rsidR="00972CE9">
        <w:rPr>
          <w:rFonts w:asciiTheme="minorHAnsi" w:hAnsiTheme="minorHAnsi" w:cstheme="minorHAnsi"/>
          <w:b w:val="0"/>
          <w:bCs w:val="0"/>
          <w:i/>
          <w:sz w:val="24"/>
        </w:rPr>
        <w:t xml:space="preserve">från </w:t>
      </w:r>
      <w:r w:rsidR="00972CE9" w:rsidRPr="00972CE9">
        <w:rPr>
          <w:rFonts w:asciiTheme="minorHAnsi" w:hAnsiTheme="minorHAnsi" w:cstheme="minorHAnsi"/>
          <w:b w:val="0"/>
          <w:bCs w:val="0"/>
          <w:i/>
          <w:sz w:val="24"/>
        </w:rPr>
        <w:t>allmänheten</w:t>
      </w:r>
      <w:r w:rsidR="00EA3657">
        <w:rPr>
          <w:rFonts w:asciiTheme="minorHAnsi" w:hAnsiTheme="minorHAnsi" w:cstheme="minorHAnsi"/>
          <w:b w:val="0"/>
          <w:bCs w:val="0"/>
          <w:i/>
          <w:sz w:val="24"/>
        </w:rPr>
        <w:t>, oerhört viktiga,</w:t>
      </w:r>
      <w:r w:rsidR="00972CE9" w:rsidRPr="00972CE9">
        <w:rPr>
          <w:rFonts w:asciiTheme="minorHAnsi" w:hAnsiTheme="minorHAnsi" w:cstheme="minorHAnsi"/>
          <w:b w:val="0"/>
          <w:bCs w:val="0"/>
          <w:i/>
          <w:sz w:val="24"/>
        </w:rPr>
        <w:t xml:space="preserve"> </w:t>
      </w:r>
      <w:r w:rsidR="00972CE9" w:rsidRPr="009C6486">
        <w:rPr>
          <w:rStyle w:val="A2"/>
          <w:rFonts w:asciiTheme="minorHAnsi" w:hAnsiTheme="minorHAnsi" w:cstheme="minorHAnsi"/>
          <w:b w:val="0"/>
          <w:sz w:val="24"/>
        </w:rPr>
        <w:t>säger Britta Anders</w:t>
      </w:r>
      <w:r w:rsidR="00972CE9">
        <w:rPr>
          <w:rStyle w:val="A2"/>
          <w:rFonts w:asciiTheme="minorHAnsi" w:hAnsiTheme="minorHAnsi" w:cstheme="minorHAnsi"/>
          <w:b w:val="0"/>
          <w:sz w:val="24"/>
        </w:rPr>
        <w:t>son, ordförande för Astma- och A</w:t>
      </w:r>
      <w:r w:rsidR="00972CE9" w:rsidRPr="009C6486">
        <w:rPr>
          <w:rStyle w:val="A2"/>
          <w:rFonts w:asciiTheme="minorHAnsi" w:hAnsiTheme="minorHAnsi" w:cstheme="minorHAnsi"/>
          <w:b w:val="0"/>
          <w:sz w:val="24"/>
        </w:rPr>
        <w:t xml:space="preserve">llergiförbundets Forskningsfond. </w:t>
      </w:r>
    </w:p>
    <w:p w:rsidR="00DF2A20" w:rsidRDefault="00DF2A20" w:rsidP="0080109E">
      <w:pPr>
        <w:pStyle w:val="Ingetavstnd"/>
        <w:rPr>
          <w:rFonts w:asciiTheme="minorHAnsi" w:hAnsiTheme="minorHAnsi" w:cstheme="minorHAnsi"/>
          <w:b w:val="0"/>
          <w:sz w:val="24"/>
        </w:rPr>
      </w:pPr>
    </w:p>
    <w:p w:rsidR="00843A6D" w:rsidRDefault="00DF2A20" w:rsidP="00843A6D">
      <w:pPr>
        <w:pStyle w:val="Ingetavstnd"/>
        <w:rPr>
          <w:rFonts w:asciiTheme="minorHAnsi" w:hAnsiTheme="minorHAnsi" w:cstheme="minorHAnsi"/>
          <w:b w:val="0"/>
          <w:sz w:val="24"/>
        </w:rPr>
      </w:pPr>
      <w:r>
        <w:rPr>
          <w:rFonts w:asciiTheme="minorHAnsi" w:hAnsiTheme="minorHAnsi" w:cstheme="minorHAnsi"/>
          <w:b w:val="0"/>
          <w:sz w:val="24"/>
        </w:rPr>
        <w:t xml:space="preserve">Några av de totalt 40 beviljade forskningsanslagen kommer att delas ut under Forskningsfondens julmingel på Kristinehovs Malmgård den 6 december mellan klockan 18-22. På plats under kvällen finns Putte Nelsson från Svenska PostkodLotteriet som kommer att dela ut anslag till Hans Grönlund. </w:t>
      </w:r>
    </w:p>
    <w:p w:rsidR="00843A6D" w:rsidRDefault="00843A6D" w:rsidP="00843A6D">
      <w:pPr>
        <w:pStyle w:val="Ingetavstnd"/>
        <w:rPr>
          <w:rFonts w:asciiTheme="minorHAnsi" w:hAnsiTheme="minorHAnsi" w:cstheme="minorHAnsi"/>
          <w:b w:val="0"/>
          <w:sz w:val="24"/>
        </w:rPr>
      </w:pPr>
    </w:p>
    <w:p w:rsidR="007B1856" w:rsidRDefault="007B1856" w:rsidP="00843A6D">
      <w:pPr>
        <w:pStyle w:val="Ingetavstnd"/>
        <w:rPr>
          <w:rFonts w:asciiTheme="minorHAnsi" w:hAnsiTheme="minorHAnsi" w:cstheme="minorHAnsi"/>
          <w:b w:val="0"/>
          <w:sz w:val="24"/>
        </w:rPr>
      </w:pPr>
    </w:p>
    <w:p w:rsidR="00843A6D" w:rsidRPr="00843A6D" w:rsidRDefault="009C6486" w:rsidP="00843A6D">
      <w:pPr>
        <w:pStyle w:val="Ingetavstnd"/>
        <w:rPr>
          <w:rFonts w:asciiTheme="minorHAnsi" w:hAnsiTheme="minorHAnsi" w:cstheme="minorHAnsi"/>
          <w:b w:val="0"/>
          <w:sz w:val="24"/>
        </w:rPr>
      </w:pPr>
      <w:r w:rsidRPr="00843A6D">
        <w:rPr>
          <w:rFonts w:asciiTheme="minorHAnsi" w:hAnsiTheme="minorHAnsi" w:cstheme="minorHAnsi"/>
          <w:b w:val="0"/>
          <w:sz w:val="24"/>
        </w:rPr>
        <w:t>För mer information kontakta:</w:t>
      </w:r>
      <w:r w:rsidRPr="00843A6D">
        <w:rPr>
          <w:rFonts w:asciiTheme="minorHAnsi" w:hAnsiTheme="minorHAnsi" w:cstheme="minorHAnsi"/>
          <w:b w:val="0"/>
          <w:sz w:val="24"/>
        </w:rPr>
        <w:br/>
      </w:r>
      <w:r w:rsidR="00161560" w:rsidRPr="00843A6D">
        <w:rPr>
          <w:rFonts w:asciiTheme="minorHAnsi" w:hAnsiTheme="minorHAnsi" w:cstheme="minorHAnsi"/>
          <w:b w:val="0"/>
          <w:sz w:val="24"/>
        </w:rPr>
        <w:t>Sara</w:t>
      </w:r>
      <w:r w:rsidRPr="00843A6D">
        <w:rPr>
          <w:rFonts w:asciiTheme="minorHAnsi" w:hAnsiTheme="minorHAnsi" w:cstheme="minorHAnsi"/>
          <w:b w:val="0"/>
          <w:sz w:val="24"/>
        </w:rPr>
        <w:t xml:space="preserve"> Nilsson</w:t>
      </w:r>
      <w:r w:rsidRPr="00843A6D">
        <w:rPr>
          <w:rFonts w:asciiTheme="minorHAnsi" w:hAnsiTheme="minorHAnsi" w:cstheme="minorHAnsi"/>
          <w:b w:val="0"/>
          <w:sz w:val="24"/>
        </w:rPr>
        <w:br/>
      </w:r>
      <w:r w:rsidR="00161560" w:rsidRPr="00843A6D">
        <w:rPr>
          <w:rFonts w:asciiTheme="minorHAnsi" w:hAnsiTheme="minorHAnsi" w:cstheme="minorHAnsi"/>
          <w:b w:val="0"/>
          <w:sz w:val="24"/>
        </w:rPr>
        <w:t xml:space="preserve">Kommunikationsstrateg </w:t>
      </w:r>
      <w:r w:rsidR="00161560" w:rsidRPr="00843A6D">
        <w:rPr>
          <w:rFonts w:asciiTheme="minorHAnsi" w:hAnsiTheme="minorHAnsi" w:cstheme="minorHAnsi"/>
          <w:b w:val="0"/>
          <w:sz w:val="24"/>
        </w:rPr>
        <w:br/>
        <w:t>Stiftelsen Astma- och Allergiförbundets Forskningsfond</w:t>
      </w:r>
      <w:r w:rsidR="00161560" w:rsidRPr="00843A6D">
        <w:rPr>
          <w:rFonts w:asciiTheme="minorHAnsi" w:hAnsiTheme="minorHAnsi" w:cstheme="minorHAnsi"/>
          <w:b w:val="0"/>
          <w:sz w:val="24"/>
        </w:rPr>
        <w:br/>
        <w:t>08-506 28 205, 070-429 92 00</w:t>
      </w:r>
      <w:r w:rsidR="00161560" w:rsidRPr="00843A6D">
        <w:rPr>
          <w:rFonts w:asciiTheme="minorHAnsi" w:hAnsiTheme="minorHAnsi" w:cstheme="minorHAnsi"/>
          <w:b w:val="0"/>
          <w:sz w:val="24"/>
        </w:rPr>
        <w:br/>
      </w:r>
      <w:hyperlink r:id="rId7" w:history="1">
        <w:r w:rsidR="00B40CCB" w:rsidRPr="00843A6D">
          <w:rPr>
            <w:rFonts w:asciiTheme="minorHAnsi" w:hAnsiTheme="minorHAnsi" w:cstheme="minorHAnsi"/>
            <w:b w:val="0"/>
            <w:sz w:val="24"/>
          </w:rPr>
          <w:t>sara.nilsson@astmaoallergiforbundet.se</w:t>
        </w:r>
      </w:hyperlink>
      <w:r w:rsidR="00161560" w:rsidRPr="00843A6D">
        <w:rPr>
          <w:rFonts w:asciiTheme="minorHAnsi" w:hAnsiTheme="minorHAnsi" w:cstheme="minorHAnsi"/>
          <w:b w:val="0"/>
          <w:sz w:val="24"/>
        </w:rPr>
        <w:t xml:space="preserve"> </w:t>
      </w:r>
    </w:p>
    <w:sectPr w:rsidR="00843A6D" w:rsidRPr="00843A6D" w:rsidSect="00843A6D">
      <w:headerReference w:type="default" r:id="rId8"/>
      <w:footerReference w:type="default" r:id="rId9"/>
      <w:pgSz w:w="11906" w:h="16838"/>
      <w:pgMar w:top="1440" w:right="1080" w:bottom="1440" w:left="1080" w:header="0" w:footer="0"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50E0A" w:rsidRDefault="00150E0A" w:rsidP="0095459D">
      <w:r>
        <w:separator/>
      </w:r>
    </w:p>
  </w:endnote>
  <w:endnote w:type="continuationSeparator" w:id="1">
    <w:p w:rsidR="00150E0A" w:rsidRDefault="00150E0A" w:rsidP="0095459D">
      <w:r>
        <w:continuationSeparator/>
      </w:r>
    </w:p>
  </w:endnote>
</w:endnotes>
</file>

<file path=word/fontTable.xml><?xml version="1.0" encoding="utf-8"?>
<w:fonts xmlns:r="http://schemas.openxmlformats.org/officeDocument/2006/relationships" xmlns:w="http://schemas.openxmlformats.org/wordprocessingml/2006/main">
  <w:font w:name="Helvetica Neue">
    <w:altName w:val="Malgun Gothic"/>
    <w:panose1 w:val="020005030000000200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Neue Bold Condensed">
    <w:altName w:val="Bernard MT Condensed"/>
    <w:panose1 w:val="0200080600000002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90A29" w:rsidRPr="0095459D" w:rsidRDefault="00190A29" w:rsidP="0095459D">
    <w:pPr>
      <w:pStyle w:val="Sidfot"/>
      <w:jc w:val="right"/>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50E0A" w:rsidRDefault="00150E0A" w:rsidP="0095459D">
      <w:r>
        <w:separator/>
      </w:r>
    </w:p>
  </w:footnote>
  <w:footnote w:type="continuationSeparator" w:id="1">
    <w:p w:rsidR="00150E0A" w:rsidRDefault="00150E0A" w:rsidP="0095459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90A29" w:rsidRDefault="00190A29" w:rsidP="0095459D">
    <w:pPr>
      <w:pStyle w:val="Sidhuvud"/>
      <w:jc w:val="right"/>
    </w:pPr>
    <w:r>
      <w:rPr>
        <w:rFonts w:cstheme="minorHAnsi"/>
        <w:b/>
        <w:noProof/>
        <w:sz w:val="24"/>
        <w:lang w:eastAsia="sv-SE"/>
      </w:rPr>
      <w:drawing>
        <wp:anchor distT="0" distB="0" distL="114300" distR="114300" simplePos="0" relativeHeight="251658240" behindDoc="0" locked="0" layoutInCell="1" allowOverlap="1">
          <wp:simplePos x="0" y="0"/>
          <wp:positionH relativeFrom="margin">
            <wp:posOffset>5427345</wp:posOffset>
          </wp:positionH>
          <wp:positionV relativeFrom="margin">
            <wp:posOffset>-772795</wp:posOffset>
          </wp:positionV>
          <wp:extent cx="1047750" cy="97155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_FF_RGB.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1047750" cy="971550"/>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8090EA6"/>
    <w:multiLevelType w:val="hybridMultilevel"/>
    <w:tmpl w:val="6388ADA8"/>
    <w:lvl w:ilvl="0" w:tplc="97AAE8B0">
      <w:start w:val="3"/>
      <w:numFmt w:val="bullet"/>
      <w:lvlText w:val="-"/>
      <w:lvlJc w:val="left"/>
      <w:pPr>
        <w:ind w:left="720" w:hanging="360"/>
      </w:pPr>
      <w:rPr>
        <w:rFonts w:ascii="Helvetica Neue" w:eastAsiaTheme="minorEastAsia" w:hAnsi="Helvetica Neue" w:cstheme="minorBidi"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5C1466"/>
    <w:multiLevelType w:val="hybridMultilevel"/>
    <w:tmpl w:val="DF2634B2"/>
    <w:lvl w:ilvl="0" w:tplc="530A1AD6">
      <w:numFmt w:val="bullet"/>
      <w:lvlText w:val="-"/>
      <w:lvlJc w:val="left"/>
      <w:pPr>
        <w:ind w:left="720" w:hanging="360"/>
      </w:pPr>
      <w:rPr>
        <w:rFonts w:ascii="Calibri" w:eastAsiaTheme="minorEastAsia"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oNotTrackMoves/>
  <w:defaultTabStop w:val="1304"/>
  <w:hyphenationZone w:val="425"/>
  <w:characterSpacingControl w:val="doNotCompress"/>
  <w:hdrShapeDefaults>
    <o:shapedefaults v:ext="edit" spidmax="2050"/>
  </w:hdrShapeDefaults>
  <w:footnotePr>
    <w:footnote w:id="0"/>
    <w:footnote w:id="1"/>
  </w:footnotePr>
  <w:endnotePr>
    <w:endnote w:id="0"/>
    <w:endnote w:id="1"/>
  </w:endnotePr>
  <w:compat/>
  <w:rsids>
    <w:rsidRoot w:val="0080109E"/>
    <w:rsid w:val="00056E8A"/>
    <w:rsid w:val="00150E0A"/>
    <w:rsid w:val="00161560"/>
    <w:rsid w:val="00190A29"/>
    <w:rsid w:val="0025535D"/>
    <w:rsid w:val="003145DF"/>
    <w:rsid w:val="003E3C52"/>
    <w:rsid w:val="00504AE6"/>
    <w:rsid w:val="005056D6"/>
    <w:rsid w:val="0053439D"/>
    <w:rsid w:val="00644BBA"/>
    <w:rsid w:val="007007A4"/>
    <w:rsid w:val="00767D3A"/>
    <w:rsid w:val="007B1856"/>
    <w:rsid w:val="0080109E"/>
    <w:rsid w:val="00843A6D"/>
    <w:rsid w:val="008B06C7"/>
    <w:rsid w:val="0095459D"/>
    <w:rsid w:val="00955A0A"/>
    <w:rsid w:val="009579E8"/>
    <w:rsid w:val="00972CE9"/>
    <w:rsid w:val="009A261A"/>
    <w:rsid w:val="009C6486"/>
    <w:rsid w:val="009D62B7"/>
    <w:rsid w:val="00A178AA"/>
    <w:rsid w:val="00A21497"/>
    <w:rsid w:val="00A473B4"/>
    <w:rsid w:val="00A56F58"/>
    <w:rsid w:val="00A663B7"/>
    <w:rsid w:val="00B279E9"/>
    <w:rsid w:val="00B353E8"/>
    <w:rsid w:val="00B40CCB"/>
    <w:rsid w:val="00BE1C62"/>
    <w:rsid w:val="00BF2C34"/>
    <w:rsid w:val="00CE416B"/>
    <w:rsid w:val="00D542BE"/>
    <w:rsid w:val="00D654F8"/>
    <w:rsid w:val="00D71F92"/>
    <w:rsid w:val="00DF2A20"/>
    <w:rsid w:val="00EA3657"/>
    <w:rsid w:val="00F77CB7"/>
    <w:rsid w:val="00F80594"/>
    <w:rsid w:val="00FF24FC"/>
  </w:rsids>
  <m:mathPr>
    <m:mathFont m:val="Impact"/>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92"/>
    <w:pPr>
      <w:spacing w:after="0" w:line="240" w:lineRule="auto"/>
    </w:pPr>
    <w:rPr>
      <w:rFonts w:ascii="Calibri" w:hAnsi="Calibri" w:cs="Calibri"/>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A2">
    <w:name w:val="A2"/>
    <w:uiPriority w:val="99"/>
    <w:rsid w:val="0080109E"/>
    <w:rPr>
      <w:color w:val="000000"/>
    </w:rPr>
  </w:style>
  <w:style w:type="paragraph" w:styleId="Ingetavstnd">
    <w:name w:val="No Spacing"/>
    <w:uiPriority w:val="1"/>
    <w:qFormat/>
    <w:rsid w:val="0080109E"/>
    <w:pPr>
      <w:spacing w:after="0" w:line="240" w:lineRule="auto"/>
    </w:pPr>
    <w:rPr>
      <w:rFonts w:ascii="Helvetica Neue Bold Condensed" w:eastAsiaTheme="minorEastAsia" w:hAnsi="Helvetica Neue Bold Condensed"/>
      <w:b/>
      <w:bCs/>
      <w:sz w:val="28"/>
      <w:szCs w:val="28"/>
      <w:lang w:eastAsia="sv-SE"/>
    </w:rPr>
  </w:style>
  <w:style w:type="character" w:styleId="Hyperlnk">
    <w:name w:val="Hyperlink"/>
    <w:basedOn w:val="Standardstycketypsnitt"/>
    <w:uiPriority w:val="99"/>
    <w:unhideWhenUsed/>
    <w:rsid w:val="00161560"/>
    <w:rPr>
      <w:color w:val="0000FF" w:themeColor="hyperlink"/>
      <w:u w:val="single"/>
    </w:rPr>
  </w:style>
  <w:style w:type="paragraph" w:styleId="Bubbeltext">
    <w:name w:val="Balloon Text"/>
    <w:basedOn w:val="Normal"/>
    <w:link w:val="BubbeltextChar"/>
    <w:uiPriority w:val="99"/>
    <w:semiHidden/>
    <w:unhideWhenUsed/>
    <w:rsid w:val="00B40CCB"/>
    <w:rPr>
      <w:rFonts w:ascii="Tahoma" w:hAnsi="Tahoma" w:cs="Tahoma"/>
      <w:sz w:val="16"/>
      <w:szCs w:val="16"/>
    </w:rPr>
  </w:style>
  <w:style w:type="character" w:customStyle="1" w:styleId="BubbeltextChar">
    <w:name w:val="Bubbeltext Char"/>
    <w:basedOn w:val="Standardstycketypsnitt"/>
    <w:link w:val="Bubbeltext"/>
    <w:uiPriority w:val="99"/>
    <w:semiHidden/>
    <w:rsid w:val="00B40CCB"/>
    <w:rPr>
      <w:rFonts w:ascii="Tahoma" w:hAnsi="Tahoma" w:cs="Tahoma"/>
      <w:sz w:val="16"/>
      <w:szCs w:val="16"/>
    </w:rPr>
  </w:style>
  <w:style w:type="paragraph" w:styleId="Sidhuvud">
    <w:name w:val="header"/>
    <w:basedOn w:val="Normal"/>
    <w:link w:val="SidhuvudChar"/>
    <w:uiPriority w:val="99"/>
    <w:unhideWhenUsed/>
    <w:rsid w:val="0095459D"/>
    <w:pPr>
      <w:tabs>
        <w:tab w:val="center" w:pos="4536"/>
        <w:tab w:val="right" w:pos="9072"/>
      </w:tabs>
    </w:pPr>
    <w:rPr>
      <w:rFonts w:asciiTheme="minorHAnsi" w:hAnsiTheme="minorHAnsi" w:cstheme="minorBidi"/>
      <w:lang w:eastAsia="en-US"/>
    </w:rPr>
  </w:style>
  <w:style w:type="character" w:customStyle="1" w:styleId="SidhuvudChar">
    <w:name w:val="Sidhuvud Char"/>
    <w:basedOn w:val="Standardstycketypsnitt"/>
    <w:link w:val="Sidhuvud"/>
    <w:uiPriority w:val="99"/>
    <w:rsid w:val="0095459D"/>
  </w:style>
  <w:style w:type="paragraph" w:styleId="Sidfot">
    <w:name w:val="footer"/>
    <w:basedOn w:val="Normal"/>
    <w:link w:val="SidfotChar"/>
    <w:uiPriority w:val="99"/>
    <w:unhideWhenUsed/>
    <w:rsid w:val="0095459D"/>
    <w:pPr>
      <w:tabs>
        <w:tab w:val="center" w:pos="4536"/>
        <w:tab w:val="right" w:pos="9072"/>
      </w:tabs>
    </w:pPr>
    <w:rPr>
      <w:rFonts w:asciiTheme="minorHAnsi" w:hAnsiTheme="minorHAnsi" w:cstheme="minorBidi"/>
      <w:lang w:eastAsia="en-US"/>
    </w:rPr>
  </w:style>
  <w:style w:type="character" w:customStyle="1" w:styleId="SidfotChar">
    <w:name w:val="Sidfot Char"/>
    <w:basedOn w:val="Standardstycketypsnitt"/>
    <w:link w:val="Sidfot"/>
    <w:uiPriority w:val="99"/>
    <w:rsid w:val="0095459D"/>
  </w:style>
  <w:style w:type="paragraph" w:styleId="Liststycke">
    <w:name w:val="List Paragraph"/>
    <w:basedOn w:val="Normal"/>
    <w:uiPriority w:val="34"/>
    <w:qFormat/>
    <w:rsid w:val="00D71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92"/>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2">
    <w:name w:val="A2"/>
    <w:uiPriority w:val="99"/>
    <w:rsid w:val="0080109E"/>
    <w:rPr>
      <w:color w:val="000000"/>
    </w:rPr>
  </w:style>
  <w:style w:type="paragraph" w:styleId="Ingetavstnd">
    <w:name w:val="No Spacing"/>
    <w:uiPriority w:val="1"/>
    <w:qFormat/>
    <w:rsid w:val="0080109E"/>
    <w:pPr>
      <w:spacing w:after="0" w:line="240" w:lineRule="auto"/>
    </w:pPr>
    <w:rPr>
      <w:rFonts w:ascii="Helvetica Neue Bold Condensed" w:eastAsiaTheme="minorEastAsia" w:hAnsi="Helvetica Neue Bold Condensed"/>
      <w:b/>
      <w:bCs/>
      <w:sz w:val="28"/>
      <w:szCs w:val="28"/>
      <w:lang w:eastAsia="sv-SE"/>
    </w:rPr>
  </w:style>
  <w:style w:type="character" w:styleId="Hyperlnk">
    <w:name w:val="Hyperlink"/>
    <w:basedOn w:val="Standardstycketeckensnitt"/>
    <w:uiPriority w:val="99"/>
    <w:unhideWhenUsed/>
    <w:rsid w:val="00161560"/>
    <w:rPr>
      <w:color w:val="0000FF" w:themeColor="hyperlink"/>
      <w:u w:val="single"/>
    </w:rPr>
  </w:style>
  <w:style w:type="paragraph" w:styleId="Ballongtext">
    <w:name w:val="Balloon Text"/>
    <w:basedOn w:val="Normal"/>
    <w:link w:val="BallongtextChar"/>
    <w:uiPriority w:val="99"/>
    <w:semiHidden/>
    <w:unhideWhenUsed/>
    <w:rsid w:val="00B40CCB"/>
    <w:rPr>
      <w:rFonts w:ascii="Tahoma" w:hAnsi="Tahoma" w:cs="Tahoma"/>
      <w:sz w:val="16"/>
      <w:szCs w:val="16"/>
    </w:rPr>
  </w:style>
  <w:style w:type="character" w:customStyle="1" w:styleId="BallongtextChar">
    <w:name w:val="Ballongtext Char"/>
    <w:basedOn w:val="Standardstycketeckensnitt"/>
    <w:link w:val="Ballongtext"/>
    <w:uiPriority w:val="99"/>
    <w:semiHidden/>
    <w:rsid w:val="00B40CCB"/>
    <w:rPr>
      <w:rFonts w:ascii="Tahoma" w:hAnsi="Tahoma" w:cs="Tahoma"/>
      <w:sz w:val="16"/>
      <w:szCs w:val="16"/>
    </w:rPr>
  </w:style>
  <w:style w:type="paragraph" w:styleId="Sidhuvud">
    <w:name w:val="header"/>
    <w:basedOn w:val="Normal"/>
    <w:link w:val="SidhuvudChar"/>
    <w:uiPriority w:val="99"/>
    <w:unhideWhenUsed/>
    <w:rsid w:val="0095459D"/>
    <w:pPr>
      <w:tabs>
        <w:tab w:val="center" w:pos="4536"/>
        <w:tab w:val="right" w:pos="9072"/>
      </w:tabs>
    </w:pPr>
    <w:rPr>
      <w:rFonts w:asciiTheme="minorHAnsi" w:hAnsiTheme="minorHAnsi" w:cstheme="minorBidi"/>
      <w:lang w:eastAsia="en-US"/>
    </w:rPr>
  </w:style>
  <w:style w:type="character" w:customStyle="1" w:styleId="SidhuvudChar">
    <w:name w:val="Sidhuvud Char"/>
    <w:basedOn w:val="Standardstycketeckensnitt"/>
    <w:link w:val="Sidhuvud"/>
    <w:uiPriority w:val="99"/>
    <w:rsid w:val="0095459D"/>
  </w:style>
  <w:style w:type="paragraph" w:styleId="Sidfot">
    <w:name w:val="footer"/>
    <w:basedOn w:val="Normal"/>
    <w:link w:val="SidfotChar"/>
    <w:uiPriority w:val="99"/>
    <w:unhideWhenUsed/>
    <w:rsid w:val="0095459D"/>
    <w:pPr>
      <w:tabs>
        <w:tab w:val="center" w:pos="4536"/>
        <w:tab w:val="right" w:pos="9072"/>
      </w:tabs>
    </w:pPr>
    <w:rPr>
      <w:rFonts w:asciiTheme="minorHAnsi" w:hAnsiTheme="minorHAnsi" w:cstheme="minorBidi"/>
      <w:lang w:eastAsia="en-US"/>
    </w:rPr>
  </w:style>
  <w:style w:type="character" w:customStyle="1" w:styleId="SidfotChar">
    <w:name w:val="Sidfot Char"/>
    <w:basedOn w:val="Standardstycketeckensnitt"/>
    <w:link w:val="Sidfot"/>
    <w:uiPriority w:val="99"/>
    <w:rsid w:val="0095459D"/>
  </w:style>
  <w:style w:type="paragraph" w:styleId="Liststycke">
    <w:name w:val="List Paragraph"/>
    <w:basedOn w:val="Normal"/>
    <w:uiPriority w:val="34"/>
    <w:qFormat/>
    <w:rsid w:val="00D71F92"/>
    <w:pPr>
      <w:ind w:left="720"/>
      <w:contextualSpacing/>
    </w:pPr>
  </w:style>
</w:styles>
</file>

<file path=word/webSettings.xml><?xml version="1.0" encoding="utf-8"?>
<w:webSettings xmlns:r="http://schemas.openxmlformats.org/officeDocument/2006/relationships" xmlns:w="http://schemas.openxmlformats.org/wordprocessingml/2006/main">
  <w:divs>
    <w:div w:id="611713256">
      <w:bodyDiv w:val="1"/>
      <w:marLeft w:val="0"/>
      <w:marRight w:val="0"/>
      <w:marTop w:val="0"/>
      <w:marBottom w:val="0"/>
      <w:divBdr>
        <w:top w:val="none" w:sz="0" w:space="0" w:color="auto"/>
        <w:left w:val="none" w:sz="0" w:space="0" w:color="auto"/>
        <w:bottom w:val="none" w:sz="0" w:space="0" w:color="auto"/>
        <w:right w:val="none" w:sz="0" w:space="0" w:color="auto"/>
      </w:divBdr>
    </w:div>
    <w:div w:id="108025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ra.nilsson@astmaoallergiforbundet.s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364</Words>
  <Characters>2077</Characters>
  <Application>Microsoft Word 12.1.0</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Astma &amp; Allergiförbundet</Company>
  <LinksUpToDate>false</LinksUpToDate>
  <CharactersWithSpaces>2550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nilsson</dc:creator>
  <cp:lastModifiedBy>Sara Nilsson</cp:lastModifiedBy>
  <cp:revision>4</cp:revision>
  <cp:lastPrinted>2011-11-30T11:36:00Z</cp:lastPrinted>
  <dcterms:created xsi:type="dcterms:W3CDTF">2012-12-03T15:35:00Z</dcterms:created>
  <dcterms:modified xsi:type="dcterms:W3CDTF">2012-12-05T21:54:00Z</dcterms:modified>
</cp:coreProperties>
</file>