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290C" w14:textId="77777777" w:rsidR="002A03A2" w:rsidRPr="00610EFB" w:rsidRDefault="002A03A2" w:rsidP="004F52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riad Pro Light" w:hAnsi="Myriad Pro Light" w:cs="Segoe UI"/>
          <w:sz w:val="52"/>
          <w:szCs w:val="52"/>
        </w:rPr>
      </w:pPr>
    </w:p>
    <w:p w14:paraId="01B44F0B" w14:textId="77777777" w:rsidR="00C40F92" w:rsidRDefault="00C40F92" w:rsidP="004F52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riad Pro Light" w:hAnsi="Myriad Pro Light" w:cs="Segoe UI"/>
          <w:b/>
          <w:bCs/>
          <w:sz w:val="48"/>
          <w:szCs w:val="48"/>
        </w:rPr>
      </w:pPr>
    </w:p>
    <w:p w14:paraId="609817F6" w14:textId="075C79AB" w:rsidR="004F52A7" w:rsidRPr="00E45B00" w:rsidRDefault="007A3FA6" w:rsidP="004F52A7">
      <w:pPr>
        <w:pStyle w:val="paragraph"/>
        <w:spacing w:before="0" w:beforeAutospacing="0" w:after="0" w:afterAutospacing="0"/>
        <w:textAlignment w:val="baseline"/>
        <w:rPr>
          <w:rFonts w:ascii="Myriad Pro Light" w:hAnsi="Myriad Pro Light" w:cs="Segoe UI"/>
          <w:b/>
          <w:bCs/>
          <w:sz w:val="48"/>
          <w:szCs w:val="48"/>
        </w:rPr>
      </w:pPr>
      <w:bookmarkStart w:id="0" w:name="_GoBack"/>
      <w:bookmarkEnd w:id="0"/>
      <w:r>
        <w:rPr>
          <w:rStyle w:val="normaltextrun"/>
          <w:rFonts w:ascii="Myriad Pro Light" w:hAnsi="Myriad Pro Light" w:cs="Segoe UI"/>
          <w:b/>
          <w:bCs/>
          <w:sz w:val="48"/>
          <w:szCs w:val="48"/>
        </w:rPr>
        <w:t>H</w:t>
      </w:r>
      <w:r w:rsidR="00E52BC4" w:rsidRPr="00E45B00">
        <w:rPr>
          <w:rStyle w:val="normaltextrun"/>
          <w:rFonts w:ascii="Myriad Pro Light" w:hAnsi="Myriad Pro Light" w:cs="Segoe UI"/>
          <w:b/>
          <w:bCs/>
          <w:sz w:val="48"/>
          <w:szCs w:val="48"/>
        </w:rPr>
        <w:t>ållbar</w:t>
      </w:r>
      <w:r w:rsidR="009173CF" w:rsidRPr="00E45B00">
        <w:rPr>
          <w:rStyle w:val="normaltextrun"/>
          <w:rFonts w:ascii="Myriad Pro Light" w:hAnsi="Myriad Pro Light" w:cs="Segoe UI"/>
          <w:b/>
          <w:bCs/>
          <w:sz w:val="48"/>
          <w:szCs w:val="48"/>
        </w:rPr>
        <w:t>het</w:t>
      </w:r>
      <w:r w:rsidR="004B6366">
        <w:rPr>
          <w:rStyle w:val="normaltextrun"/>
          <w:rFonts w:ascii="Myriad Pro Light" w:hAnsi="Myriad Pro Light" w:cs="Segoe UI"/>
          <w:b/>
          <w:bCs/>
          <w:sz w:val="48"/>
          <w:szCs w:val="48"/>
        </w:rPr>
        <w:t>s</w:t>
      </w:r>
      <w:r>
        <w:rPr>
          <w:rStyle w:val="normaltextrun"/>
          <w:rFonts w:ascii="Myriad Pro Light" w:hAnsi="Myriad Pro Light" w:cs="Segoe UI"/>
          <w:b/>
          <w:bCs/>
          <w:sz w:val="48"/>
          <w:szCs w:val="48"/>
        </w:rPr>
        <w:t xml:space="preserve">fokus på </w:t>
      </w:r>
      <w:r w:rsidR="00E85578">
        <w:rPr>
          <w:rStyle w:val="normaltextrun"/>
          <w:rFonts w:ascii="Myriad Pro Light" w:hAnsi="Myriad Pro Light" w:cs="Segoe UI"/>
          <w:b/>
          <w:bCs/>
          <w:sz w:val="48"/>
          <w:szCs w:val="48"/>
        </w:rPr>
        <w:t xml:space="preserve">årets </w:t>
      </w:r>
      <w:r w:rsidRPr="00E45B00">
        <w:rPr>
          <w:rStyle w:val="normaltextrun"/>
          <w:rFonts w:ascii="Myriad Pro Light" w:hAnsi="Myriad Pro Light" w:cs="Segoe UI"/>
          <w:b/>
          <w:bCs/>
          <w:sz w:val="48"/>
          <w:szCs w:val="48"/>
        </w:rPr>
        <w:t>Sigtuna Möte</w:t>
      </w:r>
    </w:p>
    <w:p w14:paraId="45DC2563" w14:textId="77777777" w:rsidR="004F52A7" w:rsidRPr="00610EFB" w:rsidRDefault="004F52A7" w:rsidP="004F52A7">
      <w:pPr>
        <w:pStyle w:val="paragraph"/>
        <w:spacing w:before="0" w:beforeAutospacing="0" w:after="0" w:afterAutospacing="0"/>
        <w:textAlignment w:val="baseline"/>
        <w:rPr>
          <w:rFonts w:ascii="Myriad Pro Light" w:hAnsi="Myriad Pro Light" w:cs="Segoe UI"/>
          <w:sz w:val="18"/>
          <w:szCs w:val="18"/>
        </w:rPr>
      </w:pPr>
      <w:r w:rsidRPr="00610EFB">
        <w:rPr>
          <w:rStyle w:val="eop"/>
          <w:rFonts w:ascii="Myriad Pro Light" w:hAnsi="Myriad Pro Light" w:cs="Segoe UI"/>
          <w:sz w:val="22"/>
          <w:szCs w:val="22"/>
        </w:rPr>
        <w:t> </w:t>
      </w:r>
    </w:p>
    <w:p w14:paraId="001514E1" w14:textId="51C03F83" w:rsidR="0019559C" w:rsidRDefault="000C494E" w:rsidP="000C494E">
      <w:pPr>
        <w:rPr>
          <w:rFonts w:ascii="Myriad Pro Light" w:hAnsi="Myriad Pro Light"/>
          <w:b/>
          <w:bCs/>
        </w:rPr>
      </w:pPr>
      <w:r w:rsidRPr="00B611AE">
        <w:rPr>
          <w:rFonts w:ascii="Myriad Pro Light" w:hAnsi="Myriad Pro Light"/>
          <w:b/>
          <w:bCs/>
        </w:rPr>
        <w:t xml:space="preserve">Sigtuna Möte </w:t>
      </w:r>
      <w:r w:rsidR="006222CB">
        <w:rPr>
          <w:rFonts w:ascii="Myriad Pro Light" w:hAnsi="Myriad Pro Light"/>
          <w:b/>
          <w:bCs/>
        </w:rPr>
        <w:t xml:space="preserve">är </w:t>
      </w:r>
      <w:r w:rsidRPr="00B611AE">
        <w:rPr>
          <w:rFonts w:ascii="Myriad Pro Light" w:hAnsi="Myriad Pro Light"/>
          <w:b/>
          <w:bCs/>
        </w:rPr>
        <w:t xml:space="preserve">en </w:t>
      </w:r>
      <w:r w:rsidR="002E615E">
        <w:rPr>
          <w:rFonts w:ascii="Myriad Pro Light" w:hAnsi="Myriad Pro Light"/>
          <w:b/>
          <w:bCs/>
        </w:rPr>
        <w:t xml:space="preserve">historisk </w:t>
      </w:r>
      <w:r w:rsidRPr="00B611AE">
        <w:rPr>
          <w:rFonts w:ascii="Myriad Pro Light" w:hAnsi="Myriad Pro Light"/>
          <w:b/>
          <w:bCs/>
        </w:rPr>
        <w:t>mark</w:t>
      </w:r>
      <w:ins w:id="1" w:author="Anna Lakmaker" w:date="2019-07-16T15:37:00Z">
        <w:r w:rsidR="00D9116F">
          <w:rPr>
            <w:rFonts w:ascii="Myriad Pro Light" w:hAnsi="Myriad Pro Light"/>
            <w:b/>
            <w:bCs/>
          </w:rPr>
          <w:t>na</w:t>
        </w:r>
      </w:ins>
      <w:del w:id="2" w:author="Anna Lakmaker" w:date="2019-07-16T15:37:00Z">
        <w:r w:rsidRPr="00B611AE" w:rsidDel="00D9116F">
          <w:rPr>
            <w:rFonts w:ascii="Myriad Pro Light" w:hAnsi="Myriad Pro Light"/>
            <w:b/>
            <w:bCs/>
          </w:rPr>
          <w:delText>an</w:delText>
        </w:r>
      </w:del>
      <w:r w:rsidRPr="00B611AE">
        <w:rPr>
          <w:rFonts w:ascii="Myriad Pro Light" w:hAnsi="Myriad Pro Light"/>
          <w:b/>
          <w:bCs/>
        </w:rPr>
        <w:t xml:space="preserve">d </w:t>
      </w:r>
      <w:r w:rsidR="00334512">
        <w:rPr>
          <w:rFonts w:ascii="Myriad Pro Light" w:hAnsi="Myriad Pro Light"/>
          <w:b/>
          <w:bCs/>
        </w:rPr>
        <w:t xml:space="preserve">med </w:t>
      </w:r>
      <w:r w:rsidR="00C249D8">
        <w:rPr>
          <w:rFonts w:ascii="Myriad Pro Light" w:hAnsi="Myriad Pro Light"/>
          <w:b/>
          <w:bCs/>
        </w:rPr>
        <w:t xml:space="preserve">anor från </w:t>
      </w:r>
      <w:r w:rsidR="002A6EFA">
        <w:rPr>
          <w:rFonts w:ascii="Myriad Pro Light" w:hAnsi="Myriad Pro Light"/>
          <w:b/>
          <w:bCs/>
        </w:rPr>
        <w:t xml:space="preserve">1912. </w:t>
      </w:r>
      <w:r w:rsidR="0057462C">
        <w:rPr>
          <w:rFonts w:ascii="Myriad Pro Light" w:hAnsi="Myriad Pro Light"/>
          <w:b/>
          <w:bCs/>
        </w:rPr>
        <w:t>Under en helg förvandlas Sigtuna stad till tidigt 1900-tal</w:t>
      </w:r>
      <w:r w:rsidR="006115FD">
        <w:rPr>
          <w:rFonts w:ascii="Myriad Pro Light" w:hAnsi="Myriad Pro Light"/>
          <w:b/>
          <w:bCs/>
        </w:rPr>
        <w:t>. A</w:t>
      </w:r>
      <w:r w:rsidR="00763D79">
        <w:rPr>
          <w:rFonts w:ascii="Myriad Pro Light" w:hAnsi="Myriad Pro Light"/>
          <w:b/>
          <w:bCs/>
        </w:rPr>
        <w:t xml:space="preserve">lltifrån </w:t>
      </w:r>
      <w:r w:rsidR="00703DF7">
        <w:rPr>
          <w:rFonts w:ascii="Myriad Pro Light" w:hAnsi="Myriad Pro Light"/>
          <w:b/>
          <w:bCs/>
        </w:rPr>
        <w:t xml:space="preserve">utställare, </w:t>
      </w:r>
      <w:r w:rsidR="00F41D94">
        <w:rPr>
          <w:rFonts w:ascii="Myriad Pro Light" w:hAnsi="Myriad Pro Light"/>
          <w:b/>
          <w:bCs/>
        </w:rPr>
        <w:t xml:space="preserve">programpunkter och </w:t>
      </w:r>
      <w:r w:rsidR="00F41D94">
        <w:rPr>
          <w:rFonts w:ascii="Myriad Pro Light" w:hAnsi="Myriad Pro Light"/>
          <w:b/>
          <w:bCs/>
        </w:rPr>
        <w:t xml:space="preserve">aktiviteter </w:t>
      </w:r>
      <w:r w:rsidR="00F41D94">
        <w:rPr>
          <w:rFonts w:ascii="Myriad Pro Light" w:hAnsi="Myriad Pro Light"/>
          <w:b/>
          <w:bCs/>
        </w:rPr>
        <w:t xml:space="preserve">följer </w:t>
      </w:r>
      <w:r w:rsidR="0084058D">
        <w:rPr>
          <w:rFonts w:ascii="Myriad Pro Light" w:hAnsi="Myriad Pro Light"/>
          <w:b/>
          <w:bCs/>
        </w:rPr>
        <w:t>den tidstypiska anda</w:t>
      </w:r>
      <w:r w:rsidR="002C098E">
        <w:rPr>
          <w:rFonts w:ascii="Myriad Pro Light" w:hAnsi="Myriad Pro Light"/>
          <w:b/>
          <w:bCs/>
        </w:rPr>
        <w:t>n</w:t>
      </w:r>
      <w:r w:rsidR="003523C5">
        <w:rPr>
          <w:rFonts w:ascii="Myriad Pro Light" w:hAnsi="Myriad Pro Light"/>
          <w:b/>
          <w:bCs/>
        </w:rPr>
        <w:t xml:space="preserve"> och m</w:t>
      </w:r>
      <w:r w:rsidR="00D56AC3">
        <w:rPr>
          <w:rFonts w:ascii="Myriad Pro Light" w:hAnsi="Myriad Pro Light"/>
          <w:b/>
          <w:bCs/>
        </w:rPr>
        <w:t>ånga besökare</w:t>
      </w:r>
      <w:r w:rsidR="00D56AC3">
        <w:rPr>
          <w:rFonts w:ascii="Myriad Pro Light" w:hAnsi="Myriad Pro Light"/>
          <w:b/>
          <w:bCs/>
        </w:rPr>
        <w:t xml:space="preserve"> </w:t>
      </w:r>
      <w:r w:rsidR="0025168D">
        <w:rPr>
          <w:rFonts w:ascii="Myriad Pro Light" w:hAnsi="Myriad Pro Light"/>
          <w:b/>
          <w:bCs/>
        </w:rPr>
        <w:t xml:space="preserve">klär sig enligt tidigt 1900-tals mode. </w:t>
      </w:r>
      <w:r w:rsidR="0019559C">
        <w:rPr>
          <w:rFonts w:ascii="Myriad Pro Light" w:hAnsi="Myriad Pro Light"/>
          <w:b/>
          <w:bCs/>
        </w:rPr>
        <w:t>M</w:t>
      </w:r>
      <w:r w:rsidR="0019559C" w:rsidRPr="00B611AE">
        <w:rPr>
          <w:rFonts w:ascii="Myriad Pro Light" w:hAnsi="Myriad Pro Light"/>
          <w:b/>
          <w:bCs/>
        </w:rPr>
        <w:t xml:space="preserve">arknaden är </w:t>
      </w:r>
      <w:r w:rsidR="0019559C">
        <w:rPr>
          <w:rFonts w:ascii="Myriad Pro Light" w:hAnsi="Myriad Pro Light"/>
          <w:b/>
          <w:bCs/>
        </w:rPr>
        <w:t xml:space="preserve">mycket </w:t>
      </w:r>
      <w:r w:rsidR="0019559C" w:rsidRPr="00B611AE">
        <w:rPr>
          <w:rFonts w:ascii="Myriad Pro Light" w:hAnsi="Myriad Pro Light"/>
          <w:b/>
          <w:bCs/>
        </w:rPr>
        <w:t>uppskattad</w:t>
      </w:r>
      <w:r w:rsidR="00594B6A">
        <w:rPr>
          <w:rFonts w:ascii="Myriad Pro Light" w:hAnsi="Myriad Pro Light"/>
          <w:b/>
          <w:bCs/>
        </w:rPr>
        <w:t xml:space="preserve"> och f</w:t>
      </w:r>
      <w:r w:rsidR="0019559C" w:rsidRPr="00B611AE">
        <w:rPr>
          <w:rFonts w:ascii="Myriad Pro Light" w:hAnsi="Myriad Pro Light"/>
          <w:b/>
          <w:bCs/>
        </w:rPr>
        <w:t xml:space="preserve">örra året </w:t>
      </w:r>
      <w:ins w:id="3" w:author="Anna Lakmaker" w:date="2019-07-16T15:38:00Z">
        <w:r w:rsidR="0019559C">
          <w:rPr>
            <w:rFonts w:ascii="Myriad Pro Light" w:hAnsi="Myriad Pro Light"/>
            <w:b/>
            <w:bCs/>
          </w:rPr>
          <w:t xml:space="preserve">hade </w:t>
        </w:r>
      </w:ins>
      <w:del w:id="4" w:author="Anna Lakmaker" w:date="2019-07-16T15:37:00Z">
        <w:r w:rsidR="0019559C" w:rsidRPr="00B611AE" w:rsidDel="006A6647">
          <w:rPr>
            <w:rFonts w:ascii="Myriad Pro Light" w:hAnsi="Myriad Pro Light"/>
            <w:b/>
            <w:bCs/>
          </w:rPr>
          <w:delText xml:space="preserve">drog </w:delText>
        </w:r>
      </w:del>
      <w:r w:rsidR="0019559C" w:rsidRPr="00B611AE">
        <w:rPr>
          <w:rFonts w:ascii="Myriad Pro Light" w:hAnsi="Myriad Pro Light"/>
          <w:b/>
          <w:bCs/>
        </w:rPr>
        <w:t>Sigtuna Möte 62 000 besökare.</w:t>
      </w:r>
      <w:r w:rsidR="004D64AD">
        <w:rPr>
          <w:rFonts w:ascii="Myriad Pro Light" w:hAnsi="Myriad Pro Light"/>
          <w:b/>
          <w:bCs/>
        </w:rPr>
        <w:t xml:space="preserve"> </w:t>
      </w:r>
      <w:r w:rsidR="000452A3">
        <w:rPr>
          <w:rFonts w:ascii="Myriad Pro Light" w:hAnsi="Myriad Pro Light"/>
          <w:b/>
          <w:bCs/>
        </w:rPr>
        <w:t xml:space="preserve">I år går marknaden </w:t>
      </w:r>
      <w:r w:rsidR="008C1051">
        <w:rPr>
          <w:rFonts w:ascii="Myriad Pro Light" w:hAnsi="Myriad Pro Light"/>
          <w:b/>
          <w:bCs/>
        </w:rPr>
        <w:t xml:space="preserve">av stapeln den </w:t>
      </w:r>
      <w:r w:rsidR="004D64AD">
        <w:rPr>
          <w:rFonts w:ascii="Myriad Pro Light" w:hAnsi="Myriad Pro Light"/>
          <w:b/>
          <w:bCs/>
        </w:rPr>
        <w:t xml:space="preserve">31 aug – 1 sep och </w:t>
      </w:r>
      <w:r w:rsidR="008C1051">
        <w:rPr>
          <w:rFonts w:ascii="Myriad Pro Light" w:hAnsi="Myriad Pro Light"/>
          <w:b/>
          <w:bCs/>
        </w:rPr>
        <w:t>n</w:t>
      </w:r>
      <w:r w:rsidR="00107DA6">
        <w:rPr>
          <w:rFonts w:ascii="Myriad Pro Light" w:hAnsi="Myriad Pro Light"/>
          <w:b/>
          <w:bCs/>
        </w:rPr>
        <w:t xml:space="preserve">ytt för i år är </w:t>
      </w:r>
      <w:r w:rsidR="00503187">
        <w:rPr>
          <w:rFonts w:ascii="Myriad Pro Light" w:hAnsi="Myriad Pro Light"/>
          <w:b/>
          <w:bCs/>
        </w:rPr>
        <w:t xml:space="preserve">satsningen </w:t>
      </w:r>
      <w:r w:rsidR="009953FE">
        <w:rPr>
          <w:rFonts w:ascii="Myriad Pro Light" w:hAnsi="Myriad Pro Light"/>
          <w:b/>
          <w:bCs/>
        </w:rPr>
        <w:t xml:space="preserve">på hållbarhet. </w:t>
      </w:r>
    </w:p>
    <w:p w14:paraId="4E524651" w14:textId="562AB18E" w:rsidR="00A3461C" w:rsidRPr="00763D79" w:rsidRDefault="00516A2E" w:rsidP="000C494E">
      <w:pPr>
        <w:rPr>
          <w:rFonts w:ascii="Myriad Pro Light" w:hAnsi="Myriad Pro Light"/>
        </w:rPr>
      </w:pPr>
      <w:r>
        <w:rPr>
          <w:rFonts w:ascii="Myriad Pro Light" w:hAnsi="Myriad Pro Light"/>
          <w:b/>
          <w:bCs/>
        </w:rPr>
        <w:t>Kranvatten i stället för flaskvatten</w:t>
      </w:r>
      <w:r w:rsidR="00763D79">
        <w:rPr>
          <w:rFonts w:ascii="Myriad Pro Light" w:hAnsi="Myriad Pro Light"/>
          <w:b/>
          <w:bCs/>
        </w:rPr>
        <w:br/>
      </w:r>
      <w:r w:rsidR="00DF22DC">
        <w:rPr>
          <w:rFonts w:ascii="Myriad Pro Light" w:hAnsi="Myriad Pro Light"/>
        </w:rPr>
        <w:t>Sigtuna är kända för att ligga i framkant vad gäller hållbarhetsfrågor och i</w:t>
      </w:r>
      <w:r w:rsidR="00555E31">
        <w:rPr>
          <w:rFonts w:ascii="Myriad Pro Light" w:hAnsi="Myriad Pro Light"/>
        </w:rPr>
        <w:t xml:space="preserve">nför årets </w:t>
      </w:r>
      <w:r w:rsidR="00DF22DC">
        <w:rPr>
          <w:rFonts w:ascii="Myriad Pro Light" w:hAnsi="Myriad Pro Light"/>
        </w:rPr>
        <w:t xml:space="preserve">Sigtuna Möte, har </w:t>
      </w:r>
      <w:r w:rsidR="00763D79">
        <w:rPr>
          <w:rFonts w:ascii="Myriad Pro Light" w:hAnsi="Myriad Pro Light"/>
        </w:rPr>
        <w:t>Destinatio</w:t>
      </w:r>
      <w:r w:rsidR="00555E31">
        <w:rPr>
          <w:rFonts w:ascii="Myriad Pro Light" w:hAnsi="Myriad Pro Light"/>
        </w:rPr>
        <w:t>n Sigtuna, som står bakom arrangemanget</w:t>
      </w:r>
      <w:r w:rsidR="00DF22DC">
        <w:rPr>
          <w:rFonts w:ascii="Myriad Pro Light" w:hAnsi="Myriad Pro Light"/>
        </w:rPr>
        <w:t xml:space="preserve">, </w:t>
      </w:r>
      <w:r w:rsidR="00E143D9">
        <w:rPr>
          <w:rFonts w:ascii="Myriad Pro Light" w:hAnsi="Myriad Pro Light"/>
        </w:rPr>
        <w:t xml:space="preserve">uppmanat </w:t>
      </w:r>
      <w:r w:rsidR="00DD4DC5">
        <w:rPr>
          <w:rFonts w:ascii="Myriad Pro Light" w:hAnsi="Myriad Pro Light"/>
        </w:rPr>
        <w:t xml:space="preserve">alla </w:t>
      </w:r>
      <w:r w:rsidR="00E143D9">
        <w:rPr>
          <w:rFonts w:ascii="Myriad Pro Light" w:hAnsi="Myriad Pro Light"/>
        </w:rPr>
        <w:t>utställ</w:t>
      </w:r>
      <w:r w:rsidR="00DD4DC5">
        <w:rPr>
          <w:rFonts w:ascii="Myriad Pro Light" w:hAnsi="Myriad Pro Light"/>
        </w:rPr>
        <w:t xml:space="preserve">are </w:t>
      </w:r>
      <w:r w:rsidR="00E143D9">
        <w:rPr>
          <w:rFonts w:ascii="Myriad Pro Light" w:hAnsi="Myriad Pro Light"/>
        </w:rPr>
        <w:t xml:space="preserve">att inte sälja buteljerat vatten. </w:t>
      </w:r>
      <w:r w:rsidR="00AF4C4C">
        <w:rPr>
          <w:rFonts w:ascii="Myriad Pro Light" w:hAnsi="Myriad Pro Light"/>
        </w:rPr>
        <w:t xml:space="preserve">I stället kommer det att finnas vattenkranar utmed marknadsområdet </w:t>
      </w:r>
      <w:r w:rsidR="00A3461C">
        <w:rPr>
          <w:rFonts w:ascii="Myriad Pro Light" w:hAnsi="Myriad Pro Light"/>
        </w:rPr>
        <w:t>där alla törstiga besökare kan fylla</w:t>
      </w:r>
      <w:r w:rsidR="00B25E42">
        <w:rPr>
          <w:rFonts w:ascii="Myriad Pro Light" w:hAnsi="Myriad Pro Light"/>
        </w:rPr>
        <w:t xml:space="preserve"> på vatten i</w:t>
      </w:r>
      <w:r w:rsidR="00A3461C">
        <w:rPr>
          <w:rFonts w:ascii="Myriad Pro Light" w:hAnsi="Myriad Pro Light"/>
        </w:rPr>
        <w:t xml:space="preserve"> eget </w:t>
      </w:r>
      <w:r w:rsidR="00B25E42">
        <w:rPr>
          <w:rFonts w:ascii="Myriad Pro Light" w:hAnsi="Myriad Pro Light"/>
        </w:rPr>
        <w:t>medhavda</w:t>
      </w:r>
      <w:r w:rsidR="00A3461C">
        <w:rPr>
          <w:rFonts w:ascii="Myriad Pro Light" w:hAnsi="Myriad Pro Light"/>
        </w:rPr>
        <w:t xml:space="preserve"> vattenflaskor. </w:t>
      </w:r>
    </w:p>
    <w:p w14:paraId="575F3E78" w14:textId="3A41B24B" w:rsidR="00516A2E" w:rsidRDefault="00516A2E" w:rsidP="000C494E">
      <w:pPr>
        <w:rPr>
          <w:rFonts w:ascii="Myriad Pro Light" w:hAnsi="Myriad Pro Light"/>
        </w:rPr>
      </w:pPr>
      <w:r>
        <w:rPr>
          <w:rFonts w:ascii="Myriad Pro Light" w:hAnsi="Myriad Pro Light"/>
          <w:b/>
          <w:bCs/>
        </w:rPr>
        <w:t xml:space="preserve">Svinnrecept </w:t>
      </w:r>
      <w:r w:rsidR="007F0A58">
        <w:rPr>
          <w:rFonts w:ascii="Myriad Pro Light" w:hAnsi="Myriad Pro Light"/>
          <w:b/>
          <w:bCs/>
        </w:rPr>
        <w:t xml:space="preserve">och kokbokslansering </w:t>
      </w:r>
      <w:r w:rsidR="00A75AC5">
        <w:rPr>
          <w:rFonts w:ascii="Myriad Pro Light" w:hAnsi="Myriad Pro Light"/>
          <w:b/>
          <w:bCs/>
        </w:rPr>
        <w:t xml:space="preserve">hos </w:t>
      </w:r>
      <w:r w:rsidR="00A75AC5">
        <w:rPr>
          <w:rFonts w:ascii="Myriad Pro Light" w:hAnsi="Myriad Pro Light"/>
          <w:b/>
          <w:bCs/>
        </w:rPr>
        <w:t xml:space="preserve">Smaka på Sigtuna </w:t>
      </w:r>
      <w:r w:rsidR="00A3461C">
        <w:rPr>
          <w:rFonts w:ascii="Myriad Pro Light" w:hAnsi="Myriad Pro Light"/>
          <w:b/>
          <w:bCs/>
        </w:rPr>
        <w:br/>
      </w:r>
      <w:r w:rsidR="00F13129">
        <w:rPr>
          <w:rFonts w:ascii="Myriad Pro Light" w:hAnsi="Myriad Pro Light"/>
        </w:rPr>
        <w:t>En mycket uppskattad del av Sigtuna Möte är Smaka på Sigtuna</w:t>
      </w:r>
      <w:r w:rsidR="006D133C">
        <w:rPr>
          <w:rFonts w:ascii="Myriad Pro Light" w:hAnsi="Myriad Pro Light"/>
        </w:rPr>
        <w:t xml:space="preserve">, där Sigtunas prisbelönta restauranger </w:t>
      </w:r>
      <w:r w:rsidR="00D01AD1">
        <w:rPr>
          <w:rFonts w:ascii="Myriad Pro Light" w:hAnsi="Myriad Pro Light"/>
        </w:rPr>
        <w:t xml:space="preserve">erbjuder </w:t>
      </w:r>
      <w:r w:rsidR="00233774">
        <w:rPr>
          <w:rFonts w:ascii="Myriad Pro Light" w:hAnsi="Myriad Pro Light"/>
        </w:rPr>
        <w:t xml:space="preserve">vällagad </w:t>
      </w:r>
      <w:r w:rsidR="009F481E">
        <w:rPr>
          <w:rFonts w:ascii="Myriad Pro Light" w:hAnsi="Myriad Pro Light"/>
        </w:rPr>
        <w:t xml:space="preserve">mat. I år kommer besökarna kunna välja mellan en vanlig rätt och en svinnrätt </w:t>
      </w:r>
      <w:r w:rsidR="00E36D39">
        <w:rPr>
          <w:rFonts w:ascii="Myriad Pro Light" w:hAnsi="Myriad Pro Light"/>
        </w:rPr>
        <w:t xml:space="preserve">i varje matstånd. Svinnrätten har </w:t>
      </w:r>
      <w:r w:rsidR="009F481E">
        <w:rPr>
          <w:rFonts w:ascii="Myriad Pro Light" w:hAnsi="Myriad Pro Light"/>
        </w:rPr>
        <w:t xml:space="preserve">lagats på </w:t>
      </w:r>
      <w:r w:rsidR="007B66F2">
        <w:rPr>
          <w:rFonts w:ascii="Myriad Pro Light" w:hAnsi="Myriad Pro Light"/>
        </w:rPr>
        <w:t>ingredienser</w:t>
      </w:r>
      <w:r w:rsidR="00307E25">
        <w:rPr>
          <w:rFonts w:ascii="Myriad Pro Light" w:hAnsi="Myriad Pro Light"/>
        </w:rPr>
        <w:t xml:space="preserve"> som vanligtvis inte brukar tas tillvara på</w:t>
      </w:r>
      <w:r w:rsidR="00E36D39">
        <w:rPr>
          <w:rFonts w:ascii="Myriad Pro Light" w:hAnsi="Myriad Pro Light"/>
        </w:rPr>
        <w:t xml:space="preserve"> och b</w:t>
      </w:r>
      <w:r w:rsidR="0087703D">
        <w:rPr>
          <w:rFonts w:ascii="Myriad Pro Light" w:hAnsi="Myriad Pro Light"/>
        </w:rPr>
        <w:t>land recepten finns</w:t>
      </w:r>
      <w:r w:rsidR="00615D0F">
        <w:rPr>
          <w:rFonts w:ascii="Myriad Pro Light" w:hAnsi="Myriad Pro Light"/>
        </w:rPr>
        <w:t xml:space="preserve"> bl.a.</w:t>
      </w:r>
      <w:r w:rsidR="0087703D">
        <w:rPr>
          <w:rFonts w:ascii="Myriad Pro Light" w:hAnsi="Myriad Pro Light"/>
        </w:rPr>
        <w:t xml:space="preserve"> </w:t>
      </w:r>
      <w:r w:rsidR="00210EDC">
        <w:rPr>
          <w:rFonts w:ascii="Myriad Pro Light" w:hAnsi="Myriad Pro Light"/>
        </w:rPr>
        <w:t xml:space="preserve">Brödpudding på torra brödkanter, </w:t>
      </w:r>
      <w:r w:rsidR="00414204">
        <w:rPr>
          <w:rFonts w:ascii="Myriad Pro Light" w:hAnsi="Myriad Pro Light"/>
        </w:rPr>
        <w:t>Svinngoda</w:t>
      </w:r>
      <w:r w:rsidR="004A2A70">
        <w:rPr>
          <w:rFonts w:ascii="Myriad Pro Light" w:hAnsi="Myriad Pro Light"/>
        </w:rPr>
        <w:t xml:space="preserve"> </w:t>
      </w:r>
      <w:r w:rsidR="00414204">
        <w:rPr>
          <w:rFonts w:ascii="Myriad Pro Light" w:hAnsi="Myriad Pro Light"/>
        </w:rPr>
        <w:t>gamla morötter</w:t>
      </w:r>
      <w:r w:rsidR="00783242">
        <w:rPr>
          <w:rFonts w:ascii="Myriad Pro Light" w:hAnsi="Myriad Pro Light"/>
        </w:rPr>
        <w:t>,</w:t>
      </w:r>
      <w:r w:rsidR="00615D0F">
        <w:rPr>
          <w:rFonts w:ascii="Myriad Pro Light" w:hAnsi="Myriad Pro Light"/>
        </w:rPr>
        <w:t xml:space="preserve"> </w:t>
      </w:r>
      <w:r w:rsidR="0087703D" w:rsidRPr="0087703D">
        <w:rPr>
          <w:rFonts w:ascii="Myriad Pro Light" w:hAnsi="Myriad Pro Light"/>
        </w:rPr>
        <w:t xml:space="preserve">Rik riddare, </w:t>
      </w:r>
      <w:r w:rsidR="00783242">
        <w:rPr>
          <w:rFonts w:ascii="Myriad Pro Light" w:hAnsi="Myriad Pro Light"/>
        </w:rPr>
        <w:t>Ä</w:t>
      </w:r>
      <w:r w:rsidR="0087703D" w:rsidRPr="0087703D">
        <w:rPr>
          <w:rFonts w:ascii="Myriad Pro Light" w:hAnsi="Myriad Pro Light"/>
        </w:rPr>
        <w:t>pple o morotsskals</w:t>
      </w:r>
      <w:r w:rsidR="0087703D">
        <w:rPr>
          <w:rFonts w:ascii="Myriad Pro Light" w:hAnsi="Myriad Pro Light"/>
        </w:rPr>
        <w:t>-</w:t>
      </w:r>
      <w:r w:rsidR="0087703D" w:rsidRPr="0087703D">
        <w:rPr>
          <w:rFonts w:ascii="Myriad Pro Light" w:hAnsi="Myriad Pro Light"/>
        </w:rPr>
        <w:t xml:space="preserve">chutney </w:t>
      </w:r>
      <w:r w:rsidR="00783242">
        <w:rPr>
          <w:rFonts w:ascii="Myriad Pro Light" w:hAnsi="Myriad Pro Light"/>
        </w:rPr>
        <w:t>och</w:t>
      </w:r>
      <w:r w:rsidR="0087703D" w:rsidRPr="0087703D">
        <w:rPr>
          <w:rFonts w:ascii="Myriad Pro Light" w:hAnsi="Myriad Pro Light"/>
        </w:rPr>
        <w:t xml:space="preserve"> </w:t>
      </w:r>
      <w:r w:rsidR="00783242">
        <w:rPr>
          <w:rFonts w:ascii="Myriad Pro Light" w:hAnsi="Myriad Pro Light"/>
        </w:rPr>
        <w:t>K</w:t>
      </w:r>
      <w:r w:rsidR="0087703D" w:rsidRPr="0087703D">
        <w:rPr>
          <w:rFonts w:ascii="Myriad Pro Light" w:hAnsi="Myriad Pro Light"/>
        </w:rPr>
        <w:t>anelskum</w:t>
      </w:r>
      <w:r w:rsidR="00615D0F">
        <w:rPr>
          <w:rFonts w:ascii="Myriad Pro Light" w:hAnsi="Myriad Pro Light"/>
        </w:rPr>
        <w:t xml:space="preserve">. </w:t>
      </w:r>
      <w:r w:rsidR="00E36D39">
        <w:rPr>
          <w:rFonts w:ascii="Myriad Pro Light" w:hAnsi="Myriad Pro Light"/>
        </w:rPr>
        <w:t xml:space="preserve">I samband med </w:t>
      </w:r>
      <w:r w:rsidR="00F05D5C">
        <w:rPr>
          <w:rFonts w:ascii="Myriad Pro Light" w:hAnsi="Myriad Pro Light"/>
        </w:rPr>
        <w:t>Sigtuna Möte lansera</w:t>
      </w:r>
      <w:r w:rsidR="004C54AD">
        <w:rPr>
          <w:rFonts w:ascii="Myriad Pro Light" w:hAnsi="Myriad Pro Light"/>
        </w:rPr>
        <w:t xml:space="preserve">s </w:t>
      </w:r>
      <w:r w:rsidR="00F05D5C">
        <w:rPr>
          <w:rFonts w:ascii="Myriad Pro Light" w:hAnsi="Myriad Pro Light"/>
        </w:rPr>
        <w:t xml:space="preserve">också en tredje </w:t>
      </w:r>
      <w:r w:rsidR="000E1075">
        <w:rPr>
          <w:rFonts w:ascii="Myriad Pro Light" w:hAnsi="Myriad Pro Light"/>
        </w:rPr>
        <w:t>receptsamling på temat ”</w:t>
      </w:r>
      <w:r w:rsidR="000052D6">
        <w:rPr>
          <w:rFonts w:ascii="Myriad Pro Light" w:hAnsi="Myriad Pro Light"/>
        </w:rPr>
        <w:t>s</w:t>
      </w:r>
      <w:r w:rsidR="000E1075">
        <w:rPr>
          <w:rFonts w:ascii="Myriad Pro Light" w:hAnsi="Myriad Pro Light"/>
        </w:rPr>
        <w:t xml:space="preserve">vinn” </w:t>
      </w:r>
      <w:r w:rsidR="00F05D5C">
        <w:rPr>
          <w:rFonts w:ascii="Myriad Pro Light" w:hAnsi="Myriad Pro Light"/>
        </w:rPr>
        <w:t xml:space="preserve">där </w:t>
      </w:r>
      <w:r w:rsidR="00D53F7F">
        <w:rPr>
          <w:rFonts w:ascii="Myriad Pro Light" w:hAnsi="Myriad Pro Light"/>
        </w:rPr>
        <w:t>de</w:t>
      </w:r>
      <w:r w:rsidR="002B2C4D">
        <w:rPr>
          <w:rFonts w:ascii="Myriad Pro Light" w:hAnsi="Myriad Pro Light"/>
        </w:rPr>
        <w:t xml:space="preserve"> restauranger som ingår i nätverket Hållbar Destination presenterar varsitt hållbart svinnrecept. </w:t>
      </w:r>
    </w:p>
    <w:p w14:paraId="53463DB0" w14:textId="77777777" w:rsidR="00484D8B" w:rsidRDefault="00484D8B" w:rsidP="004F52A7">
      <w:pPr>
        <w:pStyle w:val="paragraph"/>
        <w:spacing w:before="0" w:beforeAutospacing="0" w:after="0" w:afterAutospacing="0"/>
        <w:textAlignment w:val="baseline"/>
        <w:rPr>
          <w:rFonts w:ascii="Myriad Pro Light" w:hAnsi="Myriad Pro Light" w:cs="Segoe UI"/>
          <w:sz w:val="22"/>
          <w:szCs w:val="22"/>
        </w:rPr>
      </w:pPr>
    </w:p>
    <w:p w14:paraId="140F5CF6" w14:textId="20C8D2A8" w:rsidR="004F52A7" w:rsidRPr="00610EFB" w:rsidRDefault="004F52A7" w:rsidP="004F52A7">
      <w:pPr>
        <w:pStyle w:val="paragraph"/>
        <w:spacing w:before="0" w:beforeAutospacing="0" w:after="0" w:afterAutospacing="0"/>
        <w:textAlignment w:val="baseline"/>
        <w:rPr>
          <w:rFonts w:ascii="Myriad Pro Light" w:hAnsi="Myriad Pro Light" w:cs="Segoe UI"/>
          <w:sz w:val="22"/>
          <w:szCs w:val="22"/>
        </w:rPr>
      </w:pPr>
      <w:r w:rsidRPr="00610EFB">
        <w:rPr>
          <w:rFonts w:ascii="Myriad Pro Light" w:hAnsi="Myriad Pro Light" w:cs="Segoe UI"/>
          <w:sz w:val="22"/>
          <w:szCs w:val="22"/>
        </w:rPr>
        <w:br/>
      </w:r>
      <w:r w:rsidRPr="00610EFB">
        <w:rPr>
          <w:rStyle w:val="eop"/>
          <w:rFonts w:ascii="Myriad Pro Light" w:hAnsi="Myriad Pro Light" w:cs="Segoe UI"/>
          <w:sz w:val="22"/>
          <w:szCs w:val="22"/>
        </w:rPr>
        <w:t> </w:t>
      </w:r>
    </w:p>
    <w:p w14:paraId="022FA196" w14:textId="7AACBE33" w:rsidR="00AA71F4" w:rsidRPr="00610EFB" w:rsidRDefault="000F6F3E" w:rsidP="001E7086">
      <w:pPr>
        <w:tabs>
          <w:tab w:val="left" w:pos="7855"/>
        </w:tabs>
        <w:rPr>
          <w:rFonts w:ascii="Myriad Pro Light" w:hAnsi="Myriad Pro Light" w:cs="Myanmar Text"/>
        </w:rPr>
      </w:pPr>
      <w:r>
        <w:rPr>
          <w:rFonts w:ascii="Myriad Pro Light" w:hAnsi="Myriad Pro Light" w:cs="Myanmar Text"/>
        </w:rPr>
        <w:t xml:space="preserve">Läs mer på www.detsinationsigtuna.se </w:t>
      </w:r>
    </w:p>
    <w:sectPr w:rsidR="00AA71F4" w:rsidRPr="00610E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83A87" w14:textId="77777777" w:rsidR="00703EB0" w:rsidRDefault="00703EB0" w:rsidP="00FE792A">
      <w:pPr>
        <w:spacing w:after="0" w:line="240" w:lineRule="auto"/>
      </w:pPr>
      <w:r>
        <w:separator/>
      </w:r>
    </w:p>
  </w:endnote>
  <w:endnote w:type="continuationSeparator" w:id="0">
    <w:p w14:paraId="137B3E7F" w14:textId="77777777" w:rsidR="00703EB0" w:rsidRDefault="00703EB0" w:rsidP="00FE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EE95" w14:textId="77777777" w:rsidR="00FE792A" w:rsidRDefault="00FE79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F7AD" w14:textId="77777777" w:rsidR="00FE792A" w:rsidRDefault="00FE79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5D0B" w14:textId="77777777" w:rsidR="00FE792A" w:rsidRDefault="00FE79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C6CC" w14:textId="77777777" w:rsidR="00703EB0" w:rsidRDefault="00703EB0" w:rsidP="00FE792A">
      <w:pPr>
        <w:spacing w:after="0" w:line="240" w:lineRule="auto"/>
      </w:pPr>
      <w:r>
        <w:separator/>
      </w:r>
    </w:p>
  </w:footnote>
  <w:footnote w:type="continuationSeparator" w:id="0">
    <w:p w14:paraId="663CE0AB" w14:textId="77777777" w:rsidR="00703EB0" w:rsidRDefault="00703EB0" w:rsidP="00FE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9011" w14:textId="77777777" w:rsidR="00FE792A" w:rsidRDefault="002702D3">
    <w:pPr>
      <w:pStyle w:val="Sidhuvud"/>
    </w:pPr>
    <w:r>
      <w:rPr>
        <w:noProof/>
        <w:lang w:eastAsia="sv-SE"/>
      </w:rPr>
      <w:pict w14:anchorId="211E4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0379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Digitalt brevpapper_where-sweden-begi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B197" w14:textId="7C5E241C" w:rsidR="00FE792A" w:rsidRDefault="002702D3">
    <w:pPr>
      <w:pStyle w:val="Sidhuvud"/>
    </w:pPr>
    <w:r>
      <w:rPr>
        <w:noProof/>
        <w:lang w:eastAsia="sv-SE"/>
      </w:rPr>
      <w:pict w14:anchorId="22090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0380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Digitalt brevpapper_where-sweden-begi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47D0" w14:textId="77777777" w:rsidR="00FE792A" w:rsidRDefault="002702D3">
    <w:pPr>
      <w:pStyle w:val="Sidhuvud"/>
    </w:pPr>
    <w:r>
      <w:rPr>
        <w:noProof/>
        <w:lang w:eastAsia="sv-SE"/>
      </w:rPr>
      <w:pict w14:anchorId="4FF26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0378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Digitalt brevpapper_where-sweden-begi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C4906"/>
    <w:multiLevelType w:val="hybridMultilevel"/>
    <w:tmpl w:val="118225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36ABB"/>
    <w:multiLevelType w:val="hybridMultilevel"/>
    <w:tmpl w:val="3F9CB572"/>
    <w:lvl w:ilvl="0" w:tplc="A5563C72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Lakmaker">
    <w15:presenceInfo w15:providerId="None" w15:userId="Anna Lakm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revisionView w:markup="0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8C"/>
    <w:rsid w:val="00000ACA"/>
    <w:rsid w:val="00003537"/>
    <w:rsid w:val="000047DB"/>
    <w:rsid w:val="000052D6"/>
    <w:rsid w:val="00005848"/>
    <w:rsid w:val="00006D4A"/>
    <w:rsid w:val="00010E61"/>
    <w:rsid w:val="00011750"/>
    <w:rsid w:val="000142BF"/>
    <w:rsid w:val="00016136"/>
    <w:rsid w:val="00020404"/>
    <w:rsid w:val="00037076"/>
    <w:rsid w:val="00040D10"/>
    <w:rsid w:val="000452A3"/>
    <w:rsid w:val="00046263"/>
    <w:rsid w:val="00050890"/>
    <w:rsid w:val="00051EC7"/>
    <w:rsid w:val="00051F85"/>
    <w:rsid w:val="00082765"/>
    <w:rsid w:val="000852A0"/>
    <w:rsid w:val="0009101E"/>
    <w:rsid w:val="00096857"/>
    <w:rsid w:val="00096DEF"/>
    <w:rsid w:val="000A04B8"/>
    <w:rsid w:val="000A0FA9"/>
    <w:rsid w:val="000A1310"/>
    <w:rsid w:val="000A3DED"/>
    <w:rsid w:val="000A3F25"/>
    <w:rsid w:val="000A41C2"/>
    <w:rsid w:val="000A5D70"/>
    <w:rsid w:val="000A604D"/>
    <w:rsid w:val="000A79CD"/>
    <w:rsid w:val="000B04F7"/>
    <w:rsid w:val="000C027D"/>
    <w:rsid w:val="000C494E"/>
    <w:rsid w:val="000C4B16"/>
    <w:rsid w:val="000D21F3"/>
    <w:rsid w:val="000E1075"/>
    <w:rsid w:val="000E6EAA"/>
    <w:rsid w:val="000E7641"/>
    <w:rsid w:val="000F6F3E"/>
    <w:rsid w:val="001042E3"/>
    <w:rsid w:val="001050E1"/>
    <w:rsid w:val="0010540D"/>
    <w:rsid w:val="00105D8F"/>
    <w:rsid w:val="00107C6D"/>
    <w:rsid w:val="00107DA6"/>
    <w:rsid w:val="001102B7"/>
    <w:rsid w:val="00110848"/>
    <w:rsid w:val="00114141"/>
    <w:rsid w:val="00116C77"/>
    <w:rsid w:val="001210D3"/>
    <w:rsid w:val="001219B4"/>
    <w:rsid w:val="001243BE"/>
    <w:rsid w:val="00124DA5"/>
    <w:rsid w:val="0012592E"/>
    <w:rsid w:val="00125DD0"/>
    <w:rsid w:val="00127A36"/>
    <w:rsid w:val="00137BA3"/>
    <w:rsid w:val="0015451E"/>
    <w:rsid w:val="00161662"/>
    <w:rsid w:val="00161B58"/>
    <w:rsid w:val="00170CC3"/>
    <w:rsid w:val="001719A3"/>
    <w:rsid w:val="00177398"/>
    <w:rsid w:val="00195154"/>
    <w:rsid w:val="0019559C"/>
    <w:rsid w:val="00195C6E"/>
    <w:rsid w:val="001C2DAC"/>
    <w:rsid w:val="001C5D8C"/>
    <w:rsid w:val="001C72A1"/>
    <w:rsid w:val="001D11B6"/>
    <w:rsid w:val="001D5892"/>
    <w:rsid w:val="001E27A6"/>
    <w:rsid w:val="001E2ED3"/>
    <w:rsid w:val="001E41F7"/>
    <w:rsid w:val="001E7086"/>
    <w:rsid w:val="001F1F23"/>
    <w:rsid w:val="001F58D1"/>
    <w:rsid w:val="001F609E"/>
    <w:rsid w:val="00202B53"/>
    <w:rsid w:val="00203C4A"/>
    <w:rsid w:val="002044FA"/>
    <w:rsid w:val="00204F8D"/>
    <w:rsid w:val="00210EDC"/>
    <w:rsid w:val="00222D81"/>
    <w:rsid w:val="00233774"/>
    <w:rsid w:val="002345BC"/>
    <w:rsid w:val="00236021"/>
    <w:rsid w:val="002415BE"/>
    <w:rsid w:val="00242976"/>
    <w:rsid w:val="0024445C"/>
    <w:rsid w:val="00245A7D"/>
    <w:rsid w:val="00245C28"/>
    <w:rsid w:val="002474B4"/>
    <w:rsid w:val="0025168D"/>
    <w:rsid w:val="00255023"/>
    <w:rsid w:val="00263C85"/>
    <w:rsid w:val="002702D3"/>
    <w:rsid w:val="00274BCA"/>
    <w:rsid w:val="00277F3E"/>
    <w:rsid w:val="00281195"/>
    <w:rsid w:val="00283CEF"/>
    <w:rsid w:val="002858CA"/>
    <w:rsid w:val="00285C96"/>
    <w:rsid w:val="002900A7"/>
    <w:rsid w:val="00293EF1"/>
    <w:rsid w:val="002A03A2"/>
    <w:rsid w:val="002A0570"/>
    <w:rsid w:val="002A6EFA"/>
    <w:rsid w:val="002A7A56"/>
    <w:rsid w:val="002B097D"/>
    <w:rsid w:val="002B26E5"/>
    <w:rsid w:val="002B2C4D"/>
    <w:rsid w:val="002B414C"/>
    <w:rsid w:val="002B45A7"/>
    <w:rsid w:val="002C098E"/>
    <w:rsid w:val="002C40CF"/>
    <w:rsid w:val="002E615E"/>
    <w:rsid w:val="002F366A"/>
    <w:rsid w:val="002F7CA4"/>
    <w:rsid w:val="002F7F37"/>
    <w:rsid w:val="00306431"/>
    <w:rsid w:val="00307E25"/>
    <w:rsid w:val="00312A10"/>
    <w:rsid w:val="0031344C"/>
    <w:rsid w:val="003200CA"/>
    <w:rsid w:val="00321CA4"/>
    <w:rsid w:val="00325088"/>
    <w:rsid w:val="00334512"/>
    <w:rsid w:val="00341476"/>
    <w:rsid w:val="003523C5"/>
    <w:rsid w:val="00357227"/>
    <w:rsid w:val="00363E57"/>
    <w:rsid w:val="003700C5"/>
    <w:rsid w:val="003723C4"/>
    <w:rsid w:val="00372EB6"/>
    <w:rsid w:val="003731E5"/>
    <w:rsid w:val="00375F49"/>
    <w:rsid w:val="0037636C"/>
    <w:rsid w:val="00376989"/>
    <w:rsid w:val="003826FE"/>
    <w:rsid w:val="0038463B"/>
    <w:rsid w:val="00384831"/>
    <w:rsid w:val="0038575F"/>
    <w:rsid w:val="0039045B"/>
    <w:rsid w:val="00390DBA"/>
    <w:rsid w:val="00391522"/>
    <w:rsid w:val="00395E71"/>
    <w:rsid w:val="003A7E57"/>
    <w:rsid w:val="003B64C6"/>
    <w:rsid w:val="003B7C48"/>
    <w:rsid w:val="003F27BF"/>
    <w:rsid w:val="003F491F"/>
    <w:rsid w:val="003F5464"/>
    <w:rsid w:val="003F7CCF"/>
    <w:rsid w:val="0040131F"/>
    <w:rsid w:val="004061C4"/>
    <w:rsid w:val="00414204"/>
    <w:rsid w:val="00416C2C"/>
    <w:rsid w:val="004176CE"/>
    <w:rsid w:val="0042780E"/>
    <w:rsid w:val="00431F65"/>
    <w:rsid w:val="0043263D"/>
    <w:rsid w:val="00433070"/>
    <w:rsid w:val="00434411"/>
    <w:rsid w:val="00435867"/>
    <w:rsid w:val="00437272"/>
    <w:rsid w:val="00445874"/>
    <w:rsid w:val="00453D12"/>
    <w:rsid w:val="0045499D"/>
    <w:rsid w:val="004572E6"/>
    <w:rsid w:val="00460646"/>
    <w:rsid w:val="004624AC"/>
    <w:rsid w:val="00470C0F"/>
    <w:rsid w:val="004719A7"/>
    <w:rsid w:val="00484D8B"/>
    <w:rsid w:val="004860CD"/>
    <w:rsid w:val="00486D30"/>
    <w:rsid w:val="004902A2"/>
    <w:rsid w:val="004912A1"/>
    <w:rsid w:val="00491E4B"/>
    <w:rsid w:val="004A018F"/>
    <w:rsid w:val="004A1B3D"/>
    <w:rsid w:val="004A2A70"/>
    <w:rsid w:val="004A400E"/>
    <w:rsid w:val="004B6366"/>
    <w:rsid w:val="004B75BE"/>
    <w:rsid w:val="004C1311"/>
    <w:rsid w:val="004C132C"/>
    <w:rsid w:val="004C4F80"/>
    <w:rsid w:val="004C536A"/>
    <w:rsid w:val="004C54AD"/>
    <w:rsid w:val="004D1CE5"/>
    <w:rsid w:val="004D522A"/>
    <w:rsid w:val="004D64AD"/>
    <w:rsid w:val="004D77D2"/>
    <w:rsid w:val="004E6A82"/>
    <w:rsid w:val="004F4336"/>
    <w:rsid w:val="004F52A7"/>
    <w:rsid w:val="00503187"/>
    <w:rsid w:val="0051169F"/>
    <w:rsid w:val="00516A2E"/>
    <w:rsid w:val="00520117"/>
    <w:rsid w:val="005202CC"/>
    <w:rsid w:val="00524581"/>
    <w:rsid w:val="00524FE3"/>
    <w:rsid w:val="0052737F"/>
    <w:rsid w:val="005274BD"/>
    <w:rsid w:val="00531C32"/>
    <w:rsid w:val="00546DA1"/>
    <w:rsid w:val="00554359"/>
    <w:rsid w:val="00555E31"/>
    <w:rsid w:val="00556729"/>
    <w:rsid w:val="00564925"/>
    <w:rsid w:val="00566C83"/>
    <w:rsid w:val="0057462C"/>
    <w:rsid w:val="005809A9"/>
    <w:rsid w:val="005810B8"/>
    <w:rsid w:val="00581F27"/>
    <w:rsid w:val="005857FE"/>
    <w:rsid w:val="005906AA"/>
    <w:rsid w:val="00592608"/>
    <w:rsid w:val="00593D48"/>
    <w:rsid w:val="00594B6A"/>
    <w:rsid w:val="005A5596"/>
    <w:rsid w:val="005A6D91"/>
    <w:rsid w:val="005B1236"/>
    <w:rsid w:val="005B2634"/>
    <w:rsid w:val="005B3BD5"/>
    <w:rsid w:val="005B43AD"/>
    <w:rsid w:val="005C25C3"/>
    <w:rsid w:val="005C4F47"/>
    <w:rsid w:val="005C52DB"/>
    <w:rsid w:val="005D17F4"/>
    <w:rsid w:val="005D778A"/>
    <w:rsid w:val="005E5045"/>
    <w:rsid w:val="005F125E"/>
    <w:rsid w:val="005F5DF2"/>
    <w:rsid w:val="00600DA2"/>
    <w:rsid w:val="00602009"/>
    <w:rsid w:val="00607A7C"/>
    <w:rsid w:val="00610EFB"/>
    <w:rsid w:val="006115FD"/>
    <w:rsid w:val="00614C81"/>
    <w:rsid w:val="00615A03"/>
    <w:rsid w:val="00615D0F"/>
    <w:rsid w:val="00616ECB"/>
    <w:rsid w:val="006222CB"/>
    <w:rsid w:val="00623B6F"/>
    <w:rsid w:val="006279E3"/>
    <w:rsid w:val="00636207"/>
    <w:rsid w:val="00645795"/>
    <w:rsid w:val="00650B12"/>
    <w:rsid w:val="00652FD1"/>
    <w:rsid w:val="0065354D"/>
    <w:rsid w:val="00665B8A"/>
    <w:rsid w:val="0067599B"/>
    <w:rsid w:val="006832E2"/>
    <w:rsid w:val="00690D20"/>
    <w:rsid w:val="00692444"/>
    <w:rsid w:val="0069575D"/>
    <w:rsid w:val="00696BC8"/>
    <w:rsid w:val="006A2677"/>
    <w:rsid w:val="006A6647"/>
    <w:rsid w:val="006A6FA5"/>
    <w:rsid w:val="006B2DA2"/>
    <w:rsid w:val="006B3169"/>
    <w:rsid w:val="006B3276"/>
    <w:rsid w:val="006C27DD"/>
    <w:rsid w:val="006C4595"/>
    <w:rsid w:val="006C60BA"/>
    <w:rsid w:val="006D133C"/>
    <w:rsid w:val="006E10AE"/>
    <w:rsid w:val="006E10D5"/>
    <w:rsid w:val="006E39D6"/>
    <w:rsid w:val="006E4372"/>
    <w:rsid w:val="006E762A"/>
    <w:rsid w:val="006F1763"/>
    <w:rsid w:val="006F27F2"/>
    <w:rsid w:val="006F3728"/>
    <w:rsid w:val="006F66B5"/>
    <w:rsid w:val="00701D6E"/>
    <w:rsid w:val="00703DF7"/>
    <w:rsid w:val="00703EB0"/>
    <w:rsid w:val="00704168"/>
    <w:rsid w:val="00706706"/>
    <w:rsid w:val="00713C9E"/>
    <w:rsid w:val="00716CD8"/>
    <w:rsid w:val="007250E8"/>
    <w:rsid w:val="007365E3"/>
    <w:rsid w:val="00741010"/>
    <w:rsid w:val="007418C8"/>
    <w:rsid w:val="007429BE"/>
    <w:rsid w:val="00744301"/>
    <w:rsid w:val="00746915"/>
    <w:rsid w:val="00756663"/>
    <w:rsid w:val="0076210F"/>
    <w:rsid w:val="00763D79"/>
    <w:rsid w:val="00767D5F"/>
    <w:rsid w:val="00781989"/>
    <w:rsid w:val="00783242"/>
    <w:rsid w:val="00783CB8"/>
    <w:rsid w:val="00784C23"/>
    <w:rsid w:val="00784E49"/>
    <w:rsid w:val="007874BD"/>
    <w:rsid w:val="007A15CF"/>
    <w:rsid w:val="007A3FA6"/>
    <w:rsid w:val="007A7DE5"/>
    <w:rsid w:val="007B5A04"/>
    <w:rsid w:val="007B66F2"/>
    <w:rsid w:val="007B6E31"/>
    <w:rsid w:val="007B7808"/>
    <w:rsid w:val="007D2DE8"/>
    <w:rsid w:val="007D4CC9"/>
    <w:rsid w:val="007D5582"/>
    <w:rsid w:val="007D7974"/>
    <w:rsid w:val="007E101A"/>
    <w:rsid w:val="007E11CC"/>
    <w:rsid w:val="007E7310"/>
    <w:rsid w:val="007E74FF"/>
    <w:rsid w:val="007F0A58"/>
    <w:rsid w:val="007F7D2A"/>
    <w:rsid w:val="00802FB0"/>
    <w:rsid w:val="00805ADC"/>
    <w:rsid w:val="008061C5"/>
    <w:rsid w:val="0081178F"/>
    <w:rsid w:val="0081437D"/>
    <w:rsid w:val="0082178B"/>
    <w:rsid w:val="00826124"/>
    <w:rsid w:val="00830F99"/>
    <w:rsid w:val="00831BBF"/>
    <w:rsid w:val="008334E2"/>
    <w:rsid w:val="0084058D"/>
    <w:rsid w:val="00845F80"/>
    <w:rsid w:val="00861B16"/>
    <w:rsid w:val="00866353"/>
    <w:rsid w:val="00866C32"/>
    <w:rsid w:val="00871062"/>
    <w:rsid w:val="00875D3A"/>
    <w:rsid w:val="0087703D"/>
    <w:rsid w:val="00881C71"/>
    <w:rsid w:val="008825BB"/>
    <w:rsid w:val="00886185"/>
    <w:rsid w:val="008B7DAB"/>
    <w:rsid w:val="008C1051"/>
    <w:rsid w:val="008C330E"/>
    <w:rsid w:val="008D38D5"/>
    <w:rsid w:val="008D3B6A"/>
    <w:rsid w:val="008D71A4"/>
    <w:rsid w:val="008E1060"/>
    <w:rsid w:val="008E12B7"/>
    <w:rsid w:val="008E50D9"/>
    <w:rsid w:val="008E6744"/>
    <w:rsid w:val="008F5C55"/>
    <w:rsid w:val="0090037F"/>
    <w:rsid w:val="009006B7"/>
    <w:rsid w:val="009055E7"/>
    <w:rsid w:val="009173CF"/>
    <w:rsid w:val="00917804"/>
    <w:rsid w:val="00920EA8"/>
    <w:rsid w:val="00922F86"/>
    <w:rsid w:val="0092450A"/>
    <w:rsid w:val="00930CAB"/>
    <w:rsid w:val="009323C6"/>
    <w:rsid w:val="00935000"/>
    <w:rsid w:val="0094021B"/>
    <w:rsid w:val="009420A4"/>
    <w:rsid w:val="009428C6"/>
    <w:rsid w:val="00943229"/>
    <w:rsid w:val="00945F18"/>
    <w:rsid w:val="0095580A"/>
    <w:rsid w:val="009562C0"/>
    <w:rsid w:val="00956653"/>
    <w:rsid w:val="00957FB3"/>
    <w:rsid w:val="00962B49"/>
    <w:rsid w:val="0096323B"/>
    <w:rsid w:val="009676E0"/>
    <w:rsid w:val="009705B1"/>
    <w:rsid w:val="00974316"/>
    <w:rsid w:val="0098005D"/>
    <w:rsid w:val="00983D9F"/>
    <w:rsid w:val="009953FE"/>
    <w:rsid w:val="009A3F96"/>
    <w:rsid w:val="009C76D0"/>
    <w:rsid w:val="009C7C92"/>
    <w:rsid w:val="009D07C9"/>
    <w:rsid w:val="009D07E1"/>
    <w:rsid w:val="009D606C"/>
    <w:rsid w:val="009E19C8"/>
    <w:rsid w:val="009E7EBB"/>
    <w:rsid w:val="009F0416"/>
    <w:rsid w:val="009F3667"/>
    <w:rsid w:val="009F481E"/>
    <w:rsid w:val="009F77EB"/>
    <w:rsid w:val="00A04418"/>
    <w:rsid w:val="00A04DBD"/>
    <w:rsid w:val="00A05AC8"/>
    <w:rsid w:val="00A16D0F"/>
    <w:rsid w:val="00A20AB2"/>
    <w:rsid w:val="00A2110D"/>
    <w:rsid w:val="00A2188D"/>
    <w:rsid w:val="00A224D3"/>
    <w:rsid w:val="00A2323A"/>
    <w:rsid w:val="00A2722A"/>
    <w:rsid w:val="00A3348D"/>
    <w:rsid w:val="00A3426B"/>
    <w:rsid w:val="00A3461C"/>
    <w:rsid w:val="00A3795B"/>
    <w:rsid w:val="00A4496D"/>
    <w:rsid w:val="00A51717"/>
    <w:rsid w:val="00A51F20"/>
    <w:rsid w:val="00A6151D"/>
    <w:rsid w:val="00A6305B"/>
    <w:rsid w:val="00A74F5B"/>
    <w:rsid w:val="00A75A32"/>
    <w:rsid w:val="00A75AC5"/>
    <w:rsid w:val="00A86A3E"/>
    <w:rsid w:val="00A93420"/>
    <w:rsid w:val="00AA717F"/>
    <w:rsid w:val="00AA71F4"/>
    <w:rsid w:val="00AB2F40"/>
    <w:rsid w:val="00AC1026"/>
    <w:rsid w:val="00AC65C9"/>
    <w:rsid w:val="00AD4334"/>
    <w:rsid w:val="00AE0BD4"/>
    <w:rsid w:val="00AE1A87"/>
    <w:rsid w:val="00AE4DAA"/>
    <w:rsid w:val="00AF2C6C"/>
    <w:rsid w:val="00AF4C4C"/>
    <w:rsid w:val="00B05B89"/>
    <w:rsid w:val="00B161AA"/>
    <w:rsid w:val="00B25E42"/>
    <w:rsid w:val="00B270CA"/>
    <w:rsid w:val="00B3014E"/>
    <w:rsid w:val="00B32BB8"/>
    <w:rsid w:val="00B35571"/>
    <w:rsid w:val="00B40E30"/>
    <w:rsid w:val="00B518FF"/>
    <w:rsid w:val="00B5562E"/>
    <w:rsid w:val="00B60C69"/>
    <w:rsid w:val="00B611AE"/>
    <w:rsid w:val="00B65C2E"/>
    <w:rsid w:val="00B66EF1"/>
    <w:rsid w:val="00B84B33"/>
    <w:rsid w:val="00B957CC"/>
    <w:rsid w:val="00BA56D7"/>
    <w:rsid w:val="00BA6184"/>
    <w:rsid w:val="00BB4DE6"/>
    <w:rsid w:val="00BB57A1"/>
    <w:rsid w:val="00BB682B"/>
    <w:rsid w:val="00BF2531"/>
    <w:rsid w:val="00BF4104"/>
    <w:rsid w:val="00C03719"/>
    <w:rsid w:val="00C0669D"/>
    <w:rsid w:val="00C104EB"/>
    <w:rsid w:val="00C16EAC"/>
    <w:rsid w:val="00C22041"/>
    <w:rsid w:val="00C24030"/>
    <w:rsid w:val="00C249D8"/>
    <w:rsid w:val="00C26BEB"/>
    <w:rsid w:val="00C27351"/>
    <w:rsid w:val="00C3021C"/>
    <w:rsid w:val="00C309EC"/>
    <w:rsid w:val="00C32588"/>
    <w:rsid w:val="00C36C6B"/>
    <w:rsid w:val="00C40F92"/>
    <w:rsid w:val="00C42B7D"/>
    <w:rsid w:val="00C4733A"/>
    <w:rsid w:val="00C65E3B"/>
    <w:rsid w:val="00C75D8F"/>
    <w:rsid w:val="00C8305C"/>
    <w:rsid w:val="00C84A74"/>
    <w:rsid w:val="00C90CE3"/>
    <w:rsid w:val="00C924F2"/>
    <w:rsid w:val="00CA020B"/>
    <w:rsid w:val="00CA3C56"/>
    <w:rsid w:val="00CA7EBD"/>
    <w:rsid w:val="00CB3EB5"/>
    <w:rsid w:val="00CB7949"/>
    <w:rsid w:val="00CC6F26"/>
    <w:rsid w:val="00CC7357"/>
    <w:rsid w:val="00CD074A"/>
    <w:rsid w:val="00CE0EA6"/>
    <w:rsid w:val="00CE6277"/>
    <w:rsid w:val="00CF7B88"/>
    <w:rsid w:val="00D01399"/>
    <w:rsid w:val="00D01AD1"/>
    <w:rsid w:val="00D0328E"/>
    <w:rsid w:val="00D03604"/>
    <w:rsid w:val="00D03F36"/>
    <w:rsid w:val="00D052BE"/>
    <w:rsid w:val="00D170A1"/>
    <w:rsid w:val="00D1744F"/>
    <w:rsid w:val="00D22E3E"/>
    <w:rsid w:val="00D26C5D"/>
    <w:rsid w:val="00D30F36"/>
    <w:rsid w:val="00D327DB"/>
    <w:rsid w:val="00D4248B"/>
    <w:rsid w:val="00D50F6F"/>
    <w:rsid w:val="00D53F7F"/>
    <w:rsid w:val="00D5488C"/>
    <w:rsid w:val="00D54A87"/>
    <w:rsid w:val="00D561F8"/>
    <w:rsid w:val="00D56AC3"/>
    <w:rsid w:val="00D607F4"/>
    <w:rsid w:val="00D63A3F"/>
    <w:rsid w:val="00D70B62"/>
    <w:rsid w:val="00D71009"/>
    <w:rsid w:val="00D75AA7"/>
    <w:rsid w:val="00D760D7"/>
    <w:rsid w:val="00D87B15"/>
    <w:rsid w:val="00D87D88"/>
    <w:rsid w:val="00D9116F"/>
    <w:rsid w:val="00D93D41"/>
    <w:rsid w:val="00D94B6A"/>
    <w:rsid w:val="00D97BD7"/>
    <w:rsid w:val="00DA080A"/>
    <w:rsid w:val="00DA66B5"/>
    <w:rsid w:val="00DB07C0"/>
    <w:rsid w:val="00DB3219"/>
    <w:rsid w:val="00DC3067"/>
    <w:rsid w:val="00DC3752"/>
    <w:rsid w:val="00DC3D63"/>
    <w:rsid w:val="00DC50CE"/>
    <w:rsid w:val="00DC6E12"/>
    <w:rsid w:val="00DD4DC5"/>
    <w:rsid w:val="00DE02F4"/>
    <w:rsid w:val="00DE4EBD"/>
    <w:rsid w:val="00DE5D9D"/>
    <w:rsid w:val="00DF22DC"/>
    <w:rsid w:val="00DF3E38"/>
    <w:rsid w:val="00DF7C81"/>
    <w:rsid w:val="00E01C17"/>
    <w:rsid w:val="00E04534"/>
    <w:rsid w:val="00E049E0"/>
    <w:rsid w:val="00E04D32"/>
    <w:rsid w:val="00E05276"/>
    <w:rsid w:val="00E06389"/>
    <w:rsid w:val="00E143D9"/>
    <w:rsid w:val="00E2681D"/>
    <w:rsid w:val="00E35123"/>
    <w:rsid w:val="00E36D39"/>
    <w:rsid w:val="00E37C7A"/>
    <w:rsid w:val="00E45B00"/>
    <w:rsid w:val="00E506EC"/>
    <w:rsid w:val="00E5188B"/>
    <w:rsid w:val="00E52BC4"/>
    <w:rsid w:val="00E60750"/>
    <w:rsid w:val="00E67760"/>
    <w:rsid w:val="00E721CB"/>
    <w:rsid w:val="00E73268"/>
    <w:rsid w:val="00E80DB9"/>
    <w:rsid w:val="00E831A0"/>
    <w:rsid w:val="00E84592"/>
    <w:rsid w:val="00E85578"/>
    <w:rsid w:val="00E913FE"/>
    <w:rsid w:val="00E91CB0"/>
    <w:rsid w:val="00E94054"/>
    <w:rsid w:val="00E973FC"/>
    <w:rsid w:val="00EA030A"/>
    <w:rsid w:val="00EA751D"/>
    <w:rsid w:val="00EB026B"/>
    <w:rsid w:val="00EB6C20"/>
    <w:rsid w:val="00EC15D7"/>
    <w:rsid w:val="00EC7156"/>
    <w:rsid w:val="00ED2C3A"/>
    <w:rsid w:val="00ED307E"/>
    <w:rsid w:val="00EE02D2"/>
    <w:rsid w:val="00EE02D5"/>
    <w:rsid w:val="00EE5B67"/>
    <w:rsid w:val="00EE73B0"/>
    <w:rsid w:val="00EF3CB9"/>
    <w:rsid w:val="00EF4ED7"/>
    <w:rsid w:val="00EF59F1"/>
    <w:rsid w:val="00EF5A40"/>
    <w:rsid w:val="00F05D5C"/>
    <w:rsid w:val="00F13129"/>
    <w:rsid w:val="00F15607"/>
    <w:rsid w:val="00F16B16"/>
    <w:rsid w:val="00F224C6"/>
    <w:rsid w:val="00F22893"/>
    <w:rsid w:val="00F3016A"/>
    <w:rsid w:val="00F301D4"/>
    <w:rsid w:val="00F359B9"/>
    <w:rsid w:val="00F35AD7"/>
    <w:rsid w:val="00F37456"/>
    <w:rsid w:val="00F40BC3"/>
    <w:rsid w:val="00F41D94"/>
    <w:rsid w:val="00F449FF"/>
    <w:rsid w:val="00F467B7"/>
    <w:rsid w:val="00F554EC"/>
    <w:rsid w:val="00F640C6"/>
    <w:rsid w:val="00F66DDD"/>
    <w:rsid w:val="00F701ED"/>
    <w:rsid w:val="00F751FC"/>
    <w:rsid w:val="00F758BD"/>
    <w:rsid w:val="00F7628A"/>
    <w:rsid w:val="00F9783F"/>
    <w:rsid w:val="00F97FDB"/>
    <w:rsid w:val="00FA078E"/>
    <w:rsid w:val="00FB0008"/>
    <w:rsid w:val="00FB4408"/>
    <w:rsid w:val="00FC0F2D"/>
    <w:rsid w:val="00FC1F94"/>
    <w:rsid w:val="00FC43F8"/>
    <w:rsid w:val="00FC537F"/>
    <w:rsid w:val="00FD114E"/>
    <w:rsid w:val="00FD579C"/>
    <w:rsid w:val="00FD5A8E"/>
    <w:rsid w:val="00FE3317"/>
    <w:rsid w:val="00FE3867"/>
    <w:rsid w:val="00FE3BDB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336DFDE"/>
  <w15:docId w15:val="{AFBF1F2F-CFB9-4CBF-B93B-1972A2D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792A"/>
  </w:style>
  <w:style w:type="paragraph" w:styleId="Sidfot">
    <w:name w:val="footer"/>
    <w:basedOn w:val="Normal"/>
    <w:link w:val="SidfotChar"/>
    <w:uiPriority w:val="99"/>
    <w:unhideWhenUsed/>
    <w:rsid w:val="00FE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792A"/>
  </w:style>
  <w:style w:type="paragraph" w:styleId="Liststycke">
    <w:name w:val="List Paragraph"/>
    <w:basedOn w:val="Normal"/>
    <w:uiPriority w:val="34"/>
    <w:qFormat/>
    <w:rsid w:val="003200CA"/>
    <w:pPr>
      <w:ind w:left="720"/>
      <w:contextualSpacing/>
    </w:pPr>
  </w:style>
  <w:style w:type="table" w:styleId="Tabellrutnt">
    <w:name w:val="Table Grid"/>
    <w:basedOn w:val="Normaltabell"/>
    <w:uiPriority w:val="39"/>
    <w:rsid w:val="0064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6075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6075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F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4F52A7"/>
  </w:style>
  <w:style w:type="character" w:customStyle="1" w:styleId="eop">
    <w:name w:val="eop"/>
    <w:basedOn w:val="Standardstycketeckensnitt"/>
    <w:rsid w:val="004F52A7"/>
  </w:style>
  <w:style w:type="character" w:customStyle="1" w:styleId="scxw142700308">
    <w:name w:val="scxw142700308"/>
    <w:basedOn w:val="Standardstycketeckensnitt"/>
    <w:rsid w:val="004F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8161F5B7355479D41186B3B497F92" ma:contentTypeVersion="10" ma:contentTypeDescription="Skapa ett nytt dokument." ma:contentTypeScope="" ma:versionID="a4b29c84682b22e495d2581effc7fa39">
  <xsd:schema xmlns:xsd="http://www.w3.org/2001/XMLSchema" xmlns:xs="http://www.w3.org/2001/XMLSchema" xmlns:p="http://schemas.microsoft.com/office/2006/metadata/properties" xmlns:ns2="47271fe8-fe77-4fea-b593-21151f0dfbc4" xmlns:ns3="f8dc9c09-fe0f-47d8-a918-3c8a2968a017" targetNamespace="http://schemas.microsoft.com/office/2006/metadata/properties" ma:root="true" ma:fieldsID="2fc177530d62f268646f3f5a7f1b61a8" ns2:_="" ns3:_="">
    <xsd:import namespace="47271fe8-fe77-4fea-b593-21151f0dfbc4"/>
    <xsd:import namespace="f8dc9c09-fe0f-47d8-a918-3c8a2968a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1fe8-fe77-4fea-b593-21151f0df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9c09-fe0f-47d8-a918-3c8a2968a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4DD0-7727-4875-9797-5663B9706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1fe8-fe77-4fea-b593-21151f0dfbc4"/>
    <ds:schemaRef ds:uri="f8dc9c09-fe0f-47d8-a918-3c8a2968a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6C5DF-F0F2-4F31-9051-91054641E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E7E9F-D024-451B-901F-63AF05EEF0B8}">
  <ds:schemaRefs>
    <ds:schemaRef ds:uri="http://www.w3.org/XML/1998/namespace"/>
    <ds:schemaRef ds:uri="http://schemas.microsoft.com/office/2006/documentManagement/types"/>
    <ds:schemaRef ds:uri="f8dc9c09-fe0f-47d8-a918-3c8a2968a017"/>
    <ds:schemaRef ds:uri="47271fe8-fe77-4fea-b593-21151f0dfbc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DFBEFAE-0A1A-4790-A112-FA3EA010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</dc:creator>
  <cp:lastModifiedBy>Evelina Balfe</cp:lastModifiedBy>
  <cp:revision>2</cp:revision>
  <cp:lastPrinted>2019-08-21T10:20:00Z</cp:lastPrinted>
  <dcterms:created xsi:type="dcterms:W3CDTF">2019-08-21T13:20:00Z</dcterms:created>
  <dcterms:modified xsi:type="dcterms:W3CDTF">2019-08-21T13:20:00Z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0x010100CCF8161F5B7355479D41186B3B497F92</vt:lpwstr>
  </property>
  <property fmtid="{D5CDD505-2E9C-101B-9397-08002B2CF9AE}" pid="3" name="AuthorIds_UIVersion_3072">
    <vt:lpwstr>77</vt:lpwstr>
  </property>
</Properties>
</file>