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AD" w:rsidRDefault="009577AD">
      <w:pPr>
        <w:numPr>
          <w:ins w:id="0" w:author="Ellinor Eke" w:date="2012-11-25T13:30:00Z"/>
        </w:numPr>
        <w:rPr>
          <w:ins w:id="1" w:author="Ellinor Eke" w:date="2012-11-25T13:30:00Z"/>
          <w:rFonts w:ascii="Arial" w:hAnsi="Arial"/>
        </w:rPr>
      </w:pPr>
    </w:p>
    <w:p w:rsidR="00D56094" w:rsidRPr="009577AD" w:rsidRDefault="003B601C">
      <w:pPr>
        <w:rPr>
          <w:rFonts w:ascii="Arial" w:hAnsi="Arial"/>
          <w:rPrChange w:id="2" w:author="Ellinor Eke" w:date="2012-11-25T13:28:00Z">
            <w:rPr/>
          </w:rPrChange>
        </w:rPr>
      </w:pPr>
      <w:r w:rsidRPr="009577AD">
        <w:rPr>
          <w:rFonts w:ascii="Arial" w:hAnsi="Arial"/>
          <w:rPrChange w:id="3" w:author="Ellinor Eke" w:date="2012-11-25T13:28:00Z">
            <w:rPr/>
          </w:rPrChange>
        </w:rPr>
        <w:t>Pressmeddelande</w:t>
      </w:r>
      <w:ins w:id="4" w:author="Ellinor Eke" w:date="2012-11-25T13:30:00Z">
        <w:r w:rsidR="009577AD">
          <w:rPr>
            <w:rFonts w:ascii="Arial" w:hAnsi="Arial"/>
          </w:rPr>
          <w:t xml:space="preserve"> 25 november 2012</w:t>
        </w:r>
      </w:ins>
    </w:p>
    <w:p w:rsidR="000B6B9B" w:rsidRPr="009577AD" w:rsidRDefault="000B6B9B">
      <w:pPr>
        <w:rPr>
          <w:rFonts w:ascii="Arial" w:hAnsi="Arial"/>
          <w:rPrChange w:id="5" w:author="Ellinor Eke" w:date="2012-11-25T13:28:00Z">
            <w:rPr/>
          </w:rPrChange>
        </w:rPr>
      </w:pPr>
    </w:p>
    <w:p w:rsidR="002A3AA5" w:rsidRPr="009577AD" w:rsidRDefault="002A3AA5">
      <w:pPr>
        <w:rPr>
          <w:rFonts w:ascii="Arial" w:hAnsi="Arial"/>
          <w:b/>
          <w:sz w:val="32"/>
          <w:rPrChange w:id="6" w:author="Ellinor Eke" w:date="2012-11-25T13:28:00Z">
            <w:rPr>
              <w:b/>
            </w:rPr>
          </w:rPrChange>
        </w:rPr>
      </w:pPr>
      <w:r w:rsidRPr="009577AD">
        <w:rPr>
          <w:rFonts w:ascii="Arial" w:hAnsi="Arial"/>
          <w:b/>
          <w:sz w:val="32"/>
          <w:rPrChange w:id="7" w:author="Ellinor Eke" w:date="2012-11-25T13:28:00Z">
            <w:rPr>
              <w:b/>
            </w:rPr>
          </w:rPrChange>
        </w:rPr>
        <w:t>Kaliber skjuter bredvid målet</w:t>
      </w:r>
    </w:p>
    <w:p w:rsidR="00D56094" w:rsidRPr="009577AD" w:rsidDel="009577AD" w:rsidRDefault="00D56094">
      <w:pPr>
        <w:rPr>
          <w:del w:id="8" w:author="Ellinor Eke" w:date="2012-11-25T13:28:00Z"/>
          <w:rFonts w:ascii="Arial" w:hAnsi="Arial"/>
          <w:b/>
          <w:sz w:val="20"/>
          <w:rPrChange w:id="9" w:author="Ellinor Eke" w:date="2012-11-25T13:28:00Z">
            <w:rPr>
              <w:del w:id="10" w:author="Ellinor Eke" w:date="2012-11-25T13:28:00Z"/>
              <w:b/>
            </w:rPr>
          </w:rPrChange>
        </w:rPr>
      </w:pPr>
    </w:p>
    <w:p w:rsidR="00E433D1" w:rsidRPr="009577AD" w:rsidRDefault="005A46CE">
      <w:pPr>
        <w:rPr>
          <w:rFonts w:ascii="Arial" w:hAnsi="Arial"/>
          <w:b/>
          <w:sz w:val="20"/>
          <w:rPrChange w:id="11" w:author="Ellinor Eke" w:date="2012-11-25T13:28:00Z">
            <w:rPr/>
          </w:rPrChange>
        </w:rPr>
      </w:pPr>
      <w:r w:rsidRPr="009577AD">
        <w:rPr>
          <w:rFonts w:ascii="Arial" w:hAnsi="Arial"/>
          <w:b/>
          <w:sz w:val="20"/>
          <w:rPrChange w:id="12" w:author="Ellinor Eke" w:date="2012-11-25T13:28:00Z">
            <w:rPr/>
          </w:rPrChange>
        </w:rPr>
        <w:t xml:space="preserve">Sveriges Radios Kaliber </w:t>
      </w:r>
      <w:r w:rsidR="00E433D1" w:rsidRPr="009577AD">
        <w:rPr>
          <w:rFonts w:ascii="Arial" w:hAnsi="Arial"/>
          <w:b/>
          <w:sz w:val="20"/>
          <w:rPrChange w:id="13" w:author="Ellinor Eke" w:date="2012-11-25T13:28:00Z">
            <w:rPr/>
          </w:rPrChange>
        </w:rPr>
        <w:t xml:space="preserve">har </w:t>
      </w:r>
      <w:r w:rsidR="00BD6779" w:rsidRPr="009577AD">
        <w:rPr>
          <w:rFonts w:ascii="Arial" w:hAnsi="Arial"/>
          <w:b/>
          <w:sz w:val="20"/>
          <w:rPrChange w:id="14" w:author="Ellinor Eke" w:date="2012-11-25T13:28:00Z">
            <w:rPr/>
          </w:rPrChange>
        </w:rPr>
        <w:t xml:space="preserve">nu </w:t>
      </w:r>
      <w:r w:rsidRPr="009577AD">
        <w:rPr>
          <w:rFonts w:ascii="Arial" w:hAnsi="Arial"/>
          <w:b/>
          <w:sz w:val="20"/>
          <w:rPrChange w:id="15" w:author="Ellinor Eke" w:date="2012-11-25T13:28:00Z">
            <w:rPr/>
          </w:rPrChange>
        </w:rPr>
        <w:t xml:space="preserve">sänt sitt grävande reportage om Arlas trädplantering i Moçambique. </w:t>
      </w:r>
      <w:r w:rsidR="00E433D1" w:rsidRPr="009577AD">
        <w:rPr>
          <w:rFonts w:ascii="Arial" w:hAnsi="Arial"/>
          <w:b/>
          <w:sz w:val="20"/>
          <w:rPrChange w:id="16" w:author="Ellinor Eke" w:date="2012-11-25T13:28:00Z">
            <w:rPr/>
          </w:rPrChange>
        </w:rPr>
        <w:t>Vi konstatera</w:t>
      </w:r>
      <w:ins w:id="17" w:author="Ellinor Eke" w:date="2012-11-25T13:28:00Z">
        <w:r w:rsidR="009577AD">
          <w:rPr>
            <w:rFonts w:ascii="Arial" w:hAnsi="Arial"/>
            <w:b/>
            <w:sz w:val="20"/>
          </w:rPr>
          <w:t>r</w:t>
        </w:r>
      </w:ins>
      <w:r w:rsidR="00E433D1" w:rsidRPr="009577AD">
        <w:rPr>
          <w:rFonts w:ascii="Arial" w:hAnsi="Arial"/>
          <w:b/>
          <w:sz w:val="20"/>
          <w:rPrChange w:id="18" w:author="Ellinor Eke" w:date="2012-11-25T13:28:00Z">
            <w:rPr/>
          </w:rPrChange>
        </w:rPr>
        <w:t xml:space="preserve"> att </w:t>
      </w:r>
      <w:r w:rsidR="0012413C" w:rsidRPr="009577AD">
        <w:rPr>
          <w:rFonts w:ascii="Arial" w:hAnsi="Arial"/>
          <w:b/>
          <w:sz w:val="20"/>
          <w:rPrChange w:id="19" w:author="Ellinor Eke" w:date="2012-11-25T13:28:00Z">
            <w:rPr/>
          </w:rPrChange>
        </w:rPr>
        <w:t>SR</w:t>
      </w:r>
      <w:r w:rsidR="00E433D1" w:rsidRPr="009577AD">
        <w:rPr>
          <w:rFonts w:ascii="Arial" w:hAnsi="Arial"/>
          <w:b/>
          <w:sz w:val="20"/>
          <w:rPrChange w:id="20" w:author="Ellinor Eke" w:date="2012-11-25T13:28:00Z">
            <w:rPr/>
          </w:rPrChange>
        </w:rPr>
        <w:t xml:space="preserve"> gör sig skyldi</w:t>
      </w:r>
      <w:r w:rsidR="0012413C" w:rsidRPr="009577AD">
        <w:rPr>
          <w:rFonts w:ascii="Arial" w:hAnsi="Arial"/>
          <w:b/>
          <w:sz w:val="20"/>
          <w:rPrChange w:id="21" w:author="Ellinor Eke" w:date="2012-11-25T13:28:00Z">
            <w:rPr/>
          </w:rPrChange>
        </w:rPr>
        <w:t>g till osaklighet på ett antal</w:t>
      </w:r>
      <w:r w:rsidR="00E433D1" w:rsidRPr="009577AD">
        <w:rPr>
          <w:rFonts w:ascii="Arial" w:hAnsi="Arial"/>
          <w:b/>
          <w:sz w:val="20"/>
          <w:rPrChange w:id="22" w:author="Ellinor Eke" w:date="2012-11-25T13:28:00Z">
            <w:rPr/>
          </w:rPrChange>
        </w:rPr>
        <w:t xml:space="preserve"> punkter</w:t>
      </w:r>
      <w:r w:rsidR="0012413C" w:rsidRPr="009577AD">
        <w:rPr>
          <w:rFonts w:ascii="Arial" w:hAnsi="Arial"/>
          <w:b/>
          <w:sz w:val="20"/>
          <w:rPrChange w:id="23" w:author="Ellinor Eke" w:date="2012-11-25T13:28:00Z">
            <w:rPr/>
          </w:rPrChange>
        </w:rPr>
        <w:t>:</w:t>
      </w:r>
    </w:p>
    <w:p w:rsidR="00B759EA" w:rsidRPr="009577AD" w:rsidRDefault="00B759EA">
      <w:pPr>
        <w:rPr>
          <w:rFonts w:ascii="Arial" w:hAnsi="Arial"/>
          <w:sz w:val="20"/>
          <w:rPrChange w:id="24" w:author="Ellinor Eke" w:date="2012-11-25T13:28:00Z">
            <w:rPr/>
          </w:rPrChange>
        </w:rPr>
      </w:pPr>
    </w:p>
    <w:p w:rsidR="00E433D1" w:rsidRPr="009577AD" w:rsidRDefault="00B759EA" w:rsidP="00E433D1">
      <w:pPr>
        <w:pStyle w:val="Liststycke"/>
        <w:numPr>
          <w:ilvl w:val="0"/>
          <w:numId w:val="1"/>
        </w:numPr>
        <w:rPr>
          <w:rFonts w:ascii="Arial" w:hAnsi="Arial"/>
          <w:sz w:val="20"/>
          <w:rPrChange w:id="25" w:author="Ellinor Eke" w:date="2012-11-25T13:28:00Z">
            <w:rPr/>
          </w:rPrChange>
        </w:rPr>
      </w:pPr>
      <w:r w:rsidRPr="009577AD">
        <w:rPr>
          <w:rFonts w:ascii="Arial" w:hAnsi="Arial"/>
          <w:sz w:val="20"/>
          <w:rPrChange w:id="26" w:author="Ellinor Eke" w:date="2012-11-25T13:28:00Z">
            <w:rPr/>
          </w:rPrChange>
        </w:rPr>
        <w:t xml:space="preserve">Projektet är certifierat av Plan Vivo. Den enda forskaren som uttalar sig i reportaget vill inte uttala sig om projektet. Svepande kritik mot trädplantering generellt ger ingen grund för att ifrågasätta klimatnyttan med ett Plan Vivo certifierat projekt. </w:t>
      </w:r>
    </w:p>
    <w:p w:rsidR="00FC5EF1" w:rsidRPr="009577AD" w:rsidRDefault="00FC5EF1" w:rsidP="003D68D9">
      <w:pPr>
        <w:pStyle w:val="Liststycke"/>
        <w:numPr>
          <w:ilvl w:val="0"/>
          <w:numId w:val="1"/>
          <w:ins w:id="27" w:author="Mårten Lind" w:date="2012-11-25T13:08:00Z"/>
        </w:numPr>
        <w:rPr>
          <w:ins w:id="28" w:author="Mårten Lind" w:date="2012-11-25T13:08:00Z"/>
          <w:rFonts w:ascii="Arial" w:hAnsi="Arial"/>
          <w:sz w:val="20"/>
          <w:rPrChange w:id="29" w:author="Ellinor Eke" w:date="2012-11-25T13:28:00Z">
            <w:rPr>
              <w:ins w:id="30" w:author="Mårten Lind" w:date="2012-11-25T13:08:00Z"/>
            </w:rPr>
          </w:rPrChange>
        </w:rPr>
      </w:pPr>
      <w:ins w:id="31" w:author="Mårten Lind" w:date="2012-11-25T13:08:00Z">
        <w:r w:rsidRPr="009577AD">
          <w:rPr>
            <w:rFonts w:ascii="Arial" w:hAnsi="Arial"/>
            <w:sz w:val="20"/>
            <w:rPrChange w:id="32" w:author="Ellinor Eke" w:date="2012-11-25T13:28:00Z">
              <w:rPr/>
            </w:rPrChange>
          </w:rPr>
          <w:t xml:space="preserve">Man talar om </w:t>
        </w:r>
      </w:ins>
      <w:ins w:id="33" w:author="Mårten Lind" w:date="2012-11-25T13:10:00Z">
        <w:r w:rsidRPr="009577AD">
          <w:rPr>
            <w:rFonts w:ascii="Arial" w:hAnsi="Arial"/>
            <w:sz w:val="20"/>
            <w:rPrChange w:id="34" w:author="Ellinor Eke" w:date="2012-11-25T13:28:00Z">
              <w:rPr/>
            </w:rPrChange>
          </w:rPr>
          <w:t>ifrågasatta</w:t>
        </w:r>
      </w:ins>
      <w:ins w:id="35" w:author="Mårten Lind" w:date="2012-11-25T13:08:00Z">
        <w:r w:rsidRPr="009577AD">
          <w:rPr>
            <w:rFonts w:ascii="Arial" w:hAnsi="Arial"/>
            <w:sz w:val="20"/>
            <w:rPrChange w:id="36" w:author="Ellinor Eke" w:date="2012-11-25T13:28:00Z">
              <w:rPr/>
            </w:rPrChange>
          </w:rPr>
          <w:t xml:space="preserve"> metoder men den </w:t>
        </w:r>
      </w:ins>
      <w:ins w:id="37" w:author="Mårten Lind" w:date="2012-11-25T13:09:00Z">
        <w:r w:rsidRPr="009577AD">
          <w:rPr>
            <w:rFonts w:ascii="Arial" w:hAnsi="Arial"/>
            <w:sz w:val="20"/>
            <w:rPrChange w:id="38" w:author="Ellinor Eke" w:date="2012-11-25T13:28:00Z">
              <w:rPr/>
            </w:rPrChange>
          </w:rPr>
          <w:t>nyckel</w:t>
        </w:r>
      </w:ins>
      <w:ins w:id="39" w:author="Mårten Lind" w:date="2012-11-25T13:08:00Z">
        <w:r w:rsidRPr="009577AD">
          <w:rPr>
            <w:rFonts w:ascii="Arial" w:hAnsi="Arial"/>
            <w:sz w:val="20"/>
            <w:rPrChange w:id="40" w:author="Ellinor Eke" w:date="2012-11-25T13:28:00Z">
              <w:rPr/>
            </w:rPrChange>
          </w:rPr>
          <w:t xml:space="preserve">metod som ligger till grund för projektet, </w:t>
        </w:r>
        <w:proofErr w:type="spellStart"/>
        <w:r w:rsidRPr="009577AD">
          <w:rPr>
            <w:rFonts w:ascii="Arial" w:hAnsi="Arial"/>
            <w:sz w:val="20"/>
            <w:rPrChange w:id="41" w:author="Ellinor Eke" w:date="2012-11-25T13:28:00Z">
              <w:rPr/>
            </w:rPrChange>
          </w:rPr>
          <w:t>agroforestry</w:t>
        </w:r>
        <w:proofErr w:type="spellEnd"/>
        <w:r w:rsidRPr="009577AD">
          <w:rPr>
            <w:rFonts w:ascii="Arial" w:hAnsi="Arial"/>
            <w:sz w:val="20"/>
            <w:rPrChange w:id="42" w:author="Ellinor Eke" w:date="2012-11-25T13:28:00Z">
              <w:rPr/>
            </w:rPrChange>
          </w:rPr>
          <w:t xml:space="preserve"> framstår alltmer</w:t>
        </w:r>
      </w:ins>
      <w:ins w:id="43" w:author="Mårten Lind" w:date="2012-11-25T13:09:00Z">
        <w:r w:rsidRPr="009577AD">
          <w:rPr>
            <w:rFonts w:ascii="Arial" w:hAnsi="Arial"/>
            <w:sz w:val="20"/>
            <w:rPrChange w:id="44" w:author="Ellinor Eke" w:date="2012-11-25T13:28:00Z">
              <w:rPr/>
            </w:rPrChange>
          </w:rPr>
          <w:t xml:space="preserve"> som en av de viktigaste metoderna för att </w:t>
        </w:r>
      </w:ins>
      <w:ins w:id="45" w:author="Mårten Lind" w:date="2012-11-25T13:11:00Z">
        <w:r w:rsidRPr="009577AD">
          <w:rPr>
            <w:rFonts w:ascii="Arial" w:hAnsi="Arial"/>
            <w:sz w:val="20"/>
            <w:rPrChange w:id="46" w:author="Ellinor Eke" w:date="2012-11-25T13:28:00Z">
              <w:rPr/>
            </w:rPrChange>
          </w:rPr>
          <w:t xml:space="preserve">involvera småbrukare i att </w:t>
        </w:r>
      </w:ins>
      <w:ins w:id="47" w:author="Mårten Lind" w:date="2012-11-25T13:09:00Z">
        <w:r w:rsidRPr="009577AD">
          <w:rPr>
            <w:rFonts w:ascii="Arial" w:hAnsi="Arial"/>
            <w:sz w:val="20"/>
            <w:rPrChange w:id="48" w:author="Ellinor Eke" w:date="2012-11-25T13:28:00Z">
              <w:rPr/>
            </w:rPrChange>
          </w:rPr>
          <w:t>mota klimathot, underlätta klimatanpassning och livsmedelsförsörjning</w:t>
        </w:r>
      </w:ins>
    </w:p>
    <w:p w:rsidR="00BC0CE0" w:rsidRPr="009577AD" w:rsidRDefault="00BC0CE0" w:rsidP="003D68D9">
      <w:pPr>
        <w:pStyle w:val="Liststycke"/>
        <w:numPr>
          <w:ilvl w:val="0"/>
          <w:numId w:val="1"/>
        </w:numPr>
        <w:rPr>
          <w:rFonts w:ascii="Arial" w:hAnsi="Arial"/>
          <w:sz w:val="20"/>
          <w:rPrChange w:id="49" w:author="Ellinor Eke" w:date="2012-11-25T13:28:00Z">
            <w:rPr/>
          </w:rPrChange>
        </w:rPr>
      </w:pPr>
      <w:r w:rsidRPr="009577AD">
        <w:rPr>
          <w:rFonts w:ascii="Arial" w:hAnsi="Arial"/>
          <w:sz w:val="20"/>
          <w:rPrChange w:id="50" w:author="Ellinor Eke" w:date="2012-11-25T13:28:00Z">
            <w:rPr/>
          </w:rPrChange>
        </w:rPr>
        <w:t xml:space="preserve">95 procent av bönderna som gick in i projektet får fortsatt kontinuerliga betalningar från projektet. Endast 30 bönder har inte längre något kontrakt enligt senaste årsrapporten. </w:t>
      </w:r>
    </w:p>
    <w:p w:rsidR="00AA0EAF" w:rsidRPr="009577AD" w:rsidRDefault="003D68D9" w:rsidP="003D68D9">
      <w:pPr>
        <w:pStyle w:val="Liststycke"/>
        <w:numPr>
          <w:ilvl w:val="0"/>
          <w:numId w:val="1"/>
        </w:numPr>
        <w:rPr>
          <w:rFonts w:ascii="Arial" w:hAnsi="Arial"/>
          <w:sz w:val="20"/>
          <w:rPrChange w:id="51" w:author="Ellinor Eke" w:date="2012-11-25T13:28:00Z">
            <w:rPr/>
          </w:rPrChange>
        </w:rPr>
      </w:pPr>
      <w:r w:rsidRPr="009577AD">
        <w:rPr>
          <w:rFonts w:ascii="Arial" w:hAnsi="Arial"/>
          <w:sz w:val="20"/>
          <w:rPrChange w:id="52" w:author="Ellinor Eke" w:date="2012-11-25T13:28:00Z">
            <w:rPr/>
          </w:rPrChange>
        </w:rPr>
        <w:t xml:space="preserve">Både </w:t>
      </w:r>
      <w:r w:rsidR="00BC0CE0" w:rsidRPr="009577AD">
        <w:rPr>
          <w:rFonts w:ascii="Arial" w:hAnsi="Arial"/>
          <w:sz w:val="20"/>
          <w:rPrChange w:id="53" w:author="Ellinor Eke" w:date="2012-11-25T13:28:00Z">
            <w:rPr/>
          </w:rPrChange>
        </w:rPr>
        <w:t>revisionen</w:t>
      </w:r>
      <w:r w:rsidRPr="009577AD">
        <w:rPr>
          <w:rFonts w:ascii="Arial" w:hAnsi="Arial"/>
          <w:sz w:val="20"/>
          <w:rPrChange w:id="54" w:author="Ellinor Eke" w:date="2012-11-25T13:28:00Z">
            <w:rPr/>
          </w:rPrChange>
        </w:rPr>
        <w:t xml:space="preserve"> av </w:t>
      </w:r>
      <w:proofErr w:type="spellStart"/>
      <w:r w:rsidRPr="009577AD">
        <w:rPr>
          <w:rFonts w:ascii="Arial" w:hAnsi="Arial"/>
          <w:sz w:val="20"/>
          <w:rPrChange w:id="55" w:author="Ellinor Eke" w:date="2012-11-25T13:28:00Z">
            <w:rPr/>
          </w:rPrChange>
        </w:rPr>
        <w:t>Rainforest</w:t>
      </w:r>
      <w:proofErr w:type="spellEnd"/>
      <w:r w:rsidRPr="009577AD">
        <w:rPr>
          <w:rFonts w:ascii="Arial" w:hAnsi="Arial"/>
          <w:sz w:val="20"/>
          <w:rPrChange w:id="56" w:author="Ellinor Eke" w:date="2012-11-25T13:28:00Z">
            <w:rPr/>
          </w:rPrChange>
        </w:rPr>
        <w:t xml:space="preserve"> Alliance och valideringen </w:t>
      </w:r>
      <w:del w:id="57" w:author="Mårten Lind" w:date="2012-11-25T13:03:00Z">
        <w:r w:rsidRPr="009577AD" w:rsidDel="00230E87">
          <w:rPr>
            <w:rFonts w:ascii="Arial" w:hAnsi="Arial"/>
            <w:sz w:val="20"/>
            <w:rPrChange w:id="58" w:author="Ellinor Eke" w:date="2012-11-25T13:28:00Z">
              <w:rPr/>
            </w:rPrChange>
          </w:rPr>
          <w:delText xml:space="preserve">av </w:delText>
        </w:r>
      </w:del>
      <w:ins w:id="59" w:author="Mårten Lind" w:date="2012-11-25T13:03:00Z">
        <w:r w:rsidR="00230E87" w:rsidRPr="009577AD">
          <w:rPr>
            <w:rFonts w:ascii="Arial" w:hAnsi="Arial"/>
            <w:sz w:val="20"/>
            <w:rPrChange w:id="60" w:author="Ellinor Eke" w:date="2012-11-25T13:28:00Z">
              <w:rPr/>
            </w:rPrChange>
          </w:rPr>
          <w:t xml:space="preserve">utifrån </w:t>
        </w:r>
      </w:ins>
      <w:proofErr w:type="spellStart"/>
      <w:r w:rsidRPr="009577AD">
        <w:rPr>
          <w:rFonts w:ascii="Arial" w:hAnsi="Arial"/>
          <w:sz w:val="20"/>
          <w:rPrChange w:id="61" w:author="Ellinor Eke" w:date="2012-11-25T13:28:00Z">
            <w:rPr/>
          </w:rPrChange>
        </w:rPr>
        <w:t>CC</w:t>
      </w:r>
      <w:ins w:id="62" w:author="Mårten Lind" w:date="2012-11-25T13:03:00Z">
        <w:r w:rsidR="00230E87" w:rsidRPr="009577AD">
          <w:rPr>
            <w:rFonts w:ascii="Arial" w:hAnsi="Arial"/>
            <w:sz w:val="20"/>
            <w:rPrChange w:id="63" w:author="Ellinor Eke" w:date="2012-11-25T13:28:00Z">
              <w:rPr/>
            </w:rPrChange>
          </w:rPr>
          <w:t>B-standarden</w:t>
        </w:r>
      </w:ins>
      <w:proofErr w:type="spellEnd"/>
      <w:del w:id="64" w:author="Mårten Lind" w:date="2012-11-25T13:03:00Z">
        <w:r w:rsidRPr="009577AD" w:rsidDel="00230E87">
          <w:rPr>
            <w:rFonts w:ascii="Arial" w:hAnsi="Arial"/>
            <w:sz w:val="20"/>
            <w:rPrChange w:id="65" w:author="Ellinor Eke" w:date="2012-11-25T13:28:00Z">
              <w:rPr/>
            </w:rPrChange>
          </w:rPr>
          <w:delText>D</w:delText>
        </w:r>
      </w:del>
      <w:del w:id="66" w:author="Mårten Lind" w:date="2012-11-25T13:02:00Z">
        <w:r w:rsidRPr="009577AD" w:rsidDel="00230E87">
          <w:rPr>
            <w:rFonts w:ascii="Arial" w:hAnsi="Arial"/>
            <w:sz w:val="20"/>
            <w:rPrChange w:id="67" w:author="Ellinor Eke" w:date="2012-11-25T13:28:00Z">
              <w:rPr/>
            </w:rPrChange>
          </w:rPr>
          <w:delText>B</w:delText>
        </w:r>
      </w:del>
      <w:r w:rsidRPr="009577AD">
        <w:rPr>
          <w:rFonts w:ascii="Arial" w:hAnsi="Arial"/>
          <w:sz w:val="20"/>
          <w:rPrChange w:id="68" w:author="Ellinor Eke" w:date="2012-11-25T13:28:00Z">
            <w:rPr/>
          </w:rPrChange>
        </w:rPr>
        <w:t xml:space="preserve"> 2010 gav projektet höga betyg. Kaliber redovisar gammal kritik, från en rapport från 2008.</w:t>
      </w:r>
    </w:p>
    <w:p w:rsidR="004A4016" w:rsidRPr="009577AD" w:rsidRDefault="00DF4506" w:rsidP="004A4016">
      <w:pPr>
        <w:pStyle w:val="Liststycke"/>
        <w:numPr>
          <w:ilvl w:val="0"/>
          <w:numId w:val="1"/>
        </w:numPr>
        <w:rPr>
          <w:rFonts w:ascii="Arial" w:hAnsi="Arial"/>
          <w:sz w:val="20"/>
          <w:rPrChange w:id="69" w:author="Ellinor Eke" w:date="2012-11-25T13:28:00Z">
            <w:rPr/>
          </w:rPrChange>
        </w:rPr>
      </w:pPr>
      <w:r w:rsidRPr="009577AD">
        <w:rPr>
          <w:rFonts w:ascii="Arial" w:hAnsi="Arial"/>
          <w:sz w:val="20"/>
          <w:rPrChange w:id="70" w:author="Ellinor Eke" w:date="2012-11-25T13:28:00Z">
            <w:rPr/>
          </w:rPrChange>
        </w:rPr>
        <w:t>SR berättar inte att de bönder som deltar har uppnått högre levnadsstandard jämfört med omkringliggande byar.</w:t>
      </w:r>
    </w:p>
    <w:p w:rsidR="00E433D1" w:rsidRPr="009577AD" w:rsidRDefault="00E433D1" w:rsidP="00E433D1">
      <w:pPr>
        <w:rPr>
          <w:rFonts w:ascii="Arial" w:hAnsi="Arial"/>
          <w:sz w:val="20"/>
          <w:rPrChange w:id="71" w:author="Ellinor Eke" w:date="2012-11-25T13:28:00Z">
            <w:rPr/>
          </w:rPrChange>
        </w:rPr>
      </w:pPr>
    </w:p>
    <w:p w:rsidR="00BC0CE0" w:rsidRPr="009577AD" w:rsidRDefault="00BC0CE0" w:rsidP="004A4016">
      <w:pPr>
        <w:rPr>
          <w:rFonts w:ascii="Arial" w:hAnsi="Arial"/>
          <w:sz w:val="20"/>
          <w:rPrChange w:id="72" w:author="Ellinor Eke" w:date="2012-11-25T13:28:00Z">
            <w:rPr/>
          </w:rPrChange>
        </w:rPr>
      </w:pPr>
      <w:r w:rsidRPr="009577AD">
        <w:rPr>
          <w:rFonts w:ascii="Arial" w:hAnsi="Arial"/>
          <w:sz w:val="20"/>
          <w:rPrChange w:id="73" w:author="Ellinor Eke" w:date="2012-11-25T13:28:00Z">
            <w:rPr/>
          </w:rPrChange>
        </w:rPr>
        <w:t>Projektet i Moçambique är unikt i så måtto att det är dubbelcertifie</w:t>
      </w:r>
      <w:r w:rsidR="003D68D9" w:rsidRPr="009577AD">
        <w:rPr>
          <w:rFonts w:ascii="Arial" w:hAnsi="Arial"/>
          <w:sz w:val="20"/>
          <w:rPrChange w:id="74" w:author="Ellinor Eke" w:date="2012-11-25T13:28:00Z">
            <w:rPr/>
          </w:rPrChange>
        </w:rPr>
        <w:t xml:space="preserve">rat. Utöver Plan Vivo är det </w:t>
      </w:r>
      <w:proofErr w:type="spellStart"/>
      <w:r w:rsidR="003D68D9" w:rsidRPr="009577AD">
        <w:rPr>
          <w:rFonts w:ascii="Arial" w:hAnsi="Arial"/>
          <w:sz w:val="20"/>
          <w:rPrChange w:id="75" w:author="Ellinor Eke" w:date="2012-11-25T13:28:00Z">
            <w:rPr/>
          </w:rPrChange>
        </w:rPr>
        <w:t>CC</w:t>
      </w:r>
      <w:del w:id="76" w:author="Mårten Lind" w:date="2012-11-25T13:04:00Z">
        <w:r w:rsidR="003D68D9" w:rsidRPr="009577AD" w:rsidDel="00FC5EF1">
          <w:rPr>
            <w:rFonts w:ascii="Arial" w:hAnsi="Arial"/>
            <w:sz w:val="20"/>
            <w:rPrChange w:id="77" w:author="Ellinor Eke" w:date="2012-11-25T13:28:00Z">
              <w:rPr/>
            </w:rPrChange>
          </w:rPr>
          <w:delText>D</w:delText>
        </w:r>
      </w:del>
      <w:r w:rsidRPr="009577AD">
        <w:rPr>
          <w:rFonts w:ascii="Arial" w:hAnsi="Arial"/>
          <w:sz w:val="20"/>
          <w:rPrChange w:id="78" w:author="Ellinor Eke" w:date="2012-11-25T13:28:00Z">
            <w:rPr/>
          </w:rPrChange>
        </w:rPr>
        <w:t>B-certifierat</w:t>
      </w:r>
      <w:proofErr w:type="spellEnd"/>
      <w:r w:rsidRPr="009577AD">
        <w:rPr>
          <w:rFonts w:ascii="Arial" w:hAnsi="Arial"/>
          <w:sz w:val="20"/>
          <w:rPrChange w:id="79" w:author="Ellinor Eke" w:date="2012-11-25T13:28:00Z">
            <w:rPr/>
          </w:rPrChange>
        </w:rPr>
        <w:t xml:space="preserve"> (</w:t>
      </w:r>
      <w:proofErr w:type="spellStart"/>
      <w:r w:rsidRPr="009577AD">
        <w:rPr>
          <w:rFonts w:ascii="Arial" w:hAnsi="Arial"/>
          <w:sz w:val="20"/>
          <w:rPrChange w:id="80" w:author="Ellinor Eke" w:date="2012-11-25T13:28:00Z">
            <w:rPr/>
          </w:rPrChange>
        </w:rPr>
        <w:t>Climate</w:t>
      </w:r>
      <w:proofErr w:type="spellEnd"/>
      <w:r w:rsidRPr="009577AD">
        <w:rPr>
          <w:rFonts w:ascii="Arial" w:hAnsi="Arial"/>
          <w:sz w:val="20"/>
          <w:rPrChange w:id="81" w:author="Ellinor Eke" w:date="2012-11-25T13:28:00Z">
            <w:rPr/>
          </w:rPrChange>
        </w:rPr>
        <w:t xml:space="preserve">, Community &amp; </w:t>
      </w:r>
      <w:proofErr w:type="spellStart"/>
      <w:r w:rsidRPr="009577AD">
        <w:rPr>
          <w:rFonts w:ascii="Arial" w:hAnsi="Arial"/>
          <w:sz w:val="20"/>
          <w:rPrChange w:id="82" w:author="Ellinor Eke" w:date="2012-11-25T13:28:00Z">
            <w:rPr/>
          </w:rPrChange>
        </w:rPr>
        <w:t>Biodiversity</w:t>
      </w:r>
      <w:proofErr w:type="spellEnd"/>
      <w:r w:rsidRPr="009577AD">
        <w:rPr>
          <w:rFonts w:ascii="Arial" w:hAnsi="Arial"/>
          <w:sz w:val="20"/>
          <w:rPrChange w:id="83" w:author="Ellinor Eke" w:date="2012-11-25T13:28:00Z">
            <w:rPr/>
          </w:rPrChange>
        </w:rPr>
        <w:t xml:space="preserve">), en standard som särskilt tar fasta på ett projekt förmåga att leverera sociala kvaliteter och biologisk mångfald. Så här säger </w:t>
      </w:r>
      <w:proofErr w:type="spellStart"/>
      <w:r w:rsidRPr="009577AD">
        <w:rPr>
          <w:rFonts w:ascii="Arial" w:hAnsi="Arial"/>
          <w:sz w:val="20"/>
          <w:rPrChange w:id="84" w:author="Ellinor Eke" w:date="2012-11-25T13:28:00Z">
            <w:rPr/>
          </w:rPrChange>
        </w:rPr>
        <w:t>CC</w:t>
      </w:r>
      <w:del w:id="85" w:author="Mårten Lind" w:date="2012-11-25T13:05:00Z">
        <w:r w:rsidRPr="009577AD" w:rsidDel="00FC5EF1">
          <w:rPr>
            <w:rFonts w:ascii="Arial" w:hAnsi="Arial"/>
            <w:sz w:val="20"/>
            <w:rPrChange w:id="86" w:author="Ellinor Eke" w:date="2012-11-25T13:28:00Z">
              <w:rPr/>
            </w:rPrChange>
          </w:rPr>
          <w:delText>D</w:delText>
        </w:r>
      </w:del>
      <w:r w:rsidRPr="009577AD">
        <w:rPr>
          <w:rFonts w:ascii="Arial" w:hAnsi="Arial"/>
          <w:sz w:val="20"/>
          <w:rPrChange w:id="87" w:author="Ellinor Eke" w:date="2012-11-25T13:28:00Z">
            <w:rPr/>
          </w:rPrChange>
        </w:rPr>
        <w:t>B</w:t>
      </w:r>
      <w:proofErr w:type="spellEnd"/>
      <w:r w:rsidRPr="009577AD">
        <w:rPr>
          <w:rFonts w:ascii="Arial" w:hAnsi="Arial"/>
          <w:sz w:val="20"/>
          <w:rPrChange w:id="88" w:author="Ellinor Eke" w:date="2012-11-25T13:28:00Z">
            <w:rPr/>
          </w:rPrChange>
        </w:rPr>
        <w:t xml:space="preserve">: ”The </w:t>
      </w:r>
      <w:proofErr w:type="spellStart"/>
      <w:r w:rsidRPr="009577AD">
        <w:rPr>
          <w:rFonts w:ascii="Arial" w:hAnsi="Arial"/>
          <w:sz w:val="20"/>
          <w:rPrChange w:id="89" w:author="Ellinor Eke" w:date="2012-11-25T13:28:00Z">
            <w:rPr/>
          </w:rPrChange>
        </w:rPr>
        <w:t>project</w:t>
      </w:r>
      <w:proofErr w:type="spellEnd"/>
      <w:r w:rsidRPr="009577AD">
        <w:rPr>
          <w:rFonts w:ascii="Arial" w:hAnsi="Arial"/>
          <w:sz w:val="20"/>
          <w:rPrChange w:id="90" w:author="Ellinor Eke" w:date="2012-11-25T13:28:00Z">
            <w:rPr/>
          </w:rPrChange>
        </w:rPr>
        <w:t xml:space="preserve"> has </w:t>
      </w:r>
      <w:proofErr w:type="spellStart"/>
      <w:r w:rsidRPr="009577AD">
        <w:rPr>
          <w:rFonts w:ascii="Arial" w:hAnsi="Arial"/>
          <w:sz w:val="20"/>
          <w:rPrChange w:id="91" w:author="Ellinor Eke" w:date="2012-11-25T13:28:00Z">
            <w:rPr/>
          </w:rPrChange>
        </w:rPr>
        <w:t>now</w:t>
      </w:r>
      <w:proofErr w:type="spellEnd"/>
      <w:r w:rsidRPr="009577AD">
        <w:rPr>
          <w:rFonts w:ascii="Arial" w:hAnsi="Arial"/>
          <w:sz w:val="20"/>
          <w:rPrChange w:id="92" w:author="Ellinor Eke" w:date="2012-11-25T13:28:00Z">
            <w:rPr/>
          </w:rPrChange>
        </w:rPr>
        <w:t xml:space="preserve"> </w:t>
      </w:r>
      <w:proofErr w:type="spellStart"/>
      <w:r w:rsidRPr="009577AD">
        <w:rPr>
          <w:rFonts w:ascii="Arial" w:hAnsi="Arial"/>
          <w:sz w:val="20"/>
          <w:rPrChange w:id="93" w:author="Ellinor Eke" w:date="2012-11-25T13:28:00Z">
            <w:rPr/>
          </w:rPrChange>
        </w:rPr>
        <w:t>demonstrated</w:t>
      </w:r>
      <w:proofErr w:type="spellEnd"/>
      <w:r w:rsidRPr="009577AD">
        <w:rPr>
          <w:rFonts w:ascii="Arial" w:hAnsi="Arial"/>
          <w:sz w:val="20"/>
          <w:rPrChange w:id="94" w:author="Ellinor Eke" w:date="2012-11-25T13:28:00Z">
            <w:rPr/>
          </w:rPrChange>
        </w:rPr>
        <w:t xml:space="preserve"> that it </w:t>
      </w:r>
      <w:proofErr w:type="spellStart"/>
      <w:r w:rsidRPr="009577AD">
        <w:rPr>
          <w:rFonts w:ascii="Arial" w:hAnsi="Arial"/>
          <w:sz w:val="20"/>
          <w:rPrChange w:id="95" w:author="Ellinor Eke" w:date="2012-11-25T13:28:00Z">
            <w:rPr/>
          </w:rPrChange>
        </w:rPr>
        <w:t>meets</w:t>
      </w:r>
      <w:proofErr w:type="spellEnd"/>
      <w:r w:rsidRPr="009577AD">
        <w:rPr>
          <w:rFonts w:ascii="Arial" w:hAnsi="Arial"/>
          <w:sz w:val="20"/>
          <w:rPrChange w:id="96" w:author="Ellinor Eke" w:date="2012-11-25T13:28:00Z">
            <w:rPr/>
          </w:rPrChange>
        </w:rPr>
        <w:t xml:space="preserve"> the </w:t>
      </w:r>
      <w:proofErr w:type="spellStart"/>
      <w:r w:rsidRPr="009577AD">
        <w:rPr>
          <w:rFonts w:ascii="Arial" w:hAnsi="Arial"/>
          <w:sz w:val="20"/>
          <w:rPrChange w:id="97" w:author="Ellinor Eke" w:date="2012-11-25T13:28:00Z">
            <w:rPr/>
          </w:rPrChange>
        </w:rPr>
        <w:t>mandatory</w:t>
      </w:r>
      <w:proofErr w:type="spellEnd"/>
      <w:r w:rsidRPr="009577AD">
        <w:rPr>
          <w:rFonts w:ascii="Arial" w:hAnsi="Arial"/>
          <w:sz w:val="20"/>
          <w:rPrChange w:id="98" w:author="Ellinor Eke" w:date="2012-11-25T13:28:00Z">
            <w:rPr/>
          </w:rPrChange>
        </w:rPr>
        <w:t xml:space="preserve"> and </w:t>
      </w:r>
      <w:proofErr w:type="spellStart"/>
      <w:r w:rsidRPr="009577AD">
        <w:rPr>
          <w:rFonts w:ascii="Arial" w:hAnsi="Arial"/>
          <w:sz w:val="20"/>
          <w:rPrChange w:id="99" w:author="Ellinor Eke" w:date="2012-11-25T13:28:00Z">
            <w:rPr/>
          </w:rPrChange>
        </w:rPr>
        <w:t>optional</w:t>
      </w:r>
      <w:proofErr w:type="spellEnd"/>
      <w:r w:rsidRPr="009577AD">
        <w:rPr>
          <w:rFonts w:ascii="Arial" w:hAnsi="Arial"/>
          <w:sz w:val="20"/>
          <w:rPrChange w:id="100" w:author="Ellinor Eke" w:date="2012-11-25T13:28:00Z">
            <w:rPr/>
          </w:rPrChange>
        </w:rPr>
        <w:t xml:space="preserve"> </w:t>
      </w:r>
      <w:proofErr w:type="spellStart"/>
      <w:r w:rsidRPr="009577AD">
        <w:rPr>
          <w:rFonts w:ascii="Arial" w:hAnsi="Arial"/>
          <w:sz w:val="20"/>
          <w:rPrChange w:id="101" w:author="Ellinor Eke" w:date="2012-11-25T13:28:00Z">
            <w:rPr/>
          </w:rPrChange>
        </w:rPr>
        <w:t>criteria</w:t>
      </w:r>
      <w:proofErr w:type="spellEnd"/>
      <w:r w:rsidRPr="009577AD">
        <w:rPr>
          <w:rFonts w:ascii="Arial" w:hAnsi="Arial"/>
          <w:sz w:val="20"/>
          <w:rPrChange w:id="102" w:author="Ellinor Eke" w:date="2012-11-25T13:28:00Z">
            <w:rPr/>
          </w:rPrChange>
        </w:rPr>
        <w:t xml:space="preserve"> for </w:t>
      </w:r>
      <w:proofErr w:type="spellStart"/>
      <w:r w:rsidRPr="009577AD">
        <w:rPr>
          <w:rFonts w:ascii="Arial" w:hAnsi="Arial"/>
          <w:sz w:val="20"/>
          <w:rPrChange w:id="103" w:author="Ellinor Eke" w:date="2012-11-25T13:28:00Z">
            <w:rPr/>
          </w:rPrChange>
        </w:rPr>
        <w:t>CCB</w:t>
      </w:r>
      <w:proofErr w:type="spellEnd"/>
      <w:r w:rsidRPr="009577AD">
        <w:rPr>
          <w:rFonts w:ascii="Arial" w:hAnsi="Arial"/>
          <w:sz w:val="20"/>
          <w:rPrChange w:id="104" w:author="Ellinor Eke" w:date="2012-11-25T13:28:00Z">
            <w:rPr/>
          </w:rPrChange>
        </w:rPr>
        <w:t xml:space="preserve"> </w:t>
      </w:r>
      <w:proofErr w:type="spellStart"/>
      <w:r w:rsidRPr="009577AD">
        <w:rPr>
          <w:rFonts w:ascii="Arial" w:hAnsi="Arial"/>
          <w:sz w:val="20"/>
          <w:rPrChange w:id="105" w:author="Ellinor Eke" w:date="2012-11-25T13:28:00Z">
            <w:rPr/>
          </w:rPrChange>
        </w:rPr>
        <w:t>validation</w:t>
      </w:r>
      <w:proofErr w:type="spellEnd"/>
      <w:r w:rsidRPr="009577AD">
        <w:rPr>
          <w:rFonts w:ascii="Arial" w:hAnsi="Arial"/>
          <w:sz w:val="20"/>
          <w:rPrChange w:id="106" w:author="Ellinor Eke" w:date="2012-11-25T13:28:00Z">
            <w:rPr/>
          </w:rPrChange>
        </w:rPr>
        <w:t xml:space="preserve">. As </w:t>
      </w:r>
      <w:proofErr w:type="spellStart"/>
      <w:r w:rsidRPr="009577AD">
        <w:rPr>
          <w:rFonts w:ascii="Arial" w:hAnsi="Arial"/>
          <w:sz w:val="20"/>
          <w:rPrChange w:id="107" w:author="Ellinor Eke" w:date="2012-11-25T13:28:00Z">
            <w:rPr/>
          </w:rPrChange>
        </w:rPr>
        <w:t>such</w:t>
      </w:r>
      <w:proofErr w:type="spellEnd"/>
      <w:r w:rsidRPr="009577AD">
        <w:rPr>
          <w:rFonts w:ascii="Arial" w:hAnsi="Arial"/>
          <w:sz w:val="20"/>
          <w:rPrChange w:id="108" w:author="Ellinor Eke" w:date="2012-11-25T13:28:00Z">
            <w:rPr/>
          </w:rPrChange>
        </w:rPr>
        <w:t xml:space="preserve"> it </w:t>
      </w:r>
      <w:proofErr w:type="spellStart"/>
      <w:r w:rsidRPr="009577AD">
        <w:rPr>
          <w:rFonts w:ascii="Arial" w:hAnsi="Arial"/>
          <w:sz w:val="20"/>
          <w:rPrChange w:id="109" w:author="Ellinor Eke" w:date="2012-11-25T13:28:00Z">
            <w:rPr/>
          </w:rPrChange>
        </w:rPr>
        <w:t>can</w:t>
      </w:r>
      <w:proofErr w:type="spellEnd"/>
      <w:r w:rsidRPr="009577AD">
        <w:rPr>
          <w:rFonts w:ascii="Arial" w:hAnsi="Arial"/>
          <w:sz w:val="20"/>
          <w:rPrChange w:id="110" w:author="Ellinor Eke" w:date="2012-11-25T13:28:00Z">
            <w:rPr/>
          </w:rPrChange>
        </w:rPr>
        <w:t xml:space="preserve"> be </w:t>
      </w:r>
      <w:proofErr w:type="spellStart"/>
      <w:r w:rsidRPr="009577AD">
        <w:rPr>
          <w:rFonts w:ascii="Arial" w:hAnsi="Arial"/>
          <w:sz w:val="20"/>
          <w:rPrChange w:id="111" w:author="Ellinor Eke" w:date="2012-11-25T13:28:00Z">
            <w:rPr/>
          </w:rPrChange>
        </w:rPr>
        <w:t>awarded</w:t>
      </w:r>
      <w:proofErr w:type="spellEnd"/>
      <w:r w:rsidRPr="009577AD">
        <w:rPr>
          <w:rFonts w:ascii="Arial" w:hAnsi="Arial"/>
          <w:sz w:val="20"/>
          <w:rPrChange w:id="112" w:author="Ellinor Eke" w:date="2012-11-25T13:28:00Z">
            <w:rPr/>
          </w:rPrChange>
        </w:rPr>
        <w:t xml:space="preserve"> a Gold </w:t>
      </w:r>
      <w:proofErr w:type="spellStart"/>
      <w:r w:rsidRPr="009577AD">
        <w:rPr>
          <w:rFonts w:ascii="Arial" w:hAnsi="Arial"/>
          <w:sz w:val="20"/>
          <w:rPrChange w:id="113" w:author="Ellinor Eke" w:date="2012-11-25T13:28:00Z">
            <w:rPr/>
          </w:rPrChange>
        </w:rPr>
        <w:t>Level</w:t>
      </w:r>
      <w:proofErr w:type="spellEnd"/>
      <w:r w:rsidRPr="009577AD">
        <w:rPr>
          <w:rFonts w:ascii="Arial" w:hAnsi="Arial"/>
          <w:sz w:val="20"/>
          <w:rPrChange w:id="114" w:author="Ellinor Eke" w:date="2012-11-25T13:28:00Z">
            <w:rPr/>
          </w:rPrChange>
        </w:rPr>
        <w:t xml:space="preserve"> </w:t>
      </w:r>
      <w:proofErr w:type="spellStart"/>
      <w:r w:rsidRPr="009577AD">
        <w:rPr>
          <w:rFonts w:ascii="Arial" w:hAnsi="Arial"/>
          <w:sz w:val="20"/>
          <w:rPrChange w:id="115" w:author="Ellinor Eke" w:date="2012-11-25T13:28:00Z">
            <w:rPr/>
          </w:rPrChange>
        </w:rPr>
        <w:t>Validation</w:t>
      </w:r>
      <w:proofErr w:type="spellEnd"/>
      <w:r w:rsidRPr="009577AD">
        <w:rPr>
          <w:rFonts w:ascii="Arial" w:hAnsi="Arial"/>
          <w:sz w:val="20"/>
          <w:rPrChange w:id="116" w:author="Ellinor Eke" w:date="2012-11-25T13:28:00Z">
            <w:rPr/>
          </w:rPrChange>
        </w:rPr>
        <w:t xml:space="preserve"> for </w:t>
      </w:r>
      <w:proofErr w:type="spellStart"/>
      <w:r w:rsidRPr="009577AD">
        <w:rPr>
          <w:rFonts w:ascii="Arial" w:hAnsi="Arial"/>
          <w:sz w:val="20"/>
          <w:rPrChange w:id="117" w:author="Ellinor Eke" w:date="2012-11-25T13:28:00Z">
            <w:rPr/>
          </w:rPrChange>
        </w:rPr>
        <w:t>providing</w:t>
      </w:r>
      <w:proofErr w:type="spellEnd"/>
      <w:r w:rsidRPr="009577AD">
        <w:rPr>
          <w:rFonts w:ascii="Arial" w:hAnsi="Arial"/>
          <w:sz w:val="20"/>
          <w:rPrChange w:id="118" w:author="Ellinor Eke" w:date="2012-11-25T13:28:00Z">
            <w:rPr/>
          </w:rPrChange>
        </w:rPr>
        <w:t xml:space="preserve"> </w:t>
      </w:r>
      <w:proofErr w:type="spellStart"/>
      <w:r w:rsidRPr="009577AD">
        <w:rPr>
          <w:rFonts w:ascii="Arial" w:hAnsi="Arial"/>
          <w:sz w:val="20"/>
          <w:rPrChange w:id="119" w:author="Ellinor Eke" w:date="2012-11-25T13:28:00Z">
            <w:rPr/>
          </w:rPrChange>
        </w:rPr>
        <w:t>exceptional</w:t>
      </w:r>
      <w:proofErr w:type="spellEnd"/>
      <w:r w:rsidRPr="009577AD">
        <w:rPr>
          <w:rFonts w:ascii="Arial" w:hAnsi="Arial"/>
          <w:sz w:val="20"/>
          <w:rPrChange w:id="120" w:author="Ellinor Eke" w:date="2012-11-25T13:28:00Z">
            <w:rPr/>
          </w:rPrChange>
        </w:rPr>
        <w:t xml:space="preserve"> </w:t>
      </w:r>
      <w:proofErr w:type="spellStart"/>
      <w:r w:rsidRPr="009577AD">
        <w:rPr>
          <w:rFonts w:ascii="Arial" w:hAnsi="Arial"/>
          <w:sz w:val="20"/>
          <w:rPrChange w:id="121" w:author="Ellinor Eke" w:date="2012-11-25T13:28:00Z">
            <w:rPr/>
          </w:rPrChange>
        </w:rPr>
        <w:t>climate</w:t>
      </w:r>
      <w:proofErr w:type="spellEnd"/>
      <w:r w:rsidRPr="009577AD">
        <w:rPr>
          <w:rFonts w:ascii="Arial" w:hAnsi="Arial"/>
          <w:sz w:val="20"/>
          <w:rPrChange w:id="122" w:author="Ellinor Eke" w:date="2012-11-25T13:28:00Z">
            <w:rPr/>
          </w:rPrChange>
        </w:rPr>
        <w:t xml:space="preserve"> </w:t>
      </w:r>
      <w:proofErr w:type="spellStart"/>
      <w:r w:rsidRPr="009577AD">
        <w:rPr>
          <w:rFonts w:ascii="Arial" w:hAnsi="Arial"/>
          <w:sz w:val="20"/>
          <w:rPrChange w:id="123" w:author="Ellinor Eke" w:date="2012-11-25T13:28:00Z">
            <w:rPr/>
          </w:rPrChange>
        </w:rPr>
        <w:t>change</w:t>
      </w:r>
      <w:proofErr w:type="spellEnd"/>
      <w:r w:rsidRPr="009577AD">
        <w:rPr>
          <w:rFonts w:ascii="Arial" w:hAnsi="Arial"/>
          <w:sz w:val="20"/>
          <w:rPrChange w:id="124" w:author="Ellinor Eke" w:date="2012-11-25T13:28:00Z">
            <w:rPr/>
          </w:rPrChange>
        </w:rPr>
        <w:t xml:space="preserve"> </w:t>
      </w:r>
      <w:proofErr w:type="gramStart"/>
      <w:r w:rsidRPr="009577AD">
        <w:rPr>
          <w:rFonts w:ascii="Arial" w:hAnsi="Arial"/>
          <w:sz w:val="20"/>
          <w:rPrChange w:id="125" w:author="Ellinor Eke" w:date="2012-11-25T13:28:00Z">
            <w:rPr/>
          </w:rPrChange>
        </w:rPr>
        <w:t>adaptation</w:t>
      </w:r>
      <w:proofErr w:type="gramEnd"/>
      <w:r w:rsidRPr="009577AD">
        <w:rPr>
          <w:rFonts w:ascii="Arial" w:hAnsi="Arial"/>
          <w:sz w:val="20"/>
          <w:rPrChange w:id="126" w:author="Ellinor Eke" w:date="2012-11-25T13:28:00Z">
            <w:rPr/>
          </w:rPrChange>
        </w:rPr>
        <w:t xml:space="preserve">, </w:t>
      </w:r>
      <w:proofErr w:type="spellStart"/>
      <w:r w:rsidRPr="009577AD">
        <w:rPr>
          <w:rFonts w:ascii="Arial" w:hAnsi="Arial"/>
          <w:sz w:val="20"/>
          <w:rPrChange w:id="127" w:author="Ellinor Eke" w:date="2012-11-25T13:28:00Z">
            <w:rPr/>
          </w:rPrChange>
        </w:rPr>
        <w:t>community</w:t>
      </w:r>
      <w:proofErr w:type="spellEnd"/>
      <w:r w:rsidRPr="009577AD">
        <w:rPr>
          <w:rFonts w:ascii="Arial" w:hAnsi="Arial"/>
          <w:sz w:val="20"/>
          <w:rPrChange w:id="128" w:author="Ellinor Eke" w:date="2012-11-25T13:28:00Z">
            <w:rPr/>
          </w:rPrChange>
        </w:rPr>
        <w:t xml:space="preserve"> and </w:t>
      </w:r>
      <w:proofErr w:type="spellStart"/>
      <w:r w:rsidRPr="009577AD">
        <w:rPr>
          <w:rFonts w:ascii="Arial" w:hAnsi="Arial"/>
          <w:sz w:val="20"/>
          <w:rPrChange w:id="129" w:author="Ellinor Eke" w:date="2012-11-25T13:28:00Z">
            <w:rPr/>
          </w:rPrChange>
        </w:rPr>
        <w:t>biodiversity</w:t>
      </w:r>
      <w:proofErr w:type="spellEnd"/>
      <w:r w:rsidRPr="009577AD">
        <w:rPr>
          <w:rFonts w:ascii="Arial" w:hAnsi="Arial"/>
          <w:sz w:val="20"/>
          <w:rPrChange w:id="130" w:author="Ellinor Eke" w:date="2012-11-25T13:28:00Z">
            <w:rPr/>
          </w:rPrChange>
        </w:rPr>
        <w:t xml:space="preserve"> </w:t>
      </w:r>
      <w:proofErr w:type="spellStart"/>
      <w:r w:rsidRPr="009577AD">
        <w:rPr>
          <w:rFonts w:ascii="Arial" w:hAnsi="Arial"/>
          <w:sz w:val="20"/>
          <w:rPrChange w:id="131" w:author="Ellinor Eke" w:date="2012-11-25T13:28:00Z">
            <w:rPr/>
          </w:rPrChange>
        </w:rPr>
        <w:t>benefits</w:t>
      </w:r>
      <w:proofErr w:type="spellEnd"/>
      <w:r w:rsidRPr="009577AD">
        <w:rPr>
          <w:rFonts w:ascii="Arial" w:hAnsi="Arial"/>
          <w:sz w:val="20"/>
          <w:rPrChange w:id="132" w:author="Ellinor Eke" w:date="2012-11-25T13:28:00Z">
            <w:rPr/>
          </w:rPrChange>
        </w:rPr>
        <w:t>.”</w:t>
      </w:r>
    </w:p>
    <w:p w:rsidR="004A4016" w:rsidRPr="009577AD" w:rsidRDefault="004A4016" w:rsidP="004A4016">
      <w:pPr>
        <w:rPr>
          <w:rFonts w:ascii="Arial" w:hAnsi="Arial"/>
          <w:sz w:val="20"/>
          <w:rPrChange w:id="133" w:author="Ellinor Eke" w:date="2012-11-25T13:28:00Z">
            <w:rPr/>
          </w:rPrChange>
        </w:rPr>
      </w:pPr>
    </w:p>
    <w:p w:rsidR="0012413C" w:rsidRPr="009577AD" w:rsidRDefault="004A4016" w:rsidP="004A4016">
      <w:pPr>
        <w:rPr>
          <w:rFonts w:ascii="Arial" w:hAnsi="Arial"/>
          <w:sz w:val="20"/>
          <w:rPrChange w:id="134" w:author="Ellinor Eke" w:date="2012-11-25T13:28:00Z">
            <w:rPr/>
          </w:rPrChange>
        </w:rPr>
      </w:pPr>
      <w:r w:rsidRPr="009577AD">
        <w:rPr>
          <w:rFonts w:ascii="Arial" w:hAnsi="Arial"/>
          <w:sz w:val="20"/>
          <w:rPrChange w:id="135" w:author="Ellinor Eke" w:date="2012-11-25T13:28:00Z">
            <w:rPr/>
          </w:rPrChange>
        </w:rPr>
        <w:t xml:space="preserve">Reportaget säger att 2/3 av betalningarna till bönderna </w:t>
      </w:r>
      <w:r w:rsidR="00BC0CE0" w:rsidRPr="009577AD">
        <w:rPr>
          <w:rFonts w:ascii="Arial" w:hAnsi="Arial"/>
          <w:sz w:val="20"/>
          <w:rPrChange w:id="136" w:author="Ellinor Eke" w:date="2012-11-25T13:28:00Z">
            <w:rPr/>
          </w:rPrChange>
        </w:rPr>
        <w:t xml:space="preserve">2011 </w:t>
      </w:r>
      <w:r w:rsidRPr="009577AD">
        <w:rPr>
          <w:rFonts w:ascii="Arial" w:hAnsi="Arial"/>
          <w:sz w:val="20"/>
          <w:rPrChange w:id="137" w:author="Ellinor Eke" w:date="2012-11-25T13:28:00Z">
            <w:rPr/>
          </w:rPrChange>
        </w:rPr>
        <w:t xml:space="preserve">ställts in. Det är inte korrekt. Alla </w:t>
      </w:r>
      <w:r w:rsidR="00BC0CE0" w:rsidRPr="009577AD">
        <w:rPr>
          <w:rFonts w:ascii="Arial" w:hAnsi="Arial"/>
          <w:sz w:val="20"/>
          <w:rPrChange w:id="138" w:author="Ellinor Eke" w:date="2012-11-25T13:28:00Z">
            <w:rPr/>
          </w:rPrChange>
        </w:rPr>
        <w:t xml:space="preserve">bönder fick 2011 </w:t>
      </w:r>
      <w:r w:rsidRPr="009577AD">
        <w:rPr>
          <w:rFonts w:ascii="Arial" w:hAnsi="Arial"/>
          <w:sz w:val="20"/>
          <w:rPrChange w:id="139" w:author="Ellinor Eke" w:date="2012-11-25T13:28:00Z">
            <w:rPr/>
          </w:rPrChange>
        </w:rPr>
        <w:t>betalt utifrån vad de levererat baserat på deras kontrakt. Det är sant att årets betalning fördröjts, men det har bönderna informerats om. Hela 95 procent av småbrukarna får kontinuerligt betalt för den klimatnytta deras träd ge. Detta kan utläsas av dokument som SR haft tillgång till. Tilläggas skall att det är en kö av bönder som vill ansluta sig.</w:t>
      </w:r>
    </w:p>
    <w:p w:rsidR="004A4016" w:rsidRPr="009577AD" w:rsidRDefault="004A4016" w:rsidP="004A4016">
      <w:pPr>
        <w:rPr>
          <w:rFonts w:ascii="Arial" w:hAnsi="Arial"/>
          <w:sz w:val="20"/>
          <w:rPrChange w:id="140" w:author="Ellinor Eke" w:date="2012-11-25T13:28:00Z">
            <w:rPr/>
          </w:rPrChange>
        </w:rPr>
      </w:pPr>
    </w:p>
    <w:p w:rsidR="00DB1EFC" w:rsidRPr="009577AD" w:rsidRDefault="0012413C" w:rsidP="004A4016">
      <w:pPr>
        <w:rPr>
          <w:rFonts w:ascii="Arial" w:hAnsi="Arial"/>
          <w:sz w:val="20"/>
          <w:rPrChange w:id="141" w:author="Ellinor Eke" w:date="2012-11-25T13:28:00Z">
            <w:rPr/>
          </w:rPrChange>
        </w:rPr>
      </w:pPr>
      <w:r w:rsidRPr="009577AD">
        <w:rPr>
          <w:rFonts w:ascii="Arial" w:hAnsi="Arial"/>
          <w:sz w:val="20"/>
          <w:rPrChange w:id="142" w:author="Ellinor Eke" w:date="2012-11-25T13:28:00Z">
            <w:rPr/>
          </w:rPrChange>
        </w:rPr>
        <w:t xml:space="preserve">Beräkningen av den klimatnytta som säljs beräknas konservativt som ett genomsnittsvärde över en lång tidsperiod, i </w:t>
      </w:r>
      <w:ins w:id="143" w:author="Ellinor Eke" w:date="2012-11-25T13:32:00Z">
        <w:r w:rsidR="009577AD" w:rsidRPr="009577AD">
          <w:rPr>
            <w:rFonts w:ascii="Arial" w:hAnsi="Arial"/>
            <w:sz w:val="20"/>
          </w:rPr>
          <w:t>Moçambique</w:t>
        </w:r>
      </w:ins>
      <w:del w:id="144" w:author="Ellinor Eke" w:date="2012-11-25T13:32:00Z">
        <w:r w:rsidRPr="009577AD" w:rsidDel="009577AD">
          <w:rPr>
            <w:rFonts w:ascii="Arial" w:hAnsi="Arial"/>
            <w:sz w:val="20"/>
            <w:rPrChange w:id="145" w:author="Ellinor Eke" w:date="2012-11-25T13:28:00Z">
              <w:rPr/>
            </w:rPrChange>
          </w:rPr>
          <w:delText>Mocambique</w:delText>
        </w:r>
      </w:del>
      <w:r w:rsidRPr="009577AD">
        <w:rPr>
          <w:rFonts w:ascii="Arial" w:hAnsi="Arial"/>
          <w:sz w:val="20"/>
          <w:rPrChange w:id="146" w:author="Ellinor Eke" w:date="2012-11-25T13:28:00Z">
            <w:rPr/>
          </w:rPrChange>
        </w:rPr>
        <w:t xml:space="preserve"> projektet 100 år för att ta hänsyn till kolbindningens fluktuation. Under den tiden hinner träden växa upp, avverkas, nyplanteras, växa upp, avverkas. I Kalibers reportage presenteras inte denna metodik. Tvärtom ifrågasätter man att träden står i hundra år (vilket de inte ska) och man vill få det till att om de huggs ner upphör kolbindningen, vilket vore sant bara om hela ytan kalhöggs och lämnades efter en planteringscykel. Som stöd för ifrågasättandet har man en enda forskares uttalande publicerat, som dock inte uttalar sig om det specifika Plan Vivo-projektet. Programmet presenterar inte några forskare som ifrågasätter Plan Vivo-systemets rigorösa uppbyggnad för att just ta hänsyn till klimatnyttan. Det gör att reportaget är ovetenskapligt i sin kritik.</w:t>
      </w:r>
    </w:p>
    <w:p w:rsidR="0012413C" w:rsidRPr="009577AD" w:rsidRDefault="0012413C" w:rsidP="004A4016">
      <w:pPr>
        <w:rPr>
          <w:rFonts w:ascii="Arial" w:hAnsi="Arial"/>
          <w:sz w:val="20"/>
          <w:rPrChange w:id="147" w:author="Ellinor Eke" w:date="2012-11-25T13:28:00Z">
            <w:rPr/>
          </w:rPrChange>
        </w:rPr>
      </w:pPr>
    </w:p>
    <w:p w:rsidR="00DB1EFC" w:rsidRPr="009577AD" w:rsidRDefault="00DB1EFC" w:rsidP="00DB1EFC">
      <w:pPr>
        <w:rPr>
          <w:rFonts w:ascii="Arial" w:hAnsi="Arial"/>
          <w:sz w:val="20"/>
          <w:rPrChange w:id="148" w:author="Ellinor Eke" w:date="2012-11-25T13:28:00Z">
            <w:rPr/>
          </w:rPrChange>
        </w:rPr>
      </w:pPr>
      <w:r w:rsidRPr="009577AD">
        <w:rPr>
          <w:rFonts w:ascii="Arial" w:hAnsi="Arial"/>
          <w:sz w:val="20"/>
          <w:rPrChange w:id="149" w:author="Ellinor Eke" w:date="2012-11-25T13:28:00Z">
            <w:rPr/>
          </w:rPrChange>
        </w:rPr>
        <w:t>Kaliber frågar om klimatnyttan går att garantera. Det går inte. Men det gör inte skogsåtgärder mindre viktiga. Plan Vivo systemet är dessutom omgärdat av olika typer av riskhantering, till exempel en extra kolbindning, en buffert på minst 10</w:t>
      </w:r>
      <w:ins w:id="150" w:author="Ellinor Eke" w:date="2012-11-25T13:32:00Z">
        <w:r w:rsidR="009577AD">
          <w:rPr>
            <w:rFonts w:ascii="Arial" w:hAnsi="Arial"/>
            <w:sz w:val="20"/>
          </w:rPr>
          <w:t xml:space="preserve"> procent</w:t>
        </w:r>
      </w:ins>
      <w:del w:id="151" w:author="Ellinor Eke" w:date="2012-11-25T13:32:00Z">
        <w:r w:rsidRPr="009577AD" w:rsidDel="009577AD">
          <w:rPr>
            <w:rFonts w:ascii="Arial" w:hAnsi="Arial"/>
            <w:sz w:val="20"/>
            <w:rPrChange w:id="152" w:author="Ellinor Eke" w:date="2012-11-25T13:28:00Z">
              <w:rPr/>
            </w:rPrChange>
          </w:rPr>
          <w:delText>%</w:delText>
        </w:r>
      </w:del>
      <w:r w:rsidRPr="009577AD">
        <w:rPr>
          <w:rFonts w:ascii="Arial" w:hAnsi="Arial"/>
          <w:sz w:val="20"/>
          <w:rPrChange w:id="153" w:author="Ellinor Eke" w:date="2012-11-25T13:28:00Z">
            <w:rPr/>
          </w:rPrChange>
        </w:rPr>
        <w:t>, som kan brukas om något slår fel, t</w:t>
      </w:r>
      <w:ins w:id="154" w:author="Ellinor Eke" w:date="2012-11-25T13:32:00Z">
        <w:r w:rsidR="009577AD">
          <w:rPr>
            <w:rFonts w:ascii="Arial" w:hAnsi="Arial"/>
            <w:sz w:val="20"/>
          </w:rPr>
          <w:t>.</w:t>
        </w:r>
      </w:ins>
      <w:r w:rsidRPr="009577AD">
        <w:rPr>
          <w:rFonts w:ascii="Arial" w:hAnsi="Arial"/>
          <w:sz w:val="20"/>
          <w:rPrChange w:id="155" w:author="Ellinor Eke" w:date="2012-11-25T13:28:00Z">
            <w:rPr/>
          </w:rPrChange>
        </w:rPr>
        <w:t>ex</w:t>
      </w:r>
      <w:ins w:id="156" w:author="Ellinor Eke" w:date="2012-11-25T13:32:00Z">
        <w:r w:rsidR="009577AD">
          <w:rPr>
            <w:rFonts w:ascii="Arial" w:hAnsi="Arial"/>
            <w:sz w:val="20"/>
          </w:rPr>
          <w:t>.</w:t>
        </w:r>
      </w:ins>
      <w:r w:rsidRPr="009577AD">
        <w:rPr>
          <w:rFonts w:ascii="Arial" w:hAnsi="Arial"/>
          <w:sz w:val="20"/>
          <w:rPrChange w:id="157" w:author="Ellinor Eke" w:date="2012-11-25T13:28:00Z">
            <w:rPr/>
          </w:rPrChange>
        </w:rPr>
        <w:t xml:space="preserve"> genom torka eller brand. Det gör att </w:t>
      </w:r>
      <w:r w:rsidR="00DF4506" w:rsidRPr="009577AD">
        <w:rPr>
          <w:rFonts w:ascii="Arial" w:hAnsi="Arial"/>
          <w:sz w:val="20"/>
          <w:rPrChange w:id="158" w:author="Ellinor Eke" w:date="2012-11-25T13:28:00Z">
            <w:rPr/>
          </w:rPrChange>
        </w:rPr>
        <w:t xml:space="preserve">Arla och andra kunder i Sverige inte </w:t>
      </w:r>
      <w:r w:rsidRPr="009577AD">
        <w:rPr>
          <w:rFonts w:ascii="Arial" w:hAnsi="Arial"/>
          <w:sz w:val="20"/>
          <w:rPrChange w:id="159" w:author="Ellinor Eke" w:date="2012-11-25T13:28:00Z">
            <w:rPr/>
          </w:rPrChange>
        </w:rPr>
        <w:t>drabbas.</w:t>
      </w:r>
    </w:p>
    <w:p w:rsidR="0012413C" w:rsidRPr="009577AD" w:rsidRDefault="0012413C" w:rsidP="004A4016">
      <w:pPr>
        <w:rPr>
          <w:rFonts w:ascii="Arial" w:hAnsi="Arial"/>
          <w:sz w:val="20"/>
          <w:rPrChange w:id="160" w:author="Ellinor Eke" w:date="2012-11-25T13:28:00Z">
            <w:rPr/>
          </w:rPrChange>
        </w:rPr>
      </w:pPr>
    </w:p>
    <w:p w:rsidR="00DB1EFC" w:rsidRPr="009577AD" w:rsidDel="009577AD" w:rsidRDefault="00DB1EFC" w:rsidP="004A4016">
      <w:pPr>
        <w:rPr>
          <w:del w:id="161" w:author="Ellinor Eke" w:date="2012-11-25T13:29:00Z"/>
          <w:rFonts w:ascii="Arial" w:hAnsi="Arial"/>
          <w:sz w:val="20"/>
          <w:rPrChange w:id="162" w:author="Ellinor Eke" w:date="2012-11-25T13:28:00Z">
            <w:rPr>
              <w:del w:id="163" w:author="Ellinor Eke" w:date="2012-11-25T13:29:00Z"/>
            </w:rPr>
          </w:rPrChange>
        </w:rPr>
      </w:pPr>
    </w:p>
    <w:p w:rsidR="004A4016" w:rsidRPr="009577AD" w:rsidDel="009577AD" w:rsidRDefault="004A4016" w:rsidP="004A4016">
      <w:pPr>
        <w:rPr>
          <w:del w:id="164" w:author="Ellinor Eke" w:date="2012-11-25T13:29:00Z"/>
          <w:rFonts w:ascii="Arial" w:hAnsi="Arial"/>
          <w:sz w:val="20"/>
          <w:rPrChange w:id="165" w:author="Ellinor Eke" w:date="2012-11-25T13:28:00Z">
            <w:rPr>
              <w:del w:id="166" w:author="Ellinor Eke" w:date="2012-11-25T13:29:00Z"/>
            </w:rPr>
          </w:rPrChange>
        </w:rPr>
      </w:pPr>
    </w:p>
    <w:p w:rsidR="00E433D1" w:rsidRPr="009577AD" w:rsidRDefault="004A4016" w:rsidP="004A4016">
      <w:pPr>
        <w:rPr>
          <w:rFonts w:ascii="Arial" w:hAnsi="Arial"/>
          <w:sz w:val="20"/>
          <w:rPrChange w:id="167" w:author="Ellinor Eke" w:date="2012-11-25T13:28:00Z">
            <w:rPr/>
          </w:rPrChange>
        </w:rPr>
      </w:pPr>
      <w:r w:rsidRPr="009577AD">
        <w:rPr>
          <w:rFonts w:ascii="Arial" w:hAnsi="Arial"/>
          <w:sz w:val="20"/>
          <w:rPrChange w:id="168" w:author="Ellinor Eke" w:date="2012-11-25T13:28:00Z">
            <w:rPr/>
          </w:rPrChange>
        </w:rPr>
        <w:t>Moçambique är ett av världens fattigaste länder. Landet har haft inbördeskrig i sjutton år. Reportrarna tillbringade tre dagar med att besöka bönder. Det som inte alls kommer fram i programmet är att bönderna och deras familjer fått det bättre. Genom inkomsterna har de byggt hus, kunnat låta barnen gå i skolan i stället för att arbeta, köpt en cykel, byggt en brunn. Skillnaden är markant mot byar som inte är med i projektet. Vi trodde kanske i vår enfald att det var den sortens positiv information som skulle förmedlas. I Kalibers reportage framställs det som om trädplanteringen är småbrukarnas enda inkomst och att det handlar om väldigt mödosamt arbete, men i själva verket är det en sidosysselsättning som ger en välbehövlig sidoinkomst.</w:t>
      </w:r>
    </w:p>
    <w:p w:rsidR="004A4016" w:rsidRPr="009577AD" w:rsidRDefault="004A4016" w:rsidP="004A4016">
      <w:pPr>
        <w:rPr>
          <w:rFonts w:ascii="Arial" w:hAnsi="Arial"/>
          <w:sz w:val="20"/>
          <w:rPrChange w:id="169" w:author="Ellinor Eke" w:date="2012-11-25T13:28:00Z">
            <w:rPr/>
          </w:rPrChange>
        </w:rPr>
      </w:pPr>
    </w:p>
    <w:p w:rsidR="009577AD" w:rsidRDefault="009577AD" w:rsidP="004A4016">
      <w:pPr>
        <w:numPr>
          <w:ins w:id="170" w:author="Ellinor Eke" w:date="2012-11-25T13:32:00Z"/>
        </w:numPr>
        <w:rPr>
          <w:ins w:id="171" w:author="Ellinor Eke" w:date="2012-11-25T13:32:00Z"/>
          <w:rFonts w:ascii="Arial" w:hAnsi="Arial"/>
          <w:sz w:val="20"/>
        </w:rPr>
      </w:pPr>
    </w:p>
    <w:p w:rsidR="009577AD" w:rsidRDefault="009577AD" w:rsidP="004A4016">
      <w:pPr>
        <w:numPr>
          <w:ins w:id="172" w:author="Ellinor Eke" w:date="2012-11-25T13:32:00Z"/>
        </w:numPr>
        <w:rPr>
          <w:ins w:id="173" w:author="Ellinor Eke" w:date="2012-11-25T13:32:00Z"/>
          <w:rFonts w:ascii="Arial" w:hAnsi="Arial"/>
          <w:sz w:val="20"/>
        </w:rPr>
      </w:pPr>
    </w:p>
    <w:p w:rsidR="004A4016" w:rsidRPr="009577AD" w:rsidRDefault="004A4016" w:rsidP="004A4016">
      <w:pPr>
        <w:rPr>
          <w:rFonts w:ascii="Arial" w:hAnsi="Arial"/>
          <w:sz w:val="20"/>
          <w:rPrChange w:id="174" w:author="Ellinor Eke" w:date="2012-11-25T13:28:00Z">
            <w:rPr/>
          </w:rPrChange>
        </w:rPr>
      </w:pPr>
      <w:r w:rsidRPr="009577AD">
        <w:rPr>
          <w:rFonts w:ascii="Arial" w:hAnsi="Arial"/>
          <w:sz w:val="20"/>
          <w:rPrChange w:id="175" w:author="Ellinor Eke" w:date="2012-11-25T13:28:00Z">
            <w:rPr/>
          </w:rPrChange>
        </w:rPr>
        <w:t xml:space="preserve">Programmet kännetecknas av ensidighet. Vi har påpekat för </w:t>
      </w:r>
      <w:proofErr w:type="spellStart"/>
      <w:r w:rsidRPr="009577AD">
        <w:rPr>
          <w:rFonts w:ascii="Arial" w:hAnsi="Arial"/>
          <w:sz w:val="20"/>
          <w:rPrChange w:id="176" w:author="Ellinor Eke" w:date="2012-11-25T13:28:00Z">
            <w:rPr/>
          </w:rPrChange>
        </w:rPr>
        <w:t>SRs</w:t>
      </w:r>
      <w:proofErr w:type="spellEnd"/>
      <w:r w:rsidRPr="009577AD">
        <w:rPr>
          <w:rFonts w:ascii="Arial" w:hAnsi="Arial"/>
          <w:sz w:val="20"/>
          <w:rPrChange w:id="177" w:author="Ellinor Eke" w:date="2012-11-25T13:28:00Z">
            <w:rPr/>
          </w:rPrChange>
        </w:rPr>
        <w:t xml:space="preserve"> ledning att man förmedlar en bild av ett projekt som är tämligen misslyckat. Utöver sakfel som nämnts ovan betonas i programmet att revisionsrapporter haft många anmärkningar. Det man inte lyfter fram är att projektet två år senare reviderats, godkänts och fått fortsatt certifiering enligt Plan Vivo-systemet. Hade det inte varit intressant att berätta att Stern-rapporten speciellt omnämner detta projekt som ett framgångsrikt exempel? Man kunde också nämnt att FAO, som är </w:t>
      </w:r>
      <w:proofErr w:type="spellStart"/>
      <w:r w:rsidRPr="009577AD">
        <w:rPr>
          <w:rFonts w:ascii="Arial" w:hAnsi="Arial"/>
          <w:sz w:val="20"/>
          <w:rPrChange w:id="178" w:author="Ellinor Eke" w:date="2012-11-25T13:28:00Z">
            <w:rPr/>
          </w:rPrChange>
        </w:rPr>
        <w:t>FNs</w:t>
      </w:r>
      <w:proofErr w:type="spellEnd"/>
      <w:r w:rsidRPr="009577AD">
        <w:rPr>
          <w:rFonts w:ascii="Arial" w:hAnsi="Arial"/>
          <w:sz w:val="20"/>
          <w:rPrChange w:id="179" w:author="Ellinor Eke" w:date="2012-11-25T13:28:00Z">
            <w:rPr/>
          </w:rPrChange>
        </w:rPr>
        <w:t xml:space="preserve"> jordbruksorgan, i sin skrift </w:t>
      </w:r>
      <w:proofErr w:type="spellStart"/>
      <w:r w:rsidRPr="009577AD">
        <w:rPr>
          <w:rFonts w:ascii="Arial" w:hAnsi="Arial"/>
          <w:sz w:val="20"/>
          <w:rPrChange w:id="180" w:author="Ellinor Eke" w:date="2012-11-25T13:28:00Z">
            <w:rPr/>
          </w:rPrChange>
        </w:rPr>
        <w:t>Climate</w:t>
      </w:r>
      <w:proofErr w:type="spellEnd"/>
      <w:r w:rsidRPr="009577AD">
        <w:rPr>
          <w:rFonts w:ascii="Arial" w:hAnsi="Arial"/>
          <w:sz w:val="20"/>
          <w:rPrChange w:id="181" w:author="Ellinor Eke" w:date="2012-11-25T13:28:00Z">
            <w:rPr/>
          </w:rPrChange>
        </w:rPr>
        <w:t xml:space="preserve"> Smart </w:t>
      </w:r>
      <w:proofErr w:type="spellStart"/>
      <w:r w:rsidRPr="009577AD">
        <w:rPr>
          <w:rFonts w:ascii="Arial" w:hAnsi="Arial"/>
          <w:sz w:val="20"/>
          <w:rPrChange w:id="182" w:author="Ellinor Eke" w:date="2012-11-25T13:28:00Z">
            <w:rPr/>
          </w:rPrChange>
        </w:rPr>
        <w:t>Agriculture</w:t>
      </w:r>
      <w:proofErr w:type="spellEnd"/>
      <w:r w:rsidRPr="009577AD">
        <w:rPr>
          <w:rFonts w:ascii="Arial" w:hAnsi="Arial"/>
          <w:sz w:val="20"/>
          <w:rPrChange w:id="183" w:author="Ellinor Eke" w:date="2012-11-25T13:28:00Z">
            <w:rPr/>
          </w:rPrChange>
        </w:rPr>
        <w:t xml:space="preserve"> säger: ”The </w:t>
      </w:r>
      <w:proofErr w:type="spellStart"/>
      <w:r w:rsidRPr="009577AD">
        <w:rPr>
          <w:rFonts w:ascii="Arial" w:hAnsi="Arial"/>
          <w:sz w:val="20"/>
          <w:rPrChange w:id="184" w:author="Ellinor Eke" w:date="2012-11-25T13:28:00Z">
            <w:rPr/>
          </w:rPrChange>
        </w:rPr>
        <w:t>project</w:t>
      </w:r>
      <w:proofErr w:type="spellEnd"/>
      <w:r w:rsidRPr="009577AD">
        <w:rPr>
          <w:rFonts w:ascii="Arial" w:hAnsi="Arial"/>
          <w:sz w:val="20"/>
          <w:rPrChange w:id="185" w:author="Ellinor Eke" w:date="2012-11-25T13:28:00Z">
            <w:rPr/>
          </w:rPrChange>
        </w:rPr>
        <w:t xml:space="preserve"> shows that </w:t>
      </w:r>
      <w:proofErr w:type="spellStart"/>
      <w:r w:rsidRPr="009577AD">
        <w:rPr>
          <w:rFonts w:ascii="Arial" w:hAnsi="Arial"/>
          <w:sz w:val="20"/>
          <w:rPrChange w:id="186" w:author="Ellinor Eke" w:date="2012-11-25T13:28:00Z">
            <w:rPr/>
          </w:rPrChange>
        </w:rPr>
        <w:t>carbon</w:t>
      </w:r>
      <w:proofErr w:type="spellEnd"/>
      <w:r w:rsidRPr="009577AD">
        <w:rPr>
          <w:rFonts w:ascii="Arial" w:hAnsi="Arial"/>
          <w:sz w:val="20"/>
          <w:rPrChange w:id="187" w:author="Ellinor Eke" w:date="2012-11-25T13:28:00Z">
            <w:rPr/>
          </w:rPrChange>
        </w:rPr>
        <w:t xml:space="preserve"> </w:t>
      </w:r>
      <w:proofErr w:type="spellStart"/>
      <w:r w:rsidRPr="009577AD">
        <w:rPr>
          <w:rFonts w:ascii="Arial" w:hAnsi="Arial"/>
          <w:sz w:val="20"/>
          <w:rPrChange w:id="188" w:author="Ellinor Eke" w:date="2012-11-25T13:28:00Z">
            <w:rPr/>
          </w:rPrChange>
        </w:rPr>
        <w:t>sequestration</w:t>
      </w:r>
      <w:proofErr w:type="spellEnd"/>
      <w:r w:rsidRPr="009577AD">
        <w:rPr>
          <w:rFonts w:ascii="Arial" w:hAnsi="Arial"/>
          <w:sz w:val="20"/>
          <w:rPrChange w:id="189" w:author="Ellinor Eke" w:date="2012-11-25T13:28:00Z">
            <w:rPr/>
          </w:rPrChange>
        </w:rPr>
        <w:t xml:space="preserve"> </w:t>
      </w:r>
      <w:proofErr w:type="spellStart"/>
      <w:r w:rsidRPr="009577AD">
        <w:rPr>
          <w:rFonts w:ascii="Arial" w:hAnsi="Arial"/>
          <w:sz w:val="20"/>
          <w:rPrChange w:id="190" w:author="Ellinor Eke" w:date="2012-11-25T13:28:00Z">
            <w:rPr/>
          </w:rPrChange>
        </w:rPr>
        <w:t>through</w:t>
      </w:r>
      <w:proofErr w:type="spellEnd"/>
      <w:r w:rsidRPr="009577AD">
        <w:rPr>
          <w:rFonts w:ascii="Arial" w:hAnsi="Arial"/>
          <w:sz w:val="20"/>
          <w:rPrChange w:id="191" w:author="Ellinor Eke" w:date="2012-11-25T13:28:00Z">
            <w:rPr/>
          </w:rPrChange>
        </w:rPr>
        <w:t xml:space="preserve"> land </w:t>
      </w:r>
      <w:proofErr w:type="spellStart"/>
      <w:r w:rsidRPr="009577AD">
        <w:rPr>
          <w:rFonts w:ascii="Arial" w:hAnsi="Arial"/>
          <w:sz w:val="20"/>
          <w:rPrChange w:id="192" w:author="Ellinor Eke" w:date="2012-11-25T13:28:00Z">
            <w:rPr/>
          </w:rPrChange>
        </w:rPr>
        <w:t>use</w:t>
      </w:r>
      <w:proofErr w:type="spellEnd"/>
      <w:r w:rsidRPr="009577AD">
        <w:rPr>
          <w:rFonts w:ascii="Arial" w:hAnsi="Arial"/>
          <w:sz w:val="20"/>
          <w:rPrChange w:id="193" w:author="Ellinor Eke" w:date="2012-11-25T13:28:00Z">
            <w:rPr/>
          </w:rPrChange>
        </w:rPr>
        <w:t xml:space="preserve">, land </w:t>
      </w:r>
      <w:proofErr w:type="spellStart"/>
      <w:r w:rsidRPr="009577AD">
        <w:rPr>
          <w:rFonts w:ascii="Arial" w:hAnsi="Arial"/>
          <w:sz w:val="20"/>
          <w:rPrChange w:id="194" w:author="Ellinor Eke" w:date="2012-11-25T13:28:00Z">
            <w:rPr/>
          </w:rPrChange>
        </w:rPr>
        <w:t>use</w:t>
      </w:r>
      <w:proofErr w:type="spellEnd"/>
      <w:r w:rsidRPr="009577AD">
        <w:rPr>
          <w:rFonts w:ascii="Arial" w:hAnsi="Arial"/>
          <w:sz w:val="20"/>
          <w:rPrChange w:id="195" w:author="Ellinor Eke" w:date="2012-11-25T13:28:00Z">
            <w:rPr/>
          </w:rPrChange>
        </w:rPr>
        <w:t xml:space="preserve"> </w:t>
      </w:r>
      <w:proofErr w:type="spellStart"/>
      <w:r w:rsidRPr="009577AD">
        <w:rPr>
          <w:rFonts w:ascii="Arial" w:hAnsi="Arial"/>
          <w:sz w:val="20"/>
          <w:rPrChange w:id="196" w:author="Ellinor Eke" w:date="2012-11-25T13:28:00Z">
            <w:rPr/>
          </w:rPrChange>
        </w:rPr>
        <w:t>change</w:t>
      </w:r>
      <w:proofErr w:type="spellEnd"/>
      <w:r w:rsidRPr="009577AD">
        <w:rPr>
          <w:rFonts w:ascii="Arial" w:hAnsi="Arial"/>
          <w:sz w:val="20"/>
          <w:rPrChange w:id="197" w:author="Ellinor Eke" w:date="2012-11-25T13:28:00Z">
            <w:rPr/>
          </w:rPrChange>
        </w:rPr>
        <w:t xml:space="preserve"> and </w:t>
      </w:r>
      <w:proofErr w:type="spellStart"/>
      <w:r w:rsidRPr="009577AD">
        <w:rPr>
          <w:rFonts w:ascii="Arial" w:hAnsi="Arial"/>
          <w:sz w:val="20"/>
          <w:rPrChange w:id="198" w:author="Ellinor Eke" w:date="2012-11-25T13:28:00Z">
            <w:rPr/>
          </w:rPrChange>
        </w:rPr>
        <w:t>forestry</w:t>
      </w:r>
      <w:proofErr w:type="spellEnd"/>
      <w:r w:rsidRPr="009577AD">
        <w:rPr>
          <w:rFonts w:ascii="Arial" w:hAnsi="Arial"/>
          <w:sz w:val="20"/>
          <w:rPrChange w:id="199" w:author="Ellinor Eke" w:date="2012-11-25T13:28:00Z">
            <w:rPr/>
          </w:rPrChange>
        </w:rPr>
        <w:t xml:space="preserve"> (</w:t>
      </w:r>
      <w:proofErr w:type="spellStart"/>
      <w:r w:rsidRPr="009577AD">
        <w:rPr>
          <w:rFonts w:ascii="Arial" w:hAnsi="Arial"/>
          <w:sz w:val="20"/>
          <w:rPrChange w:id="200" w:author="Ellinor Eke" w:date="2012-11-25T13:28:00Z">
            <w:rPr/>
          </w:rPrChange>
        </w:rPr>
        <w:t>LULUCF</w:t>
      </w:r>
      <w:proofErr w:type="spellEnd"/>
      <w:r w:rsidRPr="009577AD">
        <w:rPr>
          <w:rFonts w:ascii="Arial" w:hAnsi="Arial"/>
          <w:sz w:val="20"/>
          <w:rPrChange w:id="201" w:author="Ellinor Eke" w:date="2012-11-25T13:28:00Z">
            <w:rPr/>
          </w:rPrChange>
        </w:rPr>
        <w:t xml:space="preserve">) </w:t>
      </w:r>
      <w:proofErr w:type="spellStart"/>
      <w:r w:rsidRPr="009577AD">
        <w:rPr>
          <w:rFonts w:ascii="Arial" w:hAnsi="Arial"/>
          <w:sz w:val="20"/>
          <w:rPrChange w:id="202" w:author="Ellinor Eke" w:date="2012-11-25T13:28:00Z">
            <w:rPr/>
          </w:rPrChange>
        </w:rPr>
        <w:t>can</w:t>
      </w:r>
      <w:proofErr w:type="spellEnd"/>
      <w:r w:rsidRPr="009577AD">
        <w:rPr>
          <w:rFonts w:ascii="Arial" w:hAnsi="Arial"/>
          <w:sz w:val="20"/>
          <w:rPrChange w:id="203" w:author="Ellinor Eke" w:date="2012-11-25T13:28:00Z">
            <w:rPr/>
          </w:rPrChange>
        </w:rPr>
        <w:t xml:space="preserve"> </w:t>
      </w:r>
      <w:proofErr w:type="spellStart"/>
      <w:r w:rsidRPr="009577AD">
        <w:rPr>
          <w:rFonts w:ascii="Arial" w:hAnsi="Arial"/>
          <w:sz w:val="20"/>
          <w:rPrChange w:id="204" w:author="Ellinor Eke" w:date="2012-11-25T13:28:00Z">
            <w:rPr/>
          </w:rPrChange>
        </w:rPr>
        <w:t>both</w:t>
      </w:r>
      <w:proofErr w:type="spellEnd"/>
      <w:r w:rsidRPr="009577AD">
        <w:rPr>
          <w:rFonts w:ascii="Arial" w:hAnsi="Arial"/>
          <w:sz w:val="20"/>
          <w:rPrChange w:id="205" w:author="Ellinor Eke" w:date="2012-11-25T13:28:00Z">
            <w:rPr/>
          </w:rPrChange>
        </w:rPr>
        <w:t xml:space="preserve"> </w:t>
      </w:r>
      <w:proofErr w:type="spellStart"/>
      <w:r w:rsidRPr="009577AD">
        <w:rPr>
          <w:rFonts w:ascii="Arial" w:hAnsi="Arial"/>
          <w:sz w:val="20"/>
          <w:rPrChange w:id="206" w:author="Ellinor Eke" w:date="2012-11-25T13:28:00Z">
            <w:rPr/>
          </w:rPrChange>
        </w:rPr>
        <w:t>promote</w:t>
      </w:r>
      <w:proofErr w:type="spellEnd"/>
      <w:r w:rsidRPr="009577AD">
        <w:rPr>
          <w:rFonts w:ascii="Arial" w:hAnsi="Arial"/>
          <w:sz w:val="20"/>
          <w:rPrChange w:id="207" w:author="Ellinor Eke" w:date="2012-11-25T13:28:00Z">
            <w:rPr/>
          </w:rPrChange>
        </w:rPr>
        <w:t xml:space="preserve"> </w:t>
      </w:r>
      <w:proofErr w:type="spellStart"/>
      <w:r w:rsidRPr="009577AD">
        <w:rPr>
          <w:rFonts w:ascii="Arial" w:hAnsi="Arial"/>
          <w:sz w:val="20"/>
          <w:rPrChange w:id="208" w:author="Ellinor Eke" w:date="2012-11-25T13:28:00Z">
            <w:rPr/>
          </w:rPrChange>
        </w:rPr>
        <w:t>sustainable</w:t>
      </w:r>
      <w:proofErr w:type="spellEnd"/>
      <w:r w:rsidRPr="009577AD">
        <w:rPr>
          <w:rFonts w:ascii="Arial" w:hAnsi="Arial"/>
          <w:sz w:val="20"/>
          <w:rPrChange w:id="209" w:author="Ellinor Eke" w:date="2012-11-25T13:28:00Z">
            <w:rPr/>
          </w:rPrChange>
        </w:rPr>
        <w:t xml:space="preserve"> rural </w:t>
      </w:r>
      <w:proofErr w:type="spellStart"/>
      <w:r w:rsidRPr="009577AD">
        <w:rPr>
          <w:rFonts w:ascii="Arial" w:hAnsi="Arial"/>
          <w:sz w:val="20"/>
          <w:rPrChange w:id="210" w:author="Ellinor Eke" w:date="2012-11-25T13:28:00Z">
            <w:rPr/>
          </w:rPrChange>
        </w:rPr>
        <w:t>livelihoods</w:t>
      </w:r>
      <w:proofErr w:type="spellEnd"/>
      <w:r w:rsidRPr="009577AD">
        <w:rPr>
          <w:rFonts w:ascii="Arial" w:hAnsi="Arial"/>
          <w:sz w:val="20"/>
          <w:rPrChange w:id="211" w:author="Ellinor Eke" w:date="2012-11-25T13:28:00Z">
            <w:rPr/>
          </w:rPrChange>
        </w:rPr>
        <w:t xml:space="preserve"> as </w:t>
      </w:r>
      <w:proofErr w:type="spellStart"/>
      <w:r w:rsidRPr="009577AD">
        <w:rPr>
          <w:rFonts w:ascii="Arial" w:hAnsi="Arial"/>
          <w:sz w:val="20"/>
          <w:rPrChange w:id="212" w:author="Ellinor Eke" w:date="2012-11-25T13:28:00Z">
            <w:rPr/>
          </w:rPrChange>
        </w:rPr>
        <w:t>well</w:t>
      </w:r>
      <w:proofErr w:type="spellEnd"/>
      <w:r w:rsidRPr="009577AD">
        <w:rPr>
          <w:rFonts w:ascii="Arial" w:hAnsi="Arial"/>
          <w:sz w:val="20"/>
          <w:rPrChange w:id="213" w:author="Ellinor Eke" w:date="2012-11-25T13:28:00Z">
            <w:rPr/>
          </w:rPrChange>
        </w:rPr>
        <w:t xml:space="preserve"> as </w:t>
      </w:r>
      <w:proofErr w:type="spellStart"/>
      <w:r w:rsidRPr="009577AD">
        <w:rPr>
          <w:rFonts w:ascii="Arial" w:hAnsi="Arial"/>
          <w:sz w:val="20"/>
          <w:rPrChange w:id="214" w:author="Ellinor Eke" w:date="2012-11-25T13:28:00Z">
            <w:rPr/>
          </w:rPrChange>
        </w:rPr>
        <w:t>generate</w:t>
      </w:r>
      <w:proofErr w:type="spellEnd"/>
      <w:r w:rsidRPr="009577AD">
        <w:rPr>
          <w:rFonts w:ascii="Arial" w:hAnsi="Arial"/>
          <w:sz w:val="20"/>
          <w:rPrChange w:id="215" w:author="Ellinor Eke" w:date="2012-11-25T13:28:00Z">
            <w:rPr/>
          </w:rPrChange>
        </w:rPr>
        <w:t xml:space="preserve"> </w:t>
      </w:r>
      <w:proofErr w:type="spellStart"/>
      <w:r w:rsidRPr="009577AD">
        <w:rPr>
          <w:rFonts w:ascii="Arial" w:hAnsi="Arial"/>
          <w:sz w:val="20"/>
          <w:rPrChange w:id="216" w:author="Ellinor Eke" w:date="2012-11-25T13:28:00Z">
            <w:rPr/>
          </w:rPrChange>
        </w:rPr>
        <w:t>verifiable</w:t>
      </w:r>
      <w:proofErr w:type="spellEnd"/>
      <w:r w:rsidRPr="009577AD">
        <w:rPr>
          <w:rFonts w:ascii="Arial" w:hAnsi="Arial"/>
          <w:sz w:val="20"/>
          <w:rPrChange w:id="217" w:author="Ellinor Eke" w:date="2012-11-25T13:28:00Z">
            <w:rPr/>
          </w:rPrChange>
        </w:rPr>
        <w:t xml:space="preserve"> </w:t>
      </w:r>
      <w:proofErr w:type="spellStart"/>
      <w:r w:rsidRPr="009577AD">
        <w:rPr>
          <w:rFonts w:ascii="Arial" w:hAnsi="Arial"/>
          <w:sz w:val="20"/>
          <w:rPrChange w:id="218" w:author="Ellinor Eke" w:date="2012-11-25T13:28:00Z">
            <w:rPr/>
          </w:rPrChange>
        </w:rPr>
        <w:t>carbon</w:t>
      </w:r>
      <w:proofErr w:type="spellEnd"/>
      <w:r w:rsidRPr="009577AD">
        <w:rPr>
          <w:rFonts w:ascii="Arial" w:hAnsi="Arial"/>
          <w:sz w:val="20"/>
          <w:rPrChange w:id="219" w:author="Ellinor Eke" w:date="2012-11-25T13:28:00Z">
            <w:rPr/>
          </w:rPrChange>
        </w:rPr>
        <w:t xml:space="preserve"> emissions </w:t>
      </w:r>
      <w:proofErr w:type="spellStart"/>
      <w:r w:rsidRPr="009577AD">
        <w:rPr>
          <w:rFonts w:ascii="Arial" w:hAnsi="Arial"/>
          <w:sz w:val="20"/>
          <w:rPrChange w:id="220" w:author="Ellinor Eke" w:date="2012-11-25T13:28:00Z">
            <w:rPr/>
          </w:rPrChange>
        </w:rPr>
        <w:t>reductions</w:t>
      </w:r>
      <w:proofErr w:type="spellEnd"/>
      <w:r w:rsidRPr="009577AD">
        <w:rPr>
          <w:rFonts w:ascii="Arial" w:hAnsi="Arial"/>
          <w:sz w:val="20"/>
          <w:rPrChange w:id="221" w:author="Ellinor Eke" w:date="2012-11-25T13:28:00Z">
            <w:rPr/>
          </w:rPrChange>
        </w:rPr>
        <w:t xml:space="preserve"> for the international </w:t>
      </w:r>
      <w:proofErr w:type="spellStart"/>
      <w:r w:rsidRPr="009577AD">
        <w:rPr>
          <w:rFonts w:ascii="Arial" w:hAnsi="Arial"/>
          <w:sz w:val="20"/>
          <w:rPrChange w:id="222" w:author="Ellinor Eke" w:date="2012-11-25T13:28:00Z">
            <w:rPr/>
          </w:rPrChange>
        </w:rPr>
        <w:t>community</w:t>
      </w:r>
      <w:proofErr w:type="spellEnd"/>
      <w:r w:rsidRPr="009577AD">
        <w:rPr>
          <w:rFonts w:ascii="Arial" w:hAnsi="Arial"/>
          <w:sz w:val="20"/>
          <w:rPrChange w:id="223" w:author="Ellinor Eke" w:date="2012-11-25T13:28:00Z">
            <w:rPr/>
          </w:rPrChange>
        </w:rPr>
        <w:t xml:space="preserve">.” Detta citat omnämns också på Rio +20 hemsidan. EU-kommissionen, som utvärderade projektet 2009, säger: ”The Project </w:t>
      </w:r>
      <w:proofErr w:type="spellStart"/>
      <w:r w:rsidRPr="009577AD">
        <w:rPr>
          <w:rFonts w:ascii="Arial" w:hAnsi="Arial"/>
          <w:sz w:val="20"/>
          <w:rPrChange w:id="224" w:author="Ellinor Eke" w:date="2012-11-25T13:28:00Z">
            <w:rPr/>
          </w:rPrChange>
        </w:rPr>
        <w:t>produced</w:t>
      </w:r>
      <w:proofErr w:type="spellEnd"/>
      <w:r w:rsidRPr="009577AD">
        <w:rPr>
          <w:rFonts w:ascii="Arial" w:hAnsi="Arial"/>
          <w:sz w:val="20"/>
          <w:rPrChange w:id="225" w:author="Ellinor Eke" w:date="2012-11-25T13:28:00Z">
            <w:rPr/>
          </w:rPrChange>
        </w:rPr>
        <w:t xml:space="preserve"> a </w:t>
      </w:r>
      <w:proofErr w:type="spellStart"/>
      <w:r w:rsidRPr="009577AD">
        <w:rPr>
          <w:rFonts w:ascii="Arial" w:hAnsi="Arial"/>
          <w:sz w:val="20"/>
          <w:rPrChange w:id="226" w:author="Ellinor Eke" w:date="2012-11-25T13:28:00Z">
            <w:rPr/>
          </w:rPrChange>
        </w:rPr>
        <w:t>substantial</w:t>
      </w:r>
      <w:proofErr w:type="spellEnd"/>
      <w:r w:rsidRPr="009577AD">
        <w:rPr>
          <w:rFonts w:ascii="Arial" w:hAnsi="Arial"/>
          <w:sz w:val="20"/>
          <w:rPrChange w:id="227" w:author="Ellinor Eke" w:date="2012-11-25T13:28:00Z">
            <w:rPr/>
          </w:rPrChange>
        </w:rPr>
        <w:t xml:space="preserve"> positive </w:t>
      </w:r>
      <w:proofErr w:type="spellStart"/>
      <w:r w:rsidRPr="009577AD">
        <w:rPr>
          <w:rFonts w:ascii="Arial" w:hAnsi="Arial"/>
          <w:sz w:val="20"/>
          <w:rPrChange w:id="228" w:author="Ellinor Eke" w:date="2012-11-25T13:28:00Z">
            <w:rPr/>
          </w:rPrChange>
        </w:rPr>
        <w:t>impact</w:t>
      </w:r>
      <w:proofErr w:type="spellEnd"/>
      <w:r w:rsidRPr="009577AD">
        <w:rPr>
          <w:rFonts w:ascii="Arial" w:hAnsi="Arial"/>
          <w:sz w:val="20"/>
          <w:rPrChange w:id="229" w:author="Ellinor Eke" w:date="2012-11-25T13:28:00Z">
            <w:rPr/>
          </w:rPrChange>
        </w:rPr>
        <w:t xml:space="preserve"> on the </w:t>
      </w:r>
      <w:proofErr w:type="spellStart"/>
      <w:r w:rsidRPr="009577AD">
        <w:rPr>
          <w:rFonts w:ascii="Arial" w:hAnsi="Arial"/>
          <w:sz w:val="20"/>
          <w:rPrChange w:id="230" w:author="Ellinor Eke" w:date="2012-11-25T13:28:00Z">
            <w:rPr/>
          </w:rPrChange>
        </w:rPr>
        <w:t>socio-economic</w:t>
      </w:r>
      <w:proofErr w:type="spellEnd"/>
      <w:r w:rsidRPr="009577AD">
        <w:rPr>
          <w:rFonts w:ascii="Arial" w:hAnsi="Arial"/>
          <w:sz w:val="20"/>
          <w:rPrChange w:id="231" w:author="Ellinor Eke" w:date="2012-11-25T13:28:00Z">
            <w:rPr/>
          </w:rPrChange>
        </w:rPr>
        <w:t xml:space="preserve"> </w:t>
      </w:r>
      <w:proofErr w:type="spellStart"/>
      <w:r w:rsidRPr="009577AD">
        <w:rPr>
          <w:rFonts w:ascii="Arial" w:hAnsi="Arial"/>
          <w:sz w:val="20"/>
          <w:rPrChange w:id="232" w:author="Ellinor Eke" w:date="2012-11-25T13:28:00Z">
            <w:rPr/>
          </w:rPrChange>
        </w:rPr>
        <w:t>development</w:t>
      </w:r>
      <w:proofErr w:type="spellEnd"/>
      <w:r w:rsidRPr="009577AD">
        <w:rPr>
          <w:rFonts w:ascii="Arial" w:hAnsi="Arial"/>
          <w:sz w:val="20"/>
          <w:rPrChange w:id="233" w:author="Ellinor Eke" w:date="2012-11-25T13:28:00Z">
            <w:rPr/>
          </w:rPrChange>
        </w:rPr>
        <w:t xml:space="preserve"> of the area, given the initial </w:t>
      </w:r>
      <w:proofErr w:type="spellStart"/>
      <w:r w:rsidRPr="009577AD">
        <w:rPr>
          <w:rFonts w:ascii="Arial" w:hAnsi="Arial"/>
          <w:sz w:val="20"/>
          <w:rPrChange w:id="234" w:author="Ellinor Eke" w:date="2012-11-25T13:28:00Z">
            <w:rPr/>
          </w:rPrChange>
        </w:rPr>
        <w:t>post-war</w:t>
      </w:r>
      <w:proofErr w:type="spellEnd"/>
      <w:r w:rsidRPr="009577AD">
        <w:rPr>
          <w:rFonts w:ascii="Arial" w:hAnsi="Arial"/>
          <w:sz w:val="20"/>
          <w:rPrChange w:id="235" w:author="Ellinor Eke" w:date="2012-11-25T13:28:00Z">
            <w:rPr/>
          </w:rPrChange>
        </w:rPr>
        <w:t xml:space="preserve"> </w:t>
      </w:r>
      <w:proofErr w:type="spellStart"/>
      <w:r w:rsidRPr="009577AD">
        <w:rPr>
          <w:rFonts w:ascii="Arial" w:hAnsi="Arial"/>
          <w:sz w:val="20"/>
          <w:rPrChange w:id="236" w:author="Ellinor Eke" w:date="2012-11-25T13:28:00Z">
            <w:rPr/>
          </w:rPrChange>
        </w:rPr>
        <w:t>conditions</w:t>
      </w:r>
      <w:proofErr w:type="spellEnd"/>
      <w:r w:rsidRPr="009577AD">
        <w:rPr>
          <w:rFonts w:ascii="Arial" w:hAnsi="Arial"/>
          <w:sz w:val="20"/>
          <w:rPrChange w:id="237" w:author="Ellinor Eke" w:date="2012-11-25T13:28:00Z">
            <w:rPr/>
          </w:rPrChange>
        </w:rPr>
        <w:t xml:space="preserve">.” </w:t>
      </w:r>
    </w:p>
    <w:p w:rsidR="004A4016" w:rsidRPr="009577AD" w:rsidRDefault="004A4016" w:rsidP="004A4016">
      <w:pPr>
        <w:rPr>
          <w:rFonts w:ascii="Arial" w:hAnsi="Arial"/>
          <w:sz w:val="20"/>
          <w:rPrChange w:id="238" w:author="Ellinor Eke" w:date="2012-11-25T13:28:00Z">
            <w:rPr/>
          </w:rPrChange>
        </w:rPr>
      </w:pPr>
    </w:p>
    <w:p w:rsidR="004A4016" w:rsidRPr="009577AD" w:rsidRDefault="004A4016" w:rsidP="004A4016">
      <w:pPr>
        <w:rPr>
          <w:rFonts w:ascii="Arial" w:hAnsi="Arial"/>
          <w:sz w:val="20"/>
          <w:rPrChange w:id="239" w:author="Ellinor Eke" w:date="2012-11-25T13:28:00Z">
            <w:rPr/>
          </w:rPrChange>
        </w:rPr>
      </w:pPr>
      <w:r w:rsidRPr="009577AD">
        <w:rPr>
          <w:rFonts w:ascii="Arial" w:hAnsi="Arial"/>
          <w:sz w:val="20"/>
          <w:rPrChange w:id="240" w:author="Ellinor Eke" w:date="2012-11-25T13:28:00Z">
            <w:rPr/>
          </w:rPrChange>
        </w:rPr>
        <w:t>Reportagets vinkling kunde eventuellt förstås om detta vore ett biståndsprojekt. Så är inte fallet. Detta är ett affärsprojekt. Kunder och leverantörer.</w:t>
      </w:r>
      <w:r w:rsidR="00AA0EAF" w:rsidRPr="009577AD">
        <w:rPr>
          <w:rFonts w:ascii="Arial" w:hAnsi="Arial"/>
          <w:sz w:val="20"/>
          <w:rPrChange w:id="241" w:author="Ellinor Eke" w:date="2012-11-25T13:28:00Z">
            <w:rPr/>
          </w:rPrChange>
        </w:rPr>
        <w:t xml:space="preserve"> Det ställs också krav på bönderna att leverera för att få sin ersättning.</w:t>
      </w:r>
      <w:r w:rsidRPr="009577AD">
        <w:rPr>
          <w:rFonts w:ascii="Arial" w:hAnsi="Arial"/>
          <w:sz w:val="20"/>
          <w:rPrChange w:id="242" w:author="Ellinor Eke" w:date="2012-11-25T13:28:00Z">
            <w:rPr/>
          </w:rPrChange>
        </w:rPr>
        <w:t xml:space="preserve"> Det är det nya och det gör att det går att få med näringslivet. Ingenting i Kalibers reportage motsäger att Arla och andra kan fortsätta att använda klimatkompensation som en metod utöver allt annat man gör för att ta klimatansvar. </w:t>
      </w:r>
    </w:p>
    <w:p w:rsidR="004A4016" w:rsidRPr="009577AD" w:rsidRDefault="004A4016" w:rsidP="004A4016">
      <w:pPr>
        <w:rPr>
          <w:rFonts w:ascii="Arial" w:hAnsi="Arial"/>
          <w:sz w:val="20"/>
          <w:rPrChange w:id="243" w:author="Ellinor Eke" w:date="2012-11-25T13:28:00Z">
            <w:rPr/>
          </w:rPrChange>
        </w:rPr>
      </w:pPr>
    </w:p>
    <w:p w:rsidR="009577AD" w:rsidRPr="002E7E17" w:rsidRDefault="009577AD" w:rsidP="009577AD">
      <w:pPr>
        <w:numPr>
          <w:ins w:id="244" w:author="Ellinor Eke" w:date="2012-11-25T13:29:00Z"/>
        </w:numPr>
        <w:rPr>
          <w:ins w:id="245" w:author="Ellinor Eke" w:date="2012-11-25T13:29:00Z"/>
          <w:rFonts w:ascii="Arial" w:hAnsi="Arial" w:cs="Arial"/>
          <w:b/>
          <w:sz w:val="20"/>
          <w:szCs w:val="20"/>
        </w:rPr>
      </w:pPr>
      <w:ins w:id="246" w:author="Ellinor Eke" w:date="2012-11-25T13:29:00Z">
        <w:r w:rsidRPr="002E7E17">
          <w:rPr>
            <w:rFonts w:ascii="Arial" w:hAnsi="Arial" w:cs="Arial"/>
            <w:b/>
            <w:sz w:val="20"/>
            <w:szCs w:val="20"/>
          </w:rPr>
          <w:t>För ytterligare information</w:t>
        </w:r>
      </w:ins>
    </w:p>
    <w:p w:rsidR="003D68D9" w:rsidRPr="009577AD" w:rsidDel="009577AD" w:rsidRDefault="003D68D9" w:rsidP="004A4016">
      <w:pPr>
        <w:rPr>
          <w:del w:id="247" w:author="Ellinor Eke" w:date="2012-11-25T13:29:00Z"/>
          <w:rFonts w:ascii="Arial" w:hAnsi="Arial"/>
          <w:sz w:val="20"/>
          <w:rPrChange w:id="248" w:author="Ellinor Eke" w:date="2012-11-25T13:28:00Z">
            <w:rPr>
              <w:del w:id="249" w:author="Ellinor Eke" w:date="2012-11-25T13:29:00Z"/>
            </w:rPr>
          </w:rPrChange>
        </w:rPr>
      </w:pPr>
      <w:del w:id="250" w:author="Ellinor Eke" w:date="2012-11-25T13:29:00Z">
        <w:r w:rsidRPr="009577AD" w:rsidDel="009577AD">
          <w:rPr>
            <w:rFonts w:ascii="Arial" w:hAnsi="Arial"/>
            <w:sz w:val="20"/>
            <w:rPrChange w:id="251" w:author="Ellinor Eke" w:date="2012-11-25T13:28:00Z">
              <w:rPr/>
            </w:rPrChange>
          </w:rPr>
          <w:delText>För ytterligare frågor kontakta:</w:delText>
        </w:r>
      </w:del>
    </w:p>
    <w:p w:rsidR="009577AD" w:rsidRDefault="003D68D9" w:rsidP="009577AD">
      <w:pPr>
        <w:numPr>
          <w:ins w:id="252" w:author="Ellinor Eke" w:date="2012-11-25T13:29:00Z"/>
        </w:numPr>
        <w:rPr>
          <w:ins w:id="253" w:author="Ellinor Eke" w:date="2012-11-25T13:29:00Z"/>
          <w:rFonts w:ascii="Arial" w:hAnsi="Arial" w:cs="Arial"/>
          <w:sz w:val="20"/>
          <w:szCs w:val="20"/>
        </w:rPr>
      </w:pPr>
      <w:r w:rsidRPr="009577AD">
        <w:rPr>
          <w:rFonts w:ascii="Arial" w:hAnsi="Arial"/>
          <w:sz w:val="20"/>
          <w:rPrChange w:id="254" w:author="Ellinor Eke" w:date="2012-11-25T13:28:00Z">
            <w:rPr/>
          </w:rPrChange>
        </w:rPr>
        <w:t>Leif Holmberg</w:t>
      </w:r>
      <w:ins w:id="255" w:author="Ellinor Eke" w:date="2012-11-25T13:33:00Z">
        <w:r w:rsidR="009577AD">
          <w:rPr>
            <w:rFonts w:ascii="Arial" w:hAnsi="Arial"/>
            <w:sz w:val="20"/>
          </w:rPr>
          <w:t>,</w:t>
        </w:r>
      </w:ins>
      <w:r w:rsidRPr="009577AD">
        <w:rPr>
          <w:rFonts w:ascii="Arial" w:hAnsi="Arial"/>
          <w:sz w:val="20"/>
          <w:rPrChange w:id="256" w:author="Ellinor Eke" w:date="2012-11-25T13:28:00Z">
            <w:rPr/>
          </w:rPrChange>
        </w:rPr>
        <w:t xml:space="preserve"> 070-229 24 25</w:t>
      </w:r>
      <w:bookmarkStart w:id="257" w:name="_GoBack"/>
      <w:bookmarkEnd w:id="257"/>
      <w:ins w:id="258" w:author="Ellinor Eke" w:date="2012-11-25T13:29:00Z">
        <w:r w:rsidR="009577AD">
          <w:rPr>
            <w:rFonts w:ascii="Arial" w:hAnsi="Arial"/>
            <w:sz w:val="20"/>
          </w:rPr>
          <w:t xml:space="preserve">, </w:t>
        </w:r>
        <w:r w:rsidR="009577AD">
          <w:rPr>
            <w:rFonts w:ascii="Arial" w:hAnsi="Arial" w:cs="Arial"/>
            <w:sz w:val="20"/>
            <w:szCs w:val="20"/>
          </w:rPr>
          <w:t>08-34</w:t>
        </w:r>
        <w:r w:rsidR="009577AD">
          <w:rPr>
            <w:rFonts w:ascii="Arial" w:hAnsi="Arial" w:cs="Arial"/>
            <w:sz w:val="20"/>
            <w:szCs w:val="20"/>
          </w:rPr>
          <w:t xml:space="preserve"> </w:t>
        </w:r>
        <w:r w:rsidR="009577AD">
          <w:rPr>
            <w:rFonts w:ascii="Arial" w:hAnsi="Arial" w:cs="Arial"/>
            <w:sz w:val="20"/>
            <w:szCs w:val="20"/>
          </w:rPr>
          <w:t>65</w:t>
        </w:r>
        <w:r w:rsidR="009577AD">
          <w:rPr>
            <w:rFonts w:ascii="Arial" w:hAnsi="Arial" w:cs="Arial"/>
            <w:sz w:val="20"/>
            <w:szCs w:val="20"/>
          </w:rPr>
          <w:t xml:space="preserve"> </w:t>
        </w:r>
        <w:proofErr w:type="spellStart"/>
        <w:r w:rsidR="009577AD">
          <w:rPr>
            <w:rFonts w:ascii="Arial" w:hAnsi="Arial" w:cs="Arial"/>
            <w:sz w:val="20"/>
            <w:szCs w:val="20"/>
          </w:rPr>
          <w:t>65</w:t>
        </w:r>
        <w:proofErr w:type="spellEnd"/>
        <w:r w:rsidR="009577AD">
          <w:rPr>
            <w:rFonts w:ascii="Arial" w:hAnsi="Arial" w:cs="Arial"/>
            <w:sz w:val="20"/>
            <w:szCs w:val="20"/>
          </w:rPr>
          <w:t xml:space="preserve">, </w:t>
        </w:r>
        <w:proofErr w:type="spellStart"/>
        <w:r w:rsidR="009577AD">
          <w:rPr>
            <w:rFonts w:ascii="Arial" w:hAnsi="Arial" w:cs="Arial"/>
            <w:sz w:val="20"/>
            <w:szCs w:val="20"/>
          </w:rPr>
          <w:t>leif.holmberg@uandwe.se</w:t>
        </w:r>
        <w:proofErr w:type="spellEnd"/>
      </w:ins>
    </w:p>
    <w:p w:rsidR="003D68D9" w:rsidRPr="009577AD" w:rsidDel="009577AD" w:rsidRDefault="003D68D9" w:rsidP="004A4016">
      <w:pPr>
        <w:rPr>
          <w:del w:id="259" w:author="Ellinor Eke" w:date="2012-11-25T13:33:00Z"/>
          <w:rFonts w:ascii="Arial" w:hAnsi="Arial"/>
          <w:sz w:val="20"/>
          <w:rPrChange w:id="260" w:author="Ellinor Eke" w:date="2012-11-25T13:28:00Z">
            <w:rPr>
              <w:del w:id="261" w:author="Ellinor Eke" w:date="2012-11-25T13:33:00Z"/>
            </w:rPr>
          </w:rPrChange>
        </w:rPr>
      </w:pPr>
    </w:p>
    <w:p w:rsidR="003D68D9" w:rsidRPr="009577AD" w:rsidDel="009577AD" w:rsidRDefault="003D68D9" w:rsidP="004A4016">
      <w:pPr>
        <w:rPr>
          <w:del w:id="262" w:author="Ellinor Eke" w:date="2012-11-25T13:29:00Z"/>
          <w:rFonts w:ascii="Arial" w:hAnsi="Arial"/>
          <w:sz w:val="20"/>
          <w:rPrChange w:id="263" w:author="Ellinor Eke" w:date="2012-11-25T13:28:00Z">
            <w:rPr>
              <w:del w:id="264" w:author="Ellinor Eke" w:date="2012-11-25T13:29:00Z"/>
            </w:rPr>
          </w:rPrChange>
        </w:rPr>
      </w:pPr>
    </w:p>
    <w:p w:rsidR="003D68D9" w:rsidRPr="009577AD" w:rsidDel="009577AD" w:rsidRDefault="003D68D9" w:rsidP="004A4016">
      <w:pPr>
        <w:rPr>
          <w:del w:id="265" w:author="Ellinor Eke" w:date="2012-11-25T13:29:00Z"/>
          <w:rFonts w:ascii="Arial" w:hAnsi="Arial"/>
          <w:sz w:val="20"/>
          <w:rPrChange w:id="266" w:author="Ellinor Eke" w:date="2012-11-25T13:28:00Z">
            <w:rPr>
              <w:del w:id="267" w:author="Ellinor Eke" w:date="2012-11-25T13:29:00Z"/>
            </w:rPr>
          </w:rPrChange>
        </w:rPr>
      </w:pPr>
    </w:p>
    <w:p w:rsidR="003D68D9" w:rsidRPr="009577AD" w:rsidRDefault="003D68D9" w:rsidP="004A4016">
      <w:pPr>
        <w:rPr>
          <w:rFonts w:ascii="Arial" w:hAnsi="Arial"/>
          <w:sz w:val="20"/>
          <w:rPrChange w:id="268" w:author="Ellinor Eke" w:date="2012-11-25T13:28:00Z">
            <w:rPr/>
          </w:rPrChange>
        </w:rPr>
      </w:pPr>
    </w:p>
    <w:p w:rsidR="00BD6779" w:rsidRPr="009577AD" w:rsidRDefault="004A4016">
      <w:pPr>
        <w:rPr>
          <w:rFonts w:ascii="Arial" w:hAnsi="Arial"/>
          <w:sz w:val="20"/>
          <w:rPrChange w:id="269" w:author="Ellinor Eke" w:date="2012-11-25T13:28:00Z">
            <w:rPr/>
          </w:rPrChange>
        </w:rPr>
      </w:pPr>
      <w:r w:rsidRPr="009577AD">
        <w:rPr>
          <w:rFonts w:ascii="Arial" w:hAnsi="Arial"/>
          <w:b/>
          <w:sz w:val="20"/>
          <w:rPrChange w:id="270" w:author="Ellinor Eke" w:date="2012-11-25T13:28:00Z">
            <w:rPr>
              <w:b/>
            </w:rPr>
          </w:rPrChange>
        </w:rPr>
        <w:t>Fakta om Plan Vivo</w:t>
      </w:r>
    </w:p>
    <w:p w:rsidR="00564C5D" w:rsidRPr="009577AD" w:rsidDel="00564C5D" w:rsidRDefault="00BD6779" w:rsidP="00CA7C40">
      <w:pPr>
        <w:rPr>
          <w:rFonts w:ascii="Arial" w:hAnsi="Arial"/>
          <w:sz w:val="20"/>
          <w:rPrChange w:id="271" w:author="Ellinor Eke" w:date="2012-11-25T13:28:00Z">
            <w:rPr/>
          </w:rPrChange>
        </w:rPr>
      </w:pPr>
      <w:r w:rsidRPr="009577AD">
        <w:rPr>
          <w:rFonts w:ascii="Arial" w:hAnsi="Arial"/>
          <w:sz w:val="20"/>
          <w:rPrChange w:id="272" w:author="Ellinor Eke" w:date="2012-11-25T13:28:00Z">
            <w:rPr/>
          </w:rPrChange>
        </w:rPr>
        <w:t>Projektet som Arla stödjer är certifierat i enlighet med Plan Vivo</w:t>
      </w:r>
      <w:r w:rsidR="002A3AA5" w:rsidRPr="009577AD">
        <w:rPr>
          <w:rFonts w:ascii="Arial" w:hAnsi="Arial"/>
          <w:sz w:val="20"/>
          <w:rPrChange w:id="273" w:author="Ellinor Eke" w:date="2012-11-25T13:28:00Z">
            <w:rPr/>
          </w:rPrChange>
        </w:rPr>
        <w:t xml:space="preserve">. </w:t>
      </w:r>
      <w:r w:rsidR="00207FE7" w:rsidRPr="009577AD">
        <w:rPr>
          <w:rFonts w:ascii="Arial" w:hAnsi="Arial"/>
          <w:sz w:val="20"/>
          <w:rPrChange w:id="274" w:author="Ellinor Eke" w:date="2012-11-25T13:28:00Z">
            <w:rPr/>
          </w:rPrChange>
        </w:rPr>
        <w:t>Grunden lades redan</w:t>
      </w:r>
      <w:r w:rsidRPr="009577AD">
        <w:rPr>
          <w:rFonts w:ascii="Arial" w:hAnsi="Arial"/>
          <w:sz w:val="20"/>
          <w:rPrChange w:id="275" w:author="Ellinor Eke" w:date="2012-11-25T13:28:00Z">
            <w:rPr/>
          </w:rPrChange>
        </w:rPr>
        <w:t xml:space="preserve"> 1995 när det första Plan Vivo-projektet i Mexiko</w:t>
      </w:r>
      <w:r w:rsidR="00207FE7" w:rsidRPr="009577AD">
        <w:rPr>
          <w:rFonts w:ascii="Arial" w:hAnsi="Arial"/>
          <w:sz w:val="20"/>
          <w:rPrChange w:id="276" w:author="Ellinor Eke" w:date="2012-11-25T13:28:00Z">
            <w:rPr/>
          </w:rPrChange>
        </w:rPr>
        <w:t>, ett av de absoluta pionjärprojekten,</w:t>
      </w:r>
      <w:r w:rsidRPr="009577AD">
        <w:rPr>
          <w:rFonts w:ascii="Arial" w:hAnsi="Arial"/>
          <w:sz w:val="20"/>
          <w:rPrChange w:id="277" w:author="Ellinor Eke" w:date="2012-11-25T13:28:00Z">
            <w:rPr/>
          </w:rPrChange>
        </w:rPr>
        <w:t xml:space="preserve"> beskrevs i vetenskapliga artiklar. Det var två år innan Kyotoprotokollet kom till stånd som genom sin ”flexibla mekanism” </w:t>
      </w:r>
      <w:proofErr w:type="spellStart"/>
      <w:r w:rsidRPr="009577AD">
        <w:rPr>
          <w:rFonts w:ascii="Arial" w:hAnsi="Arial"/>
          <w:sz w:val="20"/>
          <w:rPrChange w:id="278" w:author="Ellinor Eke" w:date="2012-11-25T13:28:00Z">
            <w:rPr/>
          </w:rPrChange>
        </w:rPr>
        <w:t>CDM</w:t>
      </w:r>
      <w:proofErr w:type="spellEnd"/>
      <w:r w:rsidRPr="009577AD">
        <w:rPr>
          <w:rFonts w:ascii="Arial" w:hAnsi="Arial"/>
          <w:sz w:val="20"/>
          <w:rPrChange w:id="279" w:author="Ellinor Eke" w:date="2012-11-25T13:28:00Z">
            <w:rPr/>
          </w:rPrChange>
        </w:rPr>
        <w:t xml:space="preserve"> gjorde klimatkompensation stort.</w:t>
      </w:r>
      <w:r w:rsidR="00207FE7" w:rsidRPr="009577AD">
        <w:rPr>
          <w:rFonts w:ascii="Arial" w:hAnsi="Arial"/>
          <w:sz w:val="20"/>
          <w:rPrChange w:id="280" w:author="Ellinor Eke" w:date="2012-11-25T13:28:00Z">
            <w:rPr/>
          </w:rPrChange>
        </w:rPr>
        <w:t xml:space="preserve"> Inom </w:t>
      </w:r>
      <w:proofErr w:type="spellStart"/>
      <w:r w:rsidR="00207FE7" w:rsidRPr="009577AD">
        <w:rPr>
          <w:rFonts w:ascii="Arial" w:hAnsi="Arial"/>
          <w:sz w:val="20"/>
          <w:rPrChange w:id="281" w:author="Ellinor Eke" w:date="2012-11-25T13:28:00Z">
            <w:rPr/>
          </w:rPrChange>
        </w:rPr>
        <w:t>CDM</w:t>
      </w:r>
      <w:proofErr w:type="spellEnd"/>
      <w:r w:rsidR="00207FE7" w:rsidRPr="009577AD">
        <w:rPr>
          <w:rFonts w:ascii="Arial" w:hAnsi="Arial"/>
          <w:sz w:val="20"/>
          <w:rPrChange w:id="282" w:author="Ellinor Eke" w:date="2012-11-25T13:28:00Z">
            <w:rPr/>
          </w:rPrChange>
        </w:rPr>
        <w:t xml:space="preserve"> var det av olika anledningar svårt att få igenom skogsprojekt, men Plan Vivo gjorde det tidigt möjligt att få</w:t>
      </w:r>
      <w:r w:rsidR="00300543" w:rsidRPr="009577AD">
        <w:rPr>
          <w:rFonts w:ascii="Arial" w:hAnsi="Arial"/>
          <w:sz w:val="20"/>
          <w:rPrChange w:id="283" w:author="Ellinor Eke" w:date="2012-11-25T13:28:00Z">
            <w:rPr/>
          </w:rPrChange>
        </w:rPr>
        <w:t xml:space="preserve"> med näringslivet i att både plantera och bevara skogar</w:t>
      </w:r>
      <w:r w:rsidR="00207FE7" w:rsidRPr="009577AD">
        <w:rPr>
          <w:rFonts w:ascii="Arial" w:hAnsi="Arial"/>
          <w:sz w:val="20"/>
          <w:rPrChange w:id="284" w:author="Ellinor Eke" w:date="2012-11-25T13:28:00Z">
            <w:rPr/>
          </w:rPrChange>
        </w:rPr>
        <w:t xml:space="preserve">, vilket är angeläget i en tid då avskogning </w:t>
      </w:r>
      <w:r w:rsidR="00300543" w:rsidRPr="009577AD">
        <w:rPr>
          <w:rFonts w:ascii="Arial" w:hAnsi="Arial"/>
          <w:sz w:val="20"/>
          <w:rPrChange w:id="285" w:author="Ellinor Eke" w:date="2012-11-25T13:28:00Z">
            <w:rPr/>
          </w:rPrChange>
        </w:rPr>
        <w:t xml:space="preserve">står för </w:t>
      </w:r>
      <w:r w:rsidR="00207FE7" w:rsidRPr="009577AD">
        <w:rPr>
          <w:rFonts w:ascii="Arial" w:hAnsi="Arial"/>
          <w:sz w:val="20"/>
          <w:rPrChange w:id="286" w:author="Ellinor Eke" w:date="2012-11-25T13:28:00Z">
            <w:rPr/>
          </w:rPrChange>
        </w:rPr>
        <w:t>nära en femtedel</w:t>
      </w:r>
      <w:r w:rsidR="00300543" w:rsidRPr="009577AD">
        <w:rPr>
          <w:rFonts w:ascii="Arial" w:hAnsi="Arial"/>
          <w:sz w:val="20"/>
          <w:rPrChange w:id="287" w:author="Ellinor Eke" w:date="2012-11-25T13:28:00Z">
            <w:rPr/>
          </w:rPrChange>
        </w:rPr>
        <w:t xml:space="preserve"> av de globala utsläppen av växthusgaser. </w:t>
      </w:r>
    </w:p>
    <w:p w:rsidR="00CA7C40" w:rsidRPr="009577AD" w:rsidRDefault="00CA7C40">
      <w:pPr>
        <w:rPr>
          <w:rFonts w:ascii="Arial" w:hAnsi="Arial"/>
          <w:sz w:val="20"/>
          <w:rPrChange w:id="288" w:author="Ellinor Eke" w:date="2012-11-25T13:28:00Z">
            <w:rPr/>
          </w:rPrChange>
        </w:rPr>
      </w:pPr>
    </w:p>
    <w:p w:rsidR="00DB058F" w:rsidRPr="009577AD" w:rsidRDefault="00FF71A5">
      <w:pPr>
        <w:rPr>
          <w:rFonts w:ascii="Arial" w:hAnsi="Arial"/>
          <w:sz w:val="20"/>
          <w:rPrChange w:id="289" w:author="Ellinor Eke" w:date="2012-11-25T13:28:00Z">
            <w:rPr/>
          </w:rPrChange>
        </w:rPr>
      </w:pPr>
      <w:r w:rsidRPr="009577AD">
        <w:rPr>
          <w:rFonts w:ascii="Arial" w:hAnsi="Arial"/>
          <w:sz w:val="20"/>
          <w:rPrChange w:id="290" w:author="Ellinor Eke" w:date="2012-11-25T13:28:00Z">
            <w:rPr/>
          </w:rPrChange>
        </w:rPr>
        <w:t xml:space="preserve">Företag och enskilda kan kompensera, </w:t>
      </w:r>
      <w:proofErr w:type="spellStart"/>
      <w:proofErr w:type="gramStart"/>
      <w:r w:rsidRPr="009577AD">
        <w:rPr>
          <w:rFonts w:ascii="Arial" w:hAnsi="Arial"/>
          <w:sz w:val="20"/>
          <w:rPrChange w:id="291" w:author="Ellinor Eke" w:date="2012-11-25T13:28:00Z">
            <w:rPr/>
          </w:rPrChange>
        </w:rPr>
        <w:t>dvs</w:t>
      </w:r>
      <w:proofErr w:type="spellEnd"/>
      <w:proofErr w:type="gramEnd"/>
      <w:r w:rsidRPr="009577AD">
        <w:rPr>
          <w:rFonts w:ascii="Arial" w:hAnsi="Arial"/>
          <w:sz w:val="20"/>
          <w:rPrChange w:id="292" w:author="Ellinor Eke" w:date="2012-11-25T13:28:00Z">
            <w:rPr/>
          </w:rPrChange>
        </w:rPr>
        <w:t xml:space="preserve"> balansera, utsläpp av koldioxid genom att köpa in verifierade och certifierade </w:t>
      </w:r>
      <w:r w:rsidR="00E433D1" w:rsidRPr="009577AD">
        <w:rPr>
          <w:rFonts w:ascii="Arial" w:hAnsi="Arial"/>
          <w:sz w:val="20"/>
          <w:rPrChange w:id="293" w:author="Ellinor Eke" w:date="2012-11-25T13:28:00Z">
            <w:rPr/>
          </w:rPrChange>
        </w:rPr>
        <w:t xml:space="preserve">Plan Vivo </w:t>
      </w:r>
      <w:r w:rsidRPr="009577AD">
        <w:rPr>
          <w:rFonts w:ascii="Arial" w:hAnsi="Arial"/>
          <w:sz w:val="20"/>
          <w:rPrChange w:id="294" w:author="Ellinor Eke" w:date="2012-11-25T13:28:00Z">
            <w:rPr/>
          </w:rPrChange>
        </w:rPr>
        <w:t xml:space="preserve">utsläppsenheter. För att mäta hur mycket kol som träd lagrar används konventionella skogsvetenskapliga mätmetoder. </w:t>
      </w:r>
      <w:r w:rsidR="00300543" w:rsidRPr="009577AD">
        <w:rPr>
          <w:rFonts w:ascii="Arial" w:hAnsi="Arial"/>
          <w:sz w:val="20"/>
          <w:rPrChange w:id="295" w:author="Ellinor Eke" w:date="2012-11-25T13:28:00Z">
            <w:rPr/>
          </w:rPrChange>
        </w:rPr>
        <w:t>Plan Vivo</w:t>
      </w:r>
      <w:r w:rsidR="00207FE7" w:rsidRPr="009577AD">
        <w:rPr>
          <w:rFonts w:ascii="Arial" w:hAnsi="Arial"/>
          <w:sz w:val="20"/>
          <w:rPrChange w:id="296" w:author="Ellinor Eke" w:date="2012-11-25T13:28:00Z">
            <w:rPr/>
          </w:rPrChange>
        </w:rPr>
        <w:t xml:space="preserve"> är unikt på så sätt att projekten sker i</w:t>
      </w:r>
      <w:r w:rsidR="00AD2891" w:rsidRPr="009577AD">
        <w:rPr>
          <w:rFonts w:ascii="Arial" w:hAnsi="Arial"/>
          <w:sz w:val="20"/>
          <w:rPrChange w:id="297" w:author="Ellinor Eke" w:date="2012-11-25T13:28:00Z">
            <w:rPr/>
          </w:rPrChange>
        </w:rPr>
        <w:t xml:space="preserve"> samarbete med lokala samhällen och småbrukare</w:t>
      </w:r>
      <w:r w:rsidR="00300543" w:rsidRPr="009577AD">
        <w:rPr>
          <w:rFonts w:ascii="Arial" w:hAnsi="Arial"/>
          <w:sz w:val="20"/>
          <w:rPrChange w:id="298" w:author="Ellinor Eke" w:date="2012-11-25T13:28:00Z">
            <w:rPr/>
          </w:rPrChange>
        </w:rPr>
        <w:t xml:space="preserve"> i utvecklingsländer</w:t>
      </w:r>
      <w:r w:rsidR="00AD2891" w:rsidRPr="009577AD">
        <w:rPr>
          <w:rFonts w:ascii="Arial" w:hAnsi="Arial"/>
          <w:sz w:val="20"/>
          <w:rPrChange w:id="299" w:author="Ellinor Eke" w:date="2012-11-25T13:28:00Z">
            <w:rPr/>
          </w:rPrChange>
        </w:rPr>
        <w:t xml:space="preserve"> vars behov styr projektens utformning</w:t>
      </w:r>
      <w:r w:rsidR="00300543" w:rsidRPr="009577AD">
        <w:rPr>
          <w:rFonts w:ascii="Arial" w:hAnsi="Arial"/>
          <w:sz w:val="20"/>
          <w:rPrChange w:id="300" w:author="Ellinor Eke" w:date="2012-11-25T13:28:00Z">
            <w:rPr/>
          </w:rPrChange>
        </w:rPr>
        <w:t xml:space="preserve">. </w:t>
      </w:r>
      <w:r w:rsidR="00DE5856" w:rsidRPr="009577AD">
        <w:rPr>
          <w:rFonts w:ascii="Arial" w:hAnsi="Arial"/>
          <w:sz w:val="20"/>
          <w:rPrChange w:id="301" w:author="Ellinor Eke" w:date="2012-11-25T13:28:00Z">
            <w:rPr/>
          </w:rPrChange>
        </w:rPr>
        <w:t xml:space="preserve">Det är inte fråga om storskaliga planteringar av </w:t>
      </w:r>
      <w:r w:rsidR="00AD2891" w:rsidRPr="009577AD">
        <w:rPr>
          <w:rFonts w:ascii="Arial" w:hAnsi="Arial"/>
          <w:sz w:val="20"/>
          <w:rPrChange w:id="302" w:author="Ellinor Eke" w:date="2012-11-25T13:28:00Z">
            <w:rPr/>
          </w:rPrChange>
        </w:rPr>
        <w:t xml:space="preserve">snabbväxande arter såsom </w:t>
      </w:r>
      <w:r w:rsidR="00DE5856" w:rsidRPr="009577AD">
        <w:rPr>
          <w:rFonts w:ascii="Arial" w:hAnsi="Arial"/>
          <w:sz w:val="20"/>
          <w:rPrChange w:id="303" w:author="Ellinor Eke" w:date="2012-11-25T13:28:00Z">
            <w:rPr/>
          </w:rPrChange>
        </w:rPr>
        <w:t>eukalyptus som tränger undan lokalbefolkningen.</w:t>
      </w:r>
      <w:r w:rsidR="00AD2891" w:rsidRPr="009577AD">
        <w:rPr>
          <w:rFonts w:ascii="Arial" w:hAnsi="Arial"/>
          <w:sz w:val="20"/>
          <w:rPrChange w:id="304" w:author="Ellinor Eke" w:date="2012-11-25T13:28:00Z">
            <w:rPr/>
          </w:rPrChange>
        </w:rPr>
        <w:t xml:space="preserve"> Istället planteras </w:t>
      </w:r>
      <w:r w:rsidR="009B27F8" w:rsidRPr="009577AD">
        <w:rPr>
          <w:rFonts w:ascii="Arial" w:hAnsi="Arial"/>
          <w:sz w:val="20"/>
          <w:rPrChange w:id="305" w:author="Ellinor Eke" w:date="2012-11-25T13:28:00Z">
            <w:rPr/>
          </w:rPrChange>
        </w:rPr>
        <w:t xml:space="preserve">inhemska </w:t>
      </w:r>
      <w:r w:rsidR="00AD2891" w:rsidRPr="009577AD">
        <w:rPr>
          <w:rFonts w:ascii="Arial" w:hAnsi="Arial"/>
          <w:sz w:val="20"/>
          <w:rPrChange w:id="306" w:author="Ellinor Eke" w:date="2012-11-25T13:28:00Z">
            <w:rPr/>
          </w:rPrChange>
        </w:rPr>
        <w:t>träd</w:t>
      </w:r>
      <w:r w:rsidR="009B27F8" w:rsidRPr="009577AD">
        <w:rPr>
          <w:rFonts w:ascii="Arial" w:hAnsi="Arial"/>
          <w:sz w:val="20"/>
          <w:rPrChange w:id="307" w:author="Ellinor Eke" w:date="2012-11-25T13:28:00Z">
            <w:rPr/>
          </w:rPrChange>
        </w:rPr>
        <w:t>arter</w:t>
      </w:r>
      <w:r w:rsidR="00AD2891" w:rsidRPr="009577AD">
        <w:rPr>
          <w:rFonts w:ascii="Arial" w:hAnsi="Arial"/>
          <w:sz w:val="20"/>
          <w:rPrChange w:id="308" w:author="Ellinor Eke" w:date="2012-11-25T13:28:00Z">
            <w:rPr/>
          </w:rPrChange>
        </w:rPr>
        <w:t xml:space="preserve"> som småbrukaren behöver, det kan handla om timmer, fruktträd och arter lämpliga för ved</w:t>
      </w:r>
      <w:r w:rsidR="00446A2F" w:rsidRPr="009577AD">
        <w:rPr>
          <w:rFonts w:ascii="Arial" w:hAnsi="Arial"/>
          <w:sz w:val="20"/>
          <w:rPrChange w:id="309" w:author="Ellinor Eke" w:date="2012-11-25T13:28:00Z">
            <w:rPr/>
          </w:rPrChange>
        </w:rPr>
        <w:t xml:space="preserve"> eller möbler</w:t>
      </w:r>
      <w:r w:rsidR="00AD2891" w:rsidRPr="009577AD">
        <w:rPr>
          <w:rFonts w:ascii="Arial" w:hAnsi="Arial"/>
          <w:sz w:val="20"/>
          <w:rPrChange w:id="310" w:author="Ellinor Eke" w:date="2012-11-25T13:28:00Z">
            <w:rPr/>
          </w:rPrChange>
        </w:rPr>
        <w:t>.</w:t>
      </w:r>
      <w:r w:rsidR="00DE5856" w:rsidRPr="009577AD">
        <w:rPr>
          <w:rFonts w:ascii="Arial" w:hAnsi="Arial"/>
          <w:sz w:val="20"/>
          <w:rPrChange w:id="311" w:author="Ellinor Eke" w:date="2012-11-25T13:28:00Z">
            <w:rPr/>
          </w:rPrChange>
        </w:rPr>
        <w:t xml:space="preserve"> </w:t>
      </w:r>
    </w:p>
    <w:p w:rsidR="00DB058F" w:rsidRPr="009577AD" w:rsidRDefault="00DB058F">
      <w:pPr>
        <w:rPr>
          <w:rFonts w:ascii="Arial" w:hAnsi="Arial"/>
          <w:sz w:val="20"/>
          <w:rPrChange w:id="312" w:author="Ellinor Eke" w:date="2012-11-25T13:28:00Z">
            <w:rPr/>
          </w:rPrChange>
        </w:rPr>
      </w:pPr>
    </w:p>
    <w:p w:rsidR="002667CF" w:rsidRPr="009577AD" w:rsidRDefault="00DE5856">
      <w:pPr>
        <w:rPr>
          <w:rFonts w:ascii="Arial" w:hAnsi="Arial"/>
          <w:sz w:val="20"/>
          <w:rPrChange w:id="313" w:author="Ellinor Eke" w:date="2012-11-25T13:28:00Z">
            <w:rPr/>
          </w:rPrChange>
        </w:rPr>
      </w:pPr>
      <w:r w:rsidRPr="009577AD">
        <w:rPr>
          <w:rFonts w:ascii="Arial" w:hAnsi="Arial"/>
          <w:sz w:val="20"/>
          <w:rPrChange w:id="314" w:author="Ellinor Eke" w:date="2012-11-25T13:28:00Z">
            <w:rPr/>
          </w:rPrChange>
        </w:rPr>
        <w:t xml:space="preserve">Hur kan man då </w:t>
      </w:r>
      <w:r w:rsidR="00FF71A5" w:rsidRPr="009577AD">
        <w:rPr>
          <w:rFonts w:ascii="Arial" w:hAnsi="Arial"/>
          <w:sz w:val="20"/>
          <w:rPrChange w:id="315" w:author="Ellinor Eke" w:date="2012-11-25T13:28:00Z">
            <w:rPr/>
          </w:rPrChange>
        </w:rPr>
        <w:t xml:space="preserve">få </w:t>
      </w:r>
      <w:del w:id="316" w:author="Mårten Lind" w:date="2012-11-25T13:07:00Z">
        <w:r w:rsidRPr="009577AD" w:rsidDel="00FC5EF1">
          <w:rPr>
            <w:rFonts w:ascii="Arial" w:hAnsi="Arial"/>
            <w:sz w:val="20"/>
            <w:rPrChange w:id="317" w:author="Ellinor Eke" w:date="2012-11-25T13:28:00Z">
              <w:rPr/>
            </w:rPrChange>
          </w:rPr>
          <w:delText>småbönder</w:delText>
        </w:r>
      </w:del>
      <w:ins w:id="318" w:author="Mårten Lind" w:date="2012-11-25T13:07:00Z">
        <w:r w:rsidR="00FC5EF1" w:rsidRPr="009577AD">
          <w:rPr>
            <w:rFonts w:ascii="Arial" w:hAnsi="Arial"/>
            <w:sz w:val="20"/>
            <w:rPrChange w:id="319" w:author="Ellinor Eke" w:date="2012-11-25T13:28:00Z">
              <w:rPr/>
            </w:rPrChange>
          </w:rPr>
          <w:t>småbrukare</w:t>
        </w:r>
      </w:ins>
      <w:r w:rsidRPr="009577AD">
        <w:rPr>
          <w:rFonts w:ascii="Arial" w:hAnsi="Arial"/>
          <w:sz w:val="20"/>
          <w:rPrChange w:id="320" w:author="Ellinor Eke" w:date="2012-11-25T13:28:00Z">
            <w:rPr/>
          </w:rPrChange>
        </w:rPr>
        <w:t xml:space="preserve">, som av tradition använder svedjejordbruk, </w:t>
      </w:r>
      <w:r w:rsidR="00FF71A5" w:rsidRPr="009577AD">
        <w:rPr>
          <w:rFonts w:ascii="Arial" w:hAnsi="Arial"/>
          <w:sz w:val="20"/>
          <w:rPrChange w:id="321" w:author="Ellinor Eke" w:date="2012-11-25T13:28:00Z">
            <w:rPr/>
          </w:rPrChange>
        </w:rPr>
        <w:t>att sköta</w:t>
      </w:r>
      <w:r w:rsidRPr="009577AD">
        <w:rPr>
          <w:rFonts w:ascii="Arial" w:hAnsi="Arial"/>
          <w:sz w:val="20"/>
          <w:rPrChange w:id="322" w:author="Ellinor Eke" w:date="2012-11-25T13:28:00Z">
            <w:rPr/>
          </w:rPrChange>
        </w:rPr>
        <w:t xml:space="preserve"> träden</w:t>
      </w:r>
      <w:r w:rsidR="00FF71A5" w:rsidRPr="009577AD">
        <w:rPr>
          <w:rFonts w:ascii="Arial" w:hAnsi="Arial"/>
          <w:sz w:val="20"/>
          <w:rPrChange w:id="323" w:author="Ellinor Eke" w:date="2012-11-25T13:28:00Z">
            <w:rPr/>
          </w:rPrChange>
        </w:rPr>
        <w:t>? Hur kan man veta att de får stå kvar?</w:t>
      </w:r>
      <w:r w:rsidRPr="009577AD">
        <w:rPr>
          <w:rFonts w:ascii="Arial" w:hAnsi="Arial"/>
          <w:sz w:val="20"/>
          <w:rPrChange w:id="324" w:author="Ellinor Eke" w:date="2012-11-25T13:28:00Z">
            <w:rPr/>
          </w:rPrChange>
        </w:rPr>
        <w:t xml:space="preserve"> Plan Vivo bygger på att ersätta bönderna på ett affärsmässigt sätt</w:t>
      </w:r>
      <w:r w:rsidR="00AD2891" w:rsidRPr="009577AD">
        <w:rPr>
          <w:rFonts w:ascii="Arial" w:hAnsi="Arial"/>
          <w:sz w:val="20"/>
          <w:rPrChange w:id="325" w:author="Ellinor Eke" w:date="2012-11-25T13:28:00Z">
            <w:rPr/>
          </w:rPrChange>
        </w:rPr>
        <w:t xml:space="preserve"> allteftersom träden växer och binder koldioxid</w:t>
      </w:r>
      <w:r w:rsidRPr="009577AD">
        <w:rPr>
          <w:rFonts w:ascii="Arial" w:hAnsi="Arial"/>
          <w:sz w:val="20"/>
          <w:rPrChange w:id="326" w:author="Ellinor Eke" w:date="2012-11-25T13:28:00Z">
            <w:rPr/>
          </w:rPrChange>
        </w:rPr>
        <w:t>.</w:t>
      </w:r>
      <w:r w:rsidR="00891401" w:rsidRPr="009577AD">
        <w:rPr>
          <w:rFonts w:ascii="Arial" w:hAnsi="Arial"/>
          <w:sz w:val="20"/>
          <w:rPrChange w:id="327" w:author="Ellinor Eke" w:date="2012-11-25T13:28:00Z">
            <w:rPr/>
          </w:rPrChange>
        </w:rPr>
        <w:t xml:space="preserve"> På så vi blir bönderna</w:t>
      </w:r>
      <w:r w:rsidRPr="009577AD">
        <w:rPr>
          <w:rFonts w:ascii="Arial" w:hAnsi="Arial"/>
          <w:sz w:val="20"/>
          <w:rPrChange w:id="328" w:author="Ellinor Eke" w:date="2012-11-25T13:28:00Z">
            <w:rPr/>
          </w:rPrChange>
        </w:rPr>
        <w:t xml:space="preserve"> leverantörer</w:t>
      </w:r>
      <w:r w:rsidR="00FF71A5" w:rsidRPr="009577AD">
        <w:rPr>
          <w:rFonts w:ascii="Arial" w:hAnsi="Arial"/>
          <w:sz w:val="20"/>
          <w:rPrChange w:id="329" w:author="Ellinor Eke" w:date="2012-11-25T13:28:00Z">
            <w:rPr/>
          </w:rPrChange>
        </w:rPr>
        <w:t>/exportörer</w:t>
      </w:r>
      <w:r w:rsidRPr="009577AD">
        <w:rPr>
          <w:rFonts w:ascii="Arial" w:hAnsi="Arial"/>
          <w:sz w:val="20"/>
          <w:rPrChange w:id="330" w:author="Ellinor Eke" w:date="2012-11-25T13:28:00Z">
            <w:rPr/>
          </w:rPrChange>
        </w:rPr>
        <w:t xml:space="preserve"> av klimatnytta och de får betalt under förutsättning att de levererar. Utifrån erfare</w:t>
      </w:r>
      <w:r w:rsidR="00CA70F2" w:rsidRPr="009577AD">
        <w:rPr>
          <w:rFonts w:ascii="Arial" w:hAnsi="Arial"/>
          <w:sz w:val="20"/>
          <w:rPrChange w:id="331" w:author="Ellinor Eke" w:date="2012-11-25T13:28:00Z">
            <w:rPr/>
          </w:rPrChange>
        </w:rPr>
        <w:t xml:space="preserve">nhet har betalningsperioden satts till </w:t>
      </w:r>
      <w:r w:rsidR="00AD2891" w:rsidRPr="009577AD">
        <w:rPr>
          <w:rFonts w:ascii="Arial" w:hAnsi="Arial"/>
          <w:sz w:val="20"/>
          <w:rPrChange w:id="332" w:author="Ellinor Eke" w:date="2012-11-25T13:28:00Z">
            <w:rPr/>
          </w:rPrChange>
        </w:rPr>
        <w:t xml:space="preserve">mellan </w:t>
      </w:r>
      <w:r w:rsidR="00CA70F2" w:rsidRPr="009577AD">
        <w:rPr>
          <w:rFonts w:ascii="Arial" w:hAnsi="Arial"/>
          <w:sz w:val="20"/>
          <w:rPrChange w:id="333" w:author="Ellinor Eke" w:date="2012-11-25T13:28:00Z">
            <w:rPr/>
          </w:rPrChange>
        </w:rPr>
        <w:t>sju</w:t>
      </w:r>
      <w:r w:rsidR="00AD2891" w:rsidRPr="009577AD">
        <w:rPr>
          <w:rFonts w:ascii="Arial" w:hAnsi="Arial"/>
          <w:sz w:val="20"/>
          <w:rPrChange w:id="334" w:author="Ellinor Eke" w:date="2012-11-25T13:28:00Z">
            <w:rPr/>
          </w:rPrChange>
        </w:rPr>
        <w:t xml:space="preserve"> och tio</w:t>
      </w:r>
      <w:r w:rsidR="00CA70F2" w:rsidRPr="009577AD">
        <w:rPr>
          <w:rFonts w:ascii="Arial" w:hAnsi="Arial"/>
          <w:sz w:val="20"/>
          <w:rPrChange w:id="335" w:author="Ellinor Eke" w:date="2012-11-25T13:28:00Z">
            <w:rPr/>
          </w:rPrChange>
        </w:rPr>
        <w:t xml:space="preserve"> år. Därefter har träden vuxit sig så stora att böndernas inte </w:t>
      </w:r>
      <w:r w:rsidR="00891401" w:rsidRPr="009577AD">
        <w:rPr>
          <w:rFonts w:ascii="Arial" w:hAnsi="Arial"/>
          <w:sz w:val="20"/>
          <w:rPrChange w:id="336" w:author="Ellinor Eke" w:date="2012-11-25T13:28:00Z">
            <w:rPr/>
          </w:rPrChange>
        </w:rPr>
        <w:t>vill</w:t>
      </w:r>
      <w:r w:rsidR="00AD2891" w:rsidRPr="009577AD">
        <w:rPr>
          <w:rFonts w:ascii="Arial" w:hAnsi="Arial"/>
          <w:sz w:val="20"/>
          <w:rPrChange w:id="337" w:author="Ellinor Eke" w:date="2012-11-25T13:28:00Z">
            <w:rPr/>
          </w:rPrChange>
        </w:rPr>
        <w:t xml:space="preserve"> eller har något ekonomiskt incitament att</w:t>
      </w:r>
      <w:r w:rsidR="00891401" w:rsidRPr="009577AD">
        <w:rPr>
          <w:rFonts w:ascii="Arial" w:hAnsi="Arial"/>
          <w:sz w:val="20"/>
          <w:rPrChange w:id="338" w:author="Ellinor Eke" w:date="2012-11-25T13:28:00Z">
            <w:rPr/>
          </w:rPrChange>
        </w:rPr>
        <w:t xml:space="preserve"> hugga</w:t>
      </w:r>
      <w:r w:rsidR="00CA70F2" w:rsidRPr="009577AD">
        <w:rPr>
          <w:rFonts w:ascii="Arial" w:hAnsi="Arial"/>
          <w:sz w:val="20"/>
          <w:rPrChange w:id="339" w:author="Ellinor Eke" w:date="2012-11-25T13:28:00Z">
            <w:rPr/>
          </w:rPrChange>
        </w:rPr>
        <w:t xml:space="preserve"> ner dem, eftersom träden om de får fortsätta att växa representerar ett värde som vida överstiger den ersättning de hittills fått. </w:t>
      </w:r>
      <w:r w:rsidR="00B2051C" w:rsidRPr="009577AD">
        <w:rPr>
          <w:rFonts w:ascii="Arial" w:hAnsi="Arial"/>
          <w:sz w:val="20"/>
          <w:rPrChange w:id="340" w:author="Ellinor Eke" w:date="2012-11-25T13:28:00Z">
            <w:rPr/>
          </w:rPrChange>
        </w:rPr>
        <w:t>Man får till stånd en beteendeförändring där man ser sitt bästa i ett längre perspektiv.</w:t>
      </w:r>
      <w:r w:rsidR="00AD2891" w:rsidRPr="009577AD">
        <w:rPr>
          <w:rFonts w:ascii="Arial" w:hAnsi="Arial"/>
          <w:sz w:val="20"/>
          <w:rPrChange w:id="341" w:author="Ellinor Eke" w:date="2012-11-25T13:28:00Z">
            <w:rPr/>
          </w:rPrChange>
        </w:rPr>
        <w:t xml:space="preserve"> </w:t>
      </w:r>
    </w:p>
    <w:p w:rsidR="00973E86" w:rsidRPr="009577AD" w:rsidRDefault="00973E86">
      <w:pPr>
        <w:rPr>
          <w:rFonts w:ascii="Arial" w:hAnsi="Arial"/>
          <w:sz w:val="20"/>
          <w:rPrChange w:id="342" w:author="Ellinor Eke" w:date="2012-11-25T13:28:00Z">
            <w:rPr/>
          </w:rPrChange>
        </w:rPr>
      </w:pPr>
    </w:p>
    <w:p w:rsidR="00B2051C" w:rsidRPr="009577AD" w:rsidRDefault="00B2051C">
      <w:pPr>
        <w:rPr>
          <w:rFonts w:ascii="Arial" w:hAnsi="Arial"/>
          <w:sz w:val="20"/>
          <w:rPrChange w:id="343" w:author="Ellinor Eke" w:date="2012-11-25T13:28:00Z">
            <w:rPr/>
          </w:rPrChange>
        </w:rPr>
      </w:pPr>
      <w:r w:rsidRPr="009577AD">
        <w:rPr>
          <w:rFonts w:ascii="Arial" w:hAnsi="Arial"/>
          <w:sz w:val="20"/>
          <w:rPrChange w:id="344" w:author="Ellinor Eke" w:date="2012-11-25T13:28:00Z">
            <w:rPr/>
          </w:rPrChange>
        </w:rPr>
        <w:t xml:space="preserve">Träden </w:t>
      </w:r>
      <w:r w:rsidR="00CA70F2" w:rsidRPr="009577AD">
        <w:rPr>
          <w:rFonts w:ascii="Arial" w:hAnsi="Arial"/>
          <w:sz w:val="20"/>
          <w:rPrChange w:id="345" w:author="Ellinor Eke" w:date="2012-11-25T13:28:00Z">
            <w:rPr/>
          </w:rPrChange>
        </w:rPr>
        <w:t>konkurrera</w:t>
      </w:r>
      <w:r w:rsidR="00AD2891" w:rsidRPr="009577AD">
        <w:rPr>
          <w:rFonts w:ascii="Arial" w:hAnsi="Arial"/>
          <w:sz w:val="20"/>
          <w:rPrChange w:id="346" w:author="Ellinor Eke" w:date="2012-11-25T13:28:00Z">
            <w:rPr/>
          </w:rPrChange>
        </w:rPr>
        <w:t>r inte</w:t>
      </w:r>
      <w:r w:rsidR="00CA70F2" w:rsidRPr="009577AD">
        <w:rPr>
          <w:rFonts w:ascii="Arial" w:hAnsi="Arial"/>
          <w:sz w:val="20"/>
          <w:rPrChange w:id="347" w:author="Ellinor Eke" w:date="2012-11-25T13:28:00Z">
            <w:rPr/>
          </w:rPrChange>
        </w:rPr>
        <w:t xml:space="preserve"> med matproduktion, </w:t>
      </w:r>
      <w:r w:rsidR="00AD2891" w:rsidRPr="009577AD">
        <w:rPr>
          <w:rFonts w:ascii="Arial" w:hAnsi="Arial"/>
          <w:sz w:val="20"/>
          <w:rPrChange w:id="348" w:author="Ellinor Eke" w:date="2012-11-25T13:28:00Z">
            <w:rPr/>
          </w:rPrChange>
        </w:rPr>
        <w:t>vilket vore totalt ohållbart i länderna där Plan Vivo-projekt finns</w:t>
      </w:r>
      <w:r w:rsidR="00CA70F2" w:rsidRPr="009577AD">
        <w:rPr>
          <w:rFonts w:ascii="Arial" w:hAnsi="Arial"/>
          <w:sz w:val="20"/>
          <w:rPrChange w:id="349" w:author="Ellinor Eke" w:date="2012-11-25T13:28:00Z">
            <w:rPr/>
          </w:rPrChange>
        </w:rPr>
        <w:t xml:space="preserve">. </w:t>
      </w:r>
      <w:r w:rsidR="00AD2891" w:rsidRPr="009577AD">
        <w:rPr>
          <w:rFonts w:ascii="Arial" w:hAnsi="Arial"/>
          <w:sz w:val="20"/>
          <w:rPrChange w:id="350" w:author="Ellinor Eke" w:date="2012-11-25T13:28:00Z">
            <w:rPr/>
          </w:rPrChange>
        </w:rPr>
        <w:t>Därför planteras träd</w:t>
      </w:r>
      <w:r w:rsidR="00CA70F2" w:rsidRPr="009577AD">
        <w:rPr>
          <w:rFonts w:ascii="Arial" w:hAnsi="Arial"/>
          <w:sz w:val="20"/>
          <w:rPrChange w:id="351" w:author="Ellinor Eke" w:date="2012-11-25T13:28:00Z">
            <w:rPr/>
          </w:rPrChange>
        </w:rPr>
        <w:t xml:space="preserve"> enligt </w:t>
      </w:r>
      <w:proofErr w:type="spellStart"/>
      <w:r w:rsidR="00CA70F2" w:rsidRPr="009577AD">
        <w:rPr>
          <w:rFonts w:ascii="Arial" w:hAnsi="Arial"/>
          <w:sz w:val="20"/>
          <w:rPrChange w:id="352" w:author="Ellinor Eke" w:date="2012-11-25T13:28:00Z">
            <w:rPr/>
          </w:rPrChange>
        </w:rPr>
        <w:t>agroforestrymetode</w:t>
      </w:r>
      <w:r w:rsidR="00AD2891" w:rsidRPr="009577AD">
        <w:rPr>
          <w:rFonts w:ascii="Arial" w:hAnsi="Arial"/>
          <w:sz w:val="20"/>
          <w:rPrChange w:id="353" w:author="Ellinor Eke" w:date="2012-11-25T13:28:00Z">
            <w:rPr/>
          </w:rPrChange>
        </w:rPr>
        <w:t>r</w:t>
      </w:r>
      <w:proofErr w:type="spellEnd"/>
      <w:r w:rsidR="00CA70F2" w:rsidRPr="009577AD">
        <w:rPr>
          <w:rFonts w:ascii="Arial" w:hAnsi="Arial"/>
          <w:sz w:val="20"/>
          <w:rPrChange w:id="354" w:author="Ellinor Eke" w:date="2012-11-25T13:28:00Z">
            <w:rPr/>
          </w:rPrChange>
        </w:rPr>
        <w:t>, vilket betyder att träd och andra grödor samsas på samma yta</w:t>
      </w:r>
      <w:r w:rsidR="00AD2891" w:rsidRPr="009577AD">
        <w:rPr>
          <w:rFonts w:ascii="Arial" w:hAnsi="Arial"/>
          <w:sz w:val="20"/>
          <w:rPrChange w:id="355" w:author="Ellinor Eke" w:date="2012-11-25T13:28:00Z">
            <w:rPr/>
          </w:rPrChange>
        </w:rPr>
        <w:t>,</w:t>
      </w:r>
      <w:r w:rsidR="00CA70F2" w:rsidRPr="009577AD">
        <w:rPr>
          <w:rFonts w:ascii="Arial" w:hAnsi="Arial"/>
          <w:sz w:val="20"/>
          <w:rPrChange w:id="356" w:author="Ellinor Eke" w:date="2012-11-25T13:28:00Z">
            <w:rPr/>
          </w:rPrChange>
        </w:rPr>
        <w:t xml:space="preserve"> vilket </w:t>
      </w:r>
      <w:r w:rsidR="00AD2891" w:rsidRPr="009577AD">
        <w:rPr>
          <w:rFonts w:ascii="Arial" w:hAnsi="Arial"/>
          <w:sz w:val="20"/>
          <w:rPrChange w:id="357" w:author="Ellinor Eke" w:date="2012-11-25T13:28:00Z">
            <w:rPr/>
          </w:rPrChange>
        </w:rPr>
        <w:t xml:space="preserve">ger en diversifiering och </w:t>
      </w:r>
      <w:r w:rsidR="00CA70F2" w:rsidRPr="009577AD">
        <w:rPr>
          <w:rFonts w:ascii="Arial" w:hAnsi="Arial"/>
          <w:sz w:val="20"/>
          <w:rPrChange w:id="358" w:author="Ellinor Eke" w:date="2012-11-25T13:28:00Z">
            <w:rPr/>
          </w:rPrChange>
        </w:rPr>
        <w:t>ökar</w:t>
      </w:r>
      <w:r w:rsidR="00AD2891" w:rsidRPr="009577AD">
        <w:rPr>
          <w:rFonts w:ascii="Arial" w:hAnsi="Arial"/>
          <w:sz w:val="20"/>
          <w:rPrChange w:id="359" w:author="Ellinor Eke" w:date="2012-11-25T13:28:00Z">
            <w:rPr/>
          </w:rPrChange>
        </w:rPr>
        <w:t xml:space="preserve"> jordens totala</w:t>
      </w:r>
      <w:r w:rsidR="00CA70F2" w:rsidRPr="009577AD">
        <w:rPr>
          <w:rFonts w:ascii="Arial" w:hAnsi="Arial"/>
          <w:sz w:val="20"/>
          <w:rPrChange w:id="360" w:author="Ellinor Eke" w:date="2012-11-25T13:28:00Z">
            <w:rPr/>
          </w:rPrChange>
        </w:rPr>
        <w:t xml:space="preserve"> avkastning.</w:t>
      </w:r>
      <w:r w:rsidR="00AD2891" w:rsidRPr="009577AD">
        <w:rPr>
          <w:rFonts w:ascii="Arial" w:hAnsi="Arial"/>
          <w:sz w:val="20"/>
          <w:rPrChange w:id="361" w:author="Ellinor Eke" w:date="2012-11-25T13:28:00Z">
            <w:rPr/>
          </w:rPrChange>
        </w:rPr>
        <w:t xml:space="preserve"> Att träd </w:t>
      </w:r>
      <w:r w:rsidR="00446A2F" w:rsidRPr="009577AD">
        <w:rPr>
          <w:rFonts w:ascii="Arial" w:hAnsi="Arial"/>
          <w:sz w:val="20"/>
          <w:rPrChange w:id="362" w:author="Ellinor Eke" w:date="2012-11-25T13:28:00Z">
            <w:rPr/>
          </w:rPrChange>
        </w:rPr>
        <w:t xml:space="preserve">också </w:t>
      </w:r>
      <w:r w:rsidR="00AD2891" w:rsidRPr="009577AD">
        <w:rPr>
          <w:rFonts w:ascii="Arial" w:hAnsi="Arial"/>
          <w:sz w:val="20"/>
          <w:rPrChange w:id="363" w:author="Ellinor Eke" w:date="2012-11-25T13:28:00Z">
            <w:rPr/>
          </w:rPrChange>
        </w:rPr>
        <w:t>är viktiga i jordbruket beror på att de ger skugga, vindskydd, skyddar mot erosion, binder vatten och kan fixera luftens kväve och därmed ge mer näringsrik jord.</w:t>
      </w:r>
    </w:p>
    <w:p w:rsidR="005A46CE" w:rsidRPr="009577AD" w:rsidDel="009577AD" w:rsidRDefault="005A46CE">
      <w:pPr>
        <w:rPr>
          <w:del w:id="364" w:author="Ellinor Eke" w:date="2012-11-25T13:33:00Z"/>
          <w:rFonts w:ascii="Arial" w:hAnsi="Arial"/>
          <w:sz w:val="20"/>
          <w:rPrChange w:id="365" w:author="Ellinor Eke" w:date="2012-11-25T13:28:00Z">
            <w:rPr>
              <w:del w:id="366" w:author="Ellinor Eke" w:date="2012-11-25T13:33:00Z"/>
            </w:rPr>
          </w:rPrChange>
        </w:rPr>
      </w:pPr>
    </w:p>
    <w:p w:rsidR="002667CF" w:rsidRPr="009577AD" w:rsidRDefault="002667CF">
      <w:pPr>
        <w:rPr>
          <w:rFonts w:ascii="Arial" w:hAnsi="Arial"/>
          <w:sz w:val="20"/>
          <w:rPrChange w:id="367" w:author="Ellinor Eke" w:date="2012-11-25T13:28:00Z">
            <w:rPr/>
          </w:rPrChange>
        </w:rPr>
      </w:pPr>
    </w:p>
    <w:p w:rsidR="005A46CE" w:rsidRPr="009577AD" w:rsidRDefault="009577AD">
      <w:pPr>
        <w:numPr>
          <w:ins w:id="368" w:author="Unknown"/>
        </w:numPr>
        <w:rPr>
          <w:rFonts w:ascii="Arial" w:hAnsi="Arial"/>
          <w:sz w:val="20"/>
          <w:szCs w:val="18"/>
          <w:rPrChange w:id="369" w:author="Ellinor Eke" w:date="2012-11-25T13:30:00Z">
            <w:rPr/>
          </w:rPrChange>
        </w:rPr>
      </w:pPr>
      <w:proofErr w:type="spellStart"/>
      <w:proofErr w:type="gramStart"/>
      <w:ins w:id="370" w:author="Ellinor Eke" w:date="2012-11-25T13:30:00Z">
        <w:r>
          <w:rPr>
            <w:rFonts w:ascii="Arial" w:hAnsi="Arial"/>
            <w:b/>
            <w:sz w:val="20"/>
            <w:szCs w:val="18"/>
          </w:rPr>
          <w:t>U&amp;W</w:t>
        </w:r>
        <w:r w:rsidRPr="002E7E17">
          <w:rPr>
            <w:rFonts w:ascii="Arial" w:hAnsi="Arial"/>
            <w:b/>
            <w:sz w:val="20"/>
            <w:szCs w:val="18"/>
          </w:rPr>
          <w:t>e</w:t>
        </w:r>
        <w:proofErr w:type="spellEnd"/>
        <w:proofErr w:type="gramEnd"/>
        <w:r w:rsidRPr="002E7E17">
          <w:rPr>
            <w:rFonts w:ascii="Arial" w:hAnsi="Arial"/>
            <w:sz w:val="20"/>
            <w:szCs w:val="18"/>
          </w:rPr>
          <w:t xml:space="preserve"> är ett av de ledande konsultföretagen inom hållbarhetsområdet som bistår företag att göra goda affärer. Genom varumärket </w:t>
        </w:r>
        <w:proofErr w:type="spellStart"/>
        <w:r w:rsidRPr="002E7E17">
          <w:rPr>
            <w:rFonts w:ascii="Arial" w:hAnsi="Arial"/>
            <w:sz w:val="20"/>
            <w:szCs w:val="18"/>
          </w:rPr>
          <w:t>Z</w:t>
        </w:r>
        <w:r>
          <w:rPr>
            <w:rFonts w:ascii="Arial" w:hAnsi="Arial"/>
            <w:sz w:val="20"/>
            <w:szCs w:val="18"/>
          </w:rPr>
          <w:t>eroMission</w:t>
        </w:r>
        <w:proofErr w:type="spellEnd"/>
        <w:r>
          <w:rPr>
            <w:rFonts w:ascii="Arial" w:hAnsi="Arial"/>
            <w:sz w:val="20"/>
            <w:szCs w:val="18"/>
          </w:rPr>
          <w:t xml:space="preserve"> erbjuder </w:t>
        </w:r>
        <w:proofErr w:type="spellStart"/>
        <w:proofErr w:type="gramStart"/>
        <w:r>
          <w:rPr>
            <w:rFonts w:ascii="Arial" w:hAnsi="Arial"/>
            <w:sz w:val="20"/>
            <w:szCs w:val="18"/>
          </w:rPr>
          <w:t>U&amp;We</w:t>
        </w:r>
        <w:proofErr w:type="spellEnd"/>
        <w:proofErr w:type="gramEnd"/>
        <w:r w:rsidRPr="002E7E17">
          <w:rPr>
            <w:rFonts w:ascii="Arial" w:hAnsi="Arial"/>
            <w:sz w:val="20"/>
            <w:szCs w:val="18"/>
          </w:rPr>
          <w:t xml:space="preserve"> en klimatservice med uppmätning av emissioner, strategier för att reducera utsläpp, utbildning och klimatkompensation antingen i form av energiprojekt eller trädprojekt.</w:t>
        </w:r>
        <w:r>
          <w:rPr>
            <w:rFonts w:ascii="Arial" w:hAnsi="Arial"/>
            <w:sz w:val="20"/>
            <w:szCs w:val="18"/>
          </w:rPr>
          <w:t xml:space="preserve"> Vi kallar oss ”</w:t>
        </w:r>
        <w:proofErr w:type="spellStart"/>
        <w:r>
          <w:rPr>
            <w:rFonts w:ascii="Arial" w:hAnsi="Arial"/>
            <w:sz w:val="20"/>
            <w:szCs w:val="18"/>
          </w:rPr>
          <w:t>Catalyst</w:t>
        </w:r>
        <w:proofErr w:type="spellEnd"/>
        <w:r>
          <w:rPr>
            <w:rFonts w:ascii="Arial" w:hAnsi="Arial"/>
            <w:sz w:val="20"/>
            <w:szCs w:val="18"/>
          </w:rPr>
          <w:t xml:space="preserve"> for Good </w:t>
        </w:r>
        <w:proofErr w:type="spellStart"/>
        <w:r>
          <w:rPr>
            <w:rFonts w:ascii="Arial" w:hAnsi="Arial"/>
            <w:sz w:val="20"/>
            <w:szCs w:val="18"/>
          </w:rPr>
          <w:t>Business”.</w:t>
        </w:r>
      </w:ins>
      <w:ins w:id="371" w:author="Ellinor Eke" w:date="2012-11-25T13:33:00Z">
        <w:r>
          <w:rPr>
            <w:rFonts w:ascii="Arial" w:hAnsi="Arial"/>
            <w:sz w:val="20"/>
            <w:szCs w:val="18"/>
          </w:rPr>
          <w:t xml:space="preserve"> </w:t>
        </w:r>
      </w:ins>
      <w:proofErr w:type="spellEnd"/>
      <w:ins w:id="372" w:author="Ellinor Eke" w:date="2012-11-25T13:34:00Z">
        <w:r>
          <w:rPr>
            <w:rFonts w:ascii="Arial" w:hAnsi="Arial"/>
            <w:sz w:val="20"/>
            <w:szCs w:val="18"/>
          </w:rPr>
          <w:t xml:space="preserve">           </w:t>
        </w:r>
      </w:ins>
      <w:proofErr w:type="spellStart"/>
      <w:ins w:id="373" w:author="Ellinor Eke" w:date="2012-11-25T13:30:00Z">
        <w:r>
          <w:rPr>
            <w:rFonts w:ascii="Arial" w:hAnsi="Arial"/>
            <w:sz w:val="20"/>
            <w:szCs w:val="18"/>
          </w:rPr>
          <w:t>www.uandwe.se</w:t>
        </w:r>
      </w:ins>
      <w:proofErr w:type="spellEnd"/>
    </w:p>
    <w:sectPr w:rsidR="005A46CE" w:rsidRPr="009577AD" w:rsidSect="005A46CE">
      <w:headerReference w:type="default" r:id="rId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7AD" w:rsidRDefault="009577AD">
    <w:pPr>
      <w:pStyle w:val="Sidhuvud"/>
    </w:pPr>
    <w:ins w:id="374" w:author="Ellinor Eke" w:date="2012-11-25T13:30:00Z">
      <w:r w:rsidRPr="009577AD">
        <w:drawing>
          <wp:inline distT="0" distB="0" distL="0" distR="0">
            <wp:extent cx="1447800" cy="596900"/>
            <wp:effectExtent l="25400" t="0" r="0" b="0"/>
            <wp:docPr id="4" name="Bildobjekt 0" descr="Logo 4 cm.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 cm.eps"/>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1447800" cy="596900"/>
                    </a:xfrm>
                    <a:prstGeom prst="rect">
                      <a:avLst/>
                    </a:prstGeom>
                  </pic:spPr>
                </pic:pic>
              </a:graphicData>
            </a:graphic>
          </wp:inline>
        </w:drawing>
      </w:r>
    </w:ins>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45E84"/>
    <w:multiLevelType w:val="hybridMultilevel"/>
    <w:tmpl w:val="EB0483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trackRevisions/>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5A46CE"/>
    <w:rsid w:val="000B6B9B"/>
    <w:rsid w:val="00103189"/>
    <w:rsid w:val="0012413C"/>
    <w:rsid w:val="0014401F"/>
    <w:rsid w:val="00207FE7"/>
    <w:rsid w:val="00223AAC"/>
    <w:rsid w:val="00230E87"/>
    <w:rsid w:val="002667CF"/>
    <w:rsid w:val="00271220"/>
    <w:rsid w:val="00296926"/>
    <w:rsid w:val="002A3AA5"/>
    <w:rsid w:val="002B4C35"/>
    <w:rsid w:val="00300543"/>
    <w:rsid w:val="003039C5"/>
    <w:rsid w:val="003B601C"/>
    <w:rsid w:val="003D68D9"/>
    <w:rsid w:val="00426216"/>
    <w:rsid w:val="00446A2F"/>
    <w:rsid w:val="004A4016"/>
    <w:rsid w:val="004C0E01"/>
    <w:rsid w:val="0055344B"/>
    <w:rsid w:val="00564C5D"/>
    <w:rsid w:val="005A46CE"/>
    <w:rsid w:val="005B5767"/>
    <w:rsid w:val="0062630B"/>
    <w:rsid w:val="00630478"/>
    <w:rsid w:val="006B0B46"/>
    <w:rsid w:val="0070120F"/>
    <w:rsid w:val="007B757B"/>
    <w:rsid w:val="00891401"/>
    <w:rsid w:val="009148F1"/>
    <w:rsid w:val="009577AD"/>
    <w:rsid w:val="00973E86"/>
    <w:rsid w:val="009967DD"/>
    <w:rsid w:val="009B27F8"/>
    <w:rsid w:val="00A50451"/>
    <w:rsid w:val="00AA0D74"/>
    <w:rsid w:val="00AA0EAF"/>
    <w:rsid w:val="00AD2891"/>
    <w:rsid w:val="00AF43B7"/>
    <w:rsid w:val="00B1574F"/>
    <w:rsid w:val="00B2051C"/>
    <w:rsid w:val="00B24E0C"/>
    <w:rsid w:val="00B65BEF"/>
    <w:rsid w:val="00B759EA"/>
    <w:rsid w:val="00B92AB4"/>
    <w:rsid w:val="00BC0CE0"/>
    <w:rsid w:val="00BD6779"/>
    <w:rsid w:val="00C10D3E"/>
    <w:rsid w:val="00C34D0E"/>
    <w:rsid w:val="00CA1BA8"/>
    <w:rsid w:val="00CA70F2"/>
    <w:rsid w:val="00CA7C40"/>
    <w:rsid w:val="00CF3A24"/>
    <w:rsid w:val="00D56094"/>
    <w:rsid w:val="00DB058F"/>
    <w:rsid w:val="00DB1EFC"/>
    <w:rsid w:val="00DC6019"/>
    <w:rsid w:val="00DE5856"/>
    <w:rsid w:val="00DF4506"/>
    <w:rsid w:val="00E00A43"/>
    <w:rsid w:val="00E011F5"/>
    <w:rsid w:val="00E433D1"/>
    <w:rsid w:val="00F36B1A"/>
    <w:rsid w:val="00FC5EF1"/>
    <w:rsid w:val="00FF71A5"/>
  </w:rsids>
  <m:mathPr>
    <m:mathFont m:val="Wingdings 2"/>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B7"/>
    <w:pPr>
      <w:spacing w:after="0"/>
    </w:pPr>
    <w:rPr>
      <w:rFonts w:ascii="Times" w:hAnsi="Times"/>
      <w:sz w:val="24"/>
      <w:szCs w:val="24"/>
      <w:lang w:val="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link w:val="BubbeltextChar"/>
    <w:uiPriority w:val="99"/>
    <w:semiHidden/>
    <w:unhideWhenUsed/>
    <w:rsid w:val="00BD6779"/>
    <w:rPr>
      <w:rFonts w:ascii="Lucida Grande" w:hAnsi="Lucida Grande"/>
      <w:sz w:val="18"/>
      <w:szCs w:val="18"/>
    </w:rPr>
  </w:style>
  <w:style w:type="character" w:customStyle="1" w:styleId="BubbeltextChar">
    <w:name w:val="Bubbeltext Char"/>
    <w:basedOn w:val="Standardstycketypsnitt"/>
    <w:link w:val="Bubbeltext"/>
    <w:uiPriority w:val="99"/>
    <w:semiHidden/>
    <w:rsid w:val="00BD6779"/>
    <w:rPr>
      <w:rFonts w:ascii="Lucida Grande" w:hAnsi="Lucida Grande"/>
      <w:sz w:val="18"/>
      <w:szCs w:val="18"/>
      <w:lang w:val="sv-SE"/>
    </w:rPr>
  </w:style>
  <w:style w:type="character" w:styleId="Kommentarsreferens">
    <w:name w:val="annotation reference"/>
    <w:basedOn w:val="Standardstycketyp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yp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 w:type="paragraph" w:styleId="Sidhuvud">
    <w:name w:val="header"/>
    <w:basedOn w:val="Normal"/>
    <w:link w:val="SidhuvudChar"/>
    <w:uiPriority w:val="99"/>
    <w:semiHidden/>
    <w:unhideWhenUsed/>
    <w:rsid w:val="009577AD"/>
    <w:pPr>
      <w:tabs>
        <w:tab w:val="center" w:pos="4536"/>
        <w:tab w:val="right" w:pos="9072"/>
      </w:tabs>
    </w:pPr>
  </w:style>
  <w:style w:type="character" w:customStyle="1" w:styleId="SidhuvudChar">
    <w:name w:val="Sidhuvud Char"/>
    <w:basedOn w:val="Standardstycketypsnitt"/>
    <w:link w:val="Sidhuvud"/>
    <w:uiPriority w:val="99"/>
    <w:semiHidden/>
    <w:rsid w:val="009577AD"/>
    <w:rPr>
      <w:rFonts w:ascii="Times" w:hAnsi="Times"/>
      <w:sz w:val="24"/>
      <w:szCs w:val="24"/>
      <w:lang w:val="sv-SE"/>
    </w:rPr>
  </w:style>
  <w:style w:type="paragraph" w:styleId="Sidfot">
    <w:name w:val="footer"/>
    <w:basedOn w:val="Normal"/>
    <w:link w:val="SidfotChar"/>
    <w:uiPriority w:val="99"/>
    <w:semiHidden/>
    <w:unhideWhenUsed/>
    <w:rsid w:val="009577AD"/>
    <w:pPr>
      <w:tabs>
        <w:tab w:val="center" w:pos="4536"/>
        <w:tab w:val="right" w:pos="9072"/>
      </w:tabs>
    </w:pPr>
  </w:style>
  <w:style w:type="character" w:customStyle="1" w:styleId="SidfotChar">
    <w:name w:val="Sidfot Char"/>
    <w:basedOn w:val="Standardstycketypsnitt"/>
    <w:link w:val="Sidfot"/>
    <w:uiPriority w:val="99"/>
    <w:semiHidden/>
    <w:rsid w:val="009577AD"/>
    <w:rPr>
      <w:rFonts w:ascii="Times" w:hAnsi="Times"/>
      <w:sz w:val="24"/>
      <w:szCs w:val="24"/>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B7"/>
    <w:pPr>
      <w:spacing w:after="0"/>
    </w:pPr>
    <w:rPr>
      <w:rFonts w:ascii="Times" w:hAnsi="Times"/>
      <w:sz w:val="24"/>
      <w:szCs w:val="24"/>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BD6779"/>
    <w:rPr>
      <w:rFonts w:ascii="Lucida Grande" w:hAnsi="Lucida Grande"/>
      <w:sz w:val="18"/>
      <w:szCs w:val="18"/>
    </w:rPr>
  </w:style>
  <w:style w:type="character" w:customStyle="1" w:styleId="BubbeltextChar">
    <w:name w:val="Bubbeltext Char"/>
    <w:basedOn w:val="Standardstycketypsnitt"/>
    <w:link w:val="Bubbeltext"/>
    <w:uiPriority w:val="99"/>
    <w:semiHidden/>
    <w:rsid w:val="00BD6779"/>
    <w:rPr>
      <w:rFonts w:ascii="Lucida Grande" w:hAnsi="Lucida Grande"/>
      <w:sz w:val="18"/>
      <w:szCs w:val="18"/>
      <w:lang w:val="sv-SE"/>
    </w:rPr>
  </w:style>
  <w:style w:type="character" w:styleId="Kommentarsreferens">
    <w:name w:val="annotation reference"/>
    <w:basedOn w:val="Standardstycketypsnitt"/>
    <w:uiPriority w:val="99"/>
    <w:semiHidden/>
    <w:unhideWhenUsed/>
    <w:rsid w:val="009B27F8"/>
    <w:rPr>
      <w:sz w:val="18"/>
      <w:szCs w:val="18"/>
    </w:rPr>
  </w:style>
  <w:style w:type="paragraph" w:styleId="Kommentarer">
    <w:name w:val="annotation text"/>
    <w:basedOn w:val="Normal"/>
    <w:link w:val="KommentarerChar"/>
    <w:uiPriority w:val="99"/>
    <w:semiHidden/>
    <w:unhideWhenUsed/>
    <w:rsid w:val="009B27F8"/>
  </w:style>
  <w:style w:type="character" w:customStyle="1" w:styleId="KommentarerChar">
    <w:name w:val="Kommentarer Char"/>
    <w:basedOn w:val="Standardstycketypsnitt"/>
    <w:link w:val="Kommentarer"/>
    <w:uiPriority w:val="99"/>
    <w:semiHidden/>
    <w:rsid w:val="009B27F8"/>
    <w:rPr>
      <w:rFonts w:ascii="Times" w:hAnsi="Times"/>
      <w:sz w:val="24"/>
      <w:szCs w:val="24"/>
      <w:lang w:val="sv-SE"/>
    </w:rPr>
  </w:style>
  <w:style w:type="paragraph" w:styleId="Kommentarsmne">
    <w:name w:val="annotation subject"/>
    <w:basedOn w:val="Kommentarer"/>
    <w:next w:val="Kommentarer"/>
    <w:link w:val="KommentarsmneChar"/>
    <w:uiPriority w:val="99"/>
    <w:semiHidden/>
    <w:unhideWhenUsed/>
    <w:rsid w:val="009B27F8"/>
    <w:rPr>
      <w:b/>
      <w:bCs/>
      <w:sz w:val="20"/>
      <w:szCs w:val="20"/>
    </w:rPr>
  </w:style>
  <w:style w:type="character" w:customStyle="1" w:styleId="KommentarsmneChar">
    <w:name w:val="Kommentarsämne Char"/>
    <w:basedOn w:val="KommentarerChar"/>
    <w:link w:val="Kommentarsmne"/>
    <w:uiPriority w:val="99"/>
    <w:semiHidden/>
    <w:rsid w:val="009B27F8"/>
    <w:rPr>
      <w:rFonts w:ascii="Times" w:hAnsi="Times"/>
      <w:b/>
      <w:bCs/>
      <w:sz w:val="24"/>
      <w:szCs w:val="24"/>
      <w:lang w:val="sv-SE"/>
    </w:rPr>
  </w:style>
  <w:style w:type="paragraph" w:styleId="Liststycke">
    <w:name w:val="List Paragraph"/>
    <w:basedOn w:val="Normal"/>
    <w:uiPriority w:val="34"/>
    <w:qFormat/>
    <w:rsid w:val="00E433D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7320</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U&amp;W [you&amp;we]</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Wiklund</dc:creator>
  <cp:keywords/>
  <cp:lastModifiedBy>Ellinor Eke</cp:lastModifiedBy>
  <cp:revision>2</cp:revision>
  <dcterms:created xsi:type="dcterms:W3CDTF">2012-11-25T12:34:00Z</dcterms:created>
  <dcterms:modified xsi:type="dcterms:W3CDTF">2012-11-25T12:34:00Z</dcterms:modified>
</cp:coreProperties>
</file>