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E45D6" w14:textId="77777777" w:rsidR="00BC1FE0" w:rsidRPr="00D461FE" w:rsidRDefault="00482ADA" w:rsidP="00BC1FE0">
      <w:pPr>
        <w:rPr>
          <w:rFonts w:ascii="Arial" w:hAnsi="Arial" w:cs="Arial"/>
          <w:b/>
          <w:sz w:val="36"/>
          <w:szCs w:val="36"/>
          <w:lang w:val="sv-SE"/>
        </w:rPr>
      </w:pPr>
      <w:r>
        <w:rPr>
          <w:rFonts w:ascii="Arial" w:hAnsi="Arial" w:cs="Arial"/>
          <w:b/>
          <w:color w:val="3DCD58"/>
          <w:sz w:val="32"/>
          <w:szCs w:val="32"/>
          <w:lang w:val="sv-SE"/>
        </w:rPr>
        <w:br/>
      </w:r>
      <w:r w:rsidR="00D461FE">
        <w:rPr>
          <w:rFonts w:ascii="Arial" w:hAnsi="Arial" w:cs="Arial"/>
          <w:b/>
          <w:color w:val="3DCD58"/>
          <w:sz w:val="36"/>
          <w:szCs w:val="36"/>
          <w:lang w:val="sv-SE"/>
        </w:rPr>
        <w:t xml:space="preserve">Ny innovativ </w:t>
      </w:r>
      <w:r w:rsidR="00F64B4A" w:rsidRPr="00D461FE">
        <w:rPr>
          <w:rFonts w:ascii="Arial" w:hAnsi="Arial" w:cs="Arial"/>
          <w:b/>
          <w:color w:val="3DCD58"/>
          <w:sz w:val="36"/>
          <w:szCs w:val="36"/>
          <w:lang w:val="sv-SE"/>
        </w:rPr>
        <w:t xml:space="preserve">UPS-lösning </w:t>
      </w:r>
      <w:r w:rsidR="0068627B" w:rsidRPr="00D461FE">
        <w:rPr>
          <w:rFonts w:ascii="Arial" w:hAnsi="Arial" w:cs="Arial"/>
          <w:b/>
          <w:color w:val="3DCD58"/>
          <w:sz w:val="36"/>
          <w:szCs w:val="36"/>
          <w:lang w:val="sv-SE"/>
        </w:rPr>
        <w:t>för</w:t>
      </w:r>
      <w:r w:rsidR="00D461FE">
        <w:rPr>
          <w:rFonts w:ascii="Arial" w:hAnsi="Arial" w:cs="Arial"/>
          <w:b/>
          <w:color w:val="3DCD58"/>
          <w:sz w:val="36"/>
          <w:szCs w:val="36"/>
          <w:lang w:val="sv-SE"/>
        </w:rPr>
        <w:t xml:space="preserve"> </w:t>
      </w:r>
      <w:r w:rsidR="00D461FE" w:rsidRPr="00D461FE">
        <w:rPr>
          <w:rFonts w:ascii="Arial" w:hAnsi="Arial" w:cs="Arial"/>
          <w:b/>
          <w:color w:val="3DCD58"/>
          <w:sz w:val="36"/>
          <w:szCs w:val="36"/>
          <w:lang w:val="sv-SE"/>
        </w:rPr>
        <w:t>storskaliga datacenter</w:t>
      </w:r>
    </w:p>
    <w:p w14:paraId="6ABA0BCA" w14:textId="77777777" w:rsidR="00AF6C20" w:rsidRPr="006D5B16" w:rsidRDefault="00854E47" w:rsidP="00BC1FE0">
      <w:pPr>
        <w:rPr>
          <w:rFonts w:ascii="Arial" w:hAnsi="Arial" w:cs="Arial"/>
          <w:b/>
          <w:color w:val="000000" w:themeColor="text1"/>
          <w:sz w:val="22"/>
          <w:szCs w:val="22"/>
          <w:lang w:val="sv-SE"/>
        </w:rPr>
      </w:pPr>
      <w:r w:rsidRPr="006D5B16">
        <w:rPr>
          <w:rFonts w:ascii="Arial" w:hAnsi="Arial" w:cs="Arial"/>
          <w:b/>
          <w:color w:val="000000" w:themeColor="text1"/>
          <w:sz w:val="22"/>
          <w:szCs w:val="22"/>
          <w:lang w:val="sv-SE"/>
        </w:rPr>
        <w:t>Schneider Electric lanserar</w:t>
      </w:r>
      <w:r w:rsidR="00D075F5" w:rsidRPr="006D5B16">
        <w:rPr>
          <w:rFonts w:ascii="Arial" w:hAnsi="Arial" w:cs="Arial"/>
          <w:b/>
          <w:color w:val="000000" w:themeColor="text1"/>
          <w:sz w:val="22"/>
          <w:szCs w:val="22"/>
          <w:lang w:val="sv-SE"/>
        </w:rPr>
        <w:t xml:space="preserve"> </w:t>
      </w:r>
      <w:r w:rsidR="00451359" w:rsidRPr="006D5B16">
        <w:rPr>
          <w:rFonts w:ascii="Arial" w:hAnsi="Arial" w:cs="Arial"/>
          <w:b/>
          <w:color w:val="000000" w:themeColor="text1"/>
          <w:sz w:val="22"/>
          <w:szCs w:val="22"/>
          <w:lang w:val="sv-SE"/>
        </w:rPr>
        <w:t xml:space="preserve">Galaxy VX </w:t>
      </w:r>
      <w:r w:rsidR="0068627B" w:rsidRPr="006D5B16">
        <w:rPr>
          <w:rFonts w:ascii="Arial" w:hAnsi="Arial" w:cs="Arial"/>
          <w:b/>
          <w:color w:val="000000" w:themeColor="text1"/>
          <w:sz w:val="22"/>
          <w:szCs w:val="22"/>
          <w:lang w:val="sv-SE"/>
        </w:rPr>
        <w:t>–</w:t>
      </w:r>
      <w:r w:rsidR="00D075F5" w:rsidRPr="006D5B16">
        <w:rPr>
          <w:rFonts w:ascii="Arial" w:hAnsi="Arial" w:cs="Arial"/>
          <w:b/>
          <w:color w:val="000000" w:themeColor="text1"/>
          <w:sz w:val="22"/>
          <w:szCs w:val="22"/>
          <w:lang w:val="sv-SE"/>
        </w:rPr>
        <w:t xml:space="preserve"> </w:t>
      </w:r>
      <w:r w:rsidR="00D461FE" w:rsidRPr="006D5B16">
        <w:rPr>
          <w:rFonts w:ascii="Arial" w:hAnsi="Arial" w:cs="Arial"/>
          <w:b/>
          <w:color w:val="000000" w:themeColor="text1"/>
          <w:sz w:val="22"/>
          <w:szCs w:val="22"/>
          <w:lang w:val="sv-SE"/>
        </w:rPr>
        <w:t>en tre</w:t>
      </w:r>
      <w:r w:rsidR="0068627B" w:rsidRPr="006D5B16">
        <w:rPr>
          <w:rFonts w:ascii="Arial" w:hAnsi="Arial" w:cs="Arial"/>
          <w:b/>
          <w:color w:val="000000" w:themeColor="text1"/>
          <w:sz w:val="22"/>
          <w:szCs w:val="22"/>
          <w:lang w:val="sv-SE"/>
        </w:rPr>
        <w:t>fasig UPS</w:t>
      </w:r>
      <w:r w:rsidR="00D461FE" w:rsidRPr="006D5B16">
        <w:rPr>
          <w:rFonts w:ascii="Arial" w:hAnsi="Arial" w:cs="Arial"/>
          <w:b/>
          <w:color w:val="000000" w:themeColor="text1"/>
          <w:sz w:val="22"/>
          <w:szCs w:val="22"/>
          <w:lang w:val="sv-SE"/>
        </w:rPr>
        <w:t xml:space="preserve"> särskilt utvecklad för att skydda </w:t>
      </w:r>
      <w:r w:rsidR="00AB595D" w:rsidRPr="006D5B16">
        <w:rPr>
          <w:rFonts w:ascii="Arial" w:hAnsi="Arial" w:cs="Arial"/>
          <w:b/>
          <w:color w:val="000000" w:themeColor="text1"/>
          <w:sz w:val="22"/>
          <w:szCs w:val="22"/>
          <w:lang w:val="sv-SE"/>
        </w:rPr>
        <w:t>storskaliga</w:t>
      </w:r>
      <w:r w:rsidR="00F64B4A" w:rsidRPr="006D5B16">
        <w:rPr>
          <w:rFonts w:ascii="Arial" w:hAnsi="Arial" w:cs="Arial"/>
          <w:b/>
          <w:color w:val="000000" w:themeColor="text1"/>
          <w:sz w:val="22"/>
          <w:szCs w:val="22"/>
          <w:lang w:val="sv-SE"/>
        </w:rPr>
        <w:t xml:space="preserve"> datacenter</w:t>
      </w:r>
      <w:r w:rsidRPr="006D5B16">
        <w:rPr>
          <w:rFonts w:ascii="Arial" w:hAnsi="Arial" w:cs="Arial"/>
          <w:b/>
          <w:color w:val="000000" w:themeColor="text1"/>
          <w:sz w:val="22"/>
          <w:szCs w:val="22"/>
          <w:lang w:val="sv-SE"/>
        </w:rPr>
        <w:t xml:space="preserve">. </w:t>
      </w:r>
      <w:r w:rsidR="00D075F5" w:rsidRPr="006D5B16">
        <w:rPr>
          <w:rFonts w:ascii="Arial" w:hAnsi="Arial" w:cs="Arial"/>
          <w:b/>
          <w:color w:val="000000" w:themeColor="text1"/>
          <w:sz w:val="22"/>
          <w:szCs w:val="22"/>
          <w:lang w:val="sv-SE"/>
        </w:rPr>
        <w:t xml:space="preserve">Galaxy VX </w:t>
      </w:r>
      <w:r w:rsidRPr="006D5B16">
        <w:rPr>
          <w:rFonts w:ascii="Arial" w:hAnsi="Arial" w:cs="Arial"/>
          <w:b/>
          <w:color w:val="000000" w:themeColor="text1"/>
          <w:sz w:val="22"/>
          <w:szCs w:val="22"/>
          <w:lang w:val="sv-SE"/>
        </w:rPr>
        <w:t xml:space="preserve">innefattar </w:t>
      </w:r>
      <w:r w:rsidR="00F64B4A" w:rsidRPr="006D5B16">
        <w:rPr>
          <w:rFonts w:ascii="Arial" w:hAnsi="Arial" w:cs="Arial"/>
          <w:b/>
          <w:color w:val="000000" w:themeColor="text1"/>
          <w:sz w:val="22"/>
          <w:szCs w:val="22"/>
          <w:lang w:val="sv-SE"/>
        </w:rPr>
        <w:t>energi</w:t>
      </w:r>
      <w:r w:rsidR="007944E9" w:rsidRPr="006D5B16">
        <w:rPr>
          <w:rFonts w:ascii="Arial" w:hAnsi="Arial" w:cs="Arial"/>
          <w:b/>
          <w:color w:val="000000" w:themeColor="text1"/>
          <w:sz w:val="22"/>
          <w:szCs w:val="22"/>
          <w:lang w:val="sv-SE"/>
        </w:rPr>
        <w:t>effektiviserings</w:t>
      </w:r>
      <w:r w:rsidR="002958BB" w:rsidRPr="006D5B16">
        <w:rPr>
          <w:rFonts w:ascii="Arial" w:hAnsi="Arial" w:cs="Arial"/>
          <w:b/>
          <w:color w:val="000000" w:themeColor="text1"/>
          <w:sz w:val="22"/>
          <w:szCs w:val="22"/>
          <w:lang w:val="sv-SE"/>
        </w:rPr>
        <w:t>systemet ECOnversion</w:t>
      </w:r>
      <w:r w:rsidR="00374565">
        <w:rPr>
          <w:rFonts w:ascii="Arial" w:hAnsi="Arial" w:cs="Arial"/>
          <w:b/>
          <w:color w:val="000000" w:themeColor="text1"/>
          <w:sz w:val="22"/>
          <w:szCs w:val="22"/>
          <w:lang w:val="sv-SE"/>
        </w:rPr>
        <w:t xml:space="preserve"> och är anpassad för drift med </w:t>
      </w:r>
      <w:proofErr w:type="spellStart"/>
      <w:r w:rsidRPr="006D5B16">
        <w:rPr>
          <w:rFonts w:ascii="Arial" w:hAnsi="Arial" w:cs="Arial"/>
          <w:b/>
          <w:color w:val="000000" w:themeColor="text1"/>
          <w:sz w:val="22"/>
          <w:szCs w:val="22"/>
          <w:lang w:val="sv-SE"/>
        </w:rPr>
        <w:t>Lithium</w:t>
      </w:r>
      <w:proofErr w:type="spellEnd"/>
      <w:r w:rsidRPr="006D5B16">
        <w:rPr>
          <w:rFonts w:ascii="Arial" w:hAnsi="Arial" w:cs="Arial"/>
          <w:b/>
          <w:color w:val="000000" w:themeColor="text1"/>
          <w:sz w:val="22"/>
          <w:szCs w:val="22"/>
          <w:lang w:val="sv-SE"/>
        </w:rPr>
        <w:t>-Ion-batterier. Det</w:t>
      </w:r>
      <w:r w:rsidR="002958BB" w:rsidRPr="006D5B16">
        <w:rPr>
          <w:rFonts w:ascii="Arial" w:hAnsi="Arial" w:cs="Arial"/>
          <w:b/>
          <w:color w:val="000000" w:themeColor="text1"/>
          <w:sz w:val="22"/>
          <w:szCs w:val="22"/>
          <w:lang w:val="sv-SE"/>
        </w:rPr>
        <w:t xml:space="preserve"> betyder att kunder inte längre behöver välja mellan effektivitet och pålitlighet</w:t>
      </w:r>
      <w:r w:rsidR="001B2D3B" w:rsidRPr="006D5B16">
        <w:rPr>
          <w:rFonts w:ascii="Arial" w:hAnsi="Arial" w:cs="Arial"/>
          <w:b/>
          <w:color w:val="000000" w:themeColor="text1"/>
          <w:sz w:val="22"/>
          <w:szCs w:val="22"/>
          <w:lang w:val="sv-SE"/>
        </w:rPr>
        <w:t xml:space="preserve"> när </w:t>
      </w:r>
      <w:r w:rsidR="000C52FF">
        <w:rPr>
          <w:rFonts w:ascii="Arial" w:hAnsi="Arial" w:cs="Arial"/>
          <w:b/>
          <w:color w:val="000000" w:themeColor="text1"/>
          <w:sz w:val="22"/>
          <w:szCs w:val="22"/>
          <w:lang w:val="sv-SE"/>
        </w:rPr>
        <w:t xml:space="preserve">de väljer </w:t>
      </w:r>
      <w:r w:rsidR="001B2D3B" w:rsidRPr="006D5B16">
        <w:rPr>
          <w:rFonts w:ascii="Arial" w:hAnsi="Arial" w:cs="Arial"/>
          <w:b/>
          <w:color w:val="000000" w:themeColor="text1"/>
          <w:sz w:val="22"/>
          <w:szCs w:val="22"/>
          <w:lang w:val="sv-SE"/>
        </w:rPr>
        <w:t>UPS</w:t>
      </w:r>
      <w:r w:rsidR="002958BB" w:rsidRPr="006D5B16">
        <w:rPr>
          <w:rFonts w:ascii="Arial" w:hAnsi="Arial" w:cs="Arial"/>
          <w:b/>
          <w:color w:val="000000" w:themeColor="text1"/>
          <w:sz w:val="22"/>
          <w:szCs w:val="22"/>
          <w:lang w:val="sv-SE"/>
        </w:rPr>
        <w:t>.</w:t>
      </w:r>
    </w:p>
    <w:p w14:paraId="7E63378B" w14:textId="1B3390DF" w:rsidR="00081DEE" w:rsidRPr="001823E0" w:rsidRDefault="00092FB5" w:rsidP="00081DEE">
      <w:pPr>
        <w:rPr>
          <w:rFonts w:ascii="Arial" w:hAnsi="Arial" w:cs="Arial"/>
          <w:color w:val="000000" w:themeColor="text1"/>
          <w:sz w:val="22"/>
          <w:szCs w:val="22"/>
          <w:lang w:val="sv-SE"/>
        </w:rPr>
      </w:pPr>
      <w:r w:rsidRPr="001823E0">
        <w:rPr>
          <w:rFonts w:ascii="Arial" w:hAnsi="Arial" w:cs="Arial"/>
          <w:b/>
          <w:noProof/>
          <w:color w:val="000000" w:themeColor="text1"/>
          <w:sz w:val="22"/>
          <w:szCs w:val="22"/>
          <w:lang w:val="sv-SE" w:eastAsia="sv-SE"/>
        </w:rPr>
        <w:t xml:space="preserve">Solna, </w:t>
      </w:r>
      <w:r w:rsidR="004750FF">
        <w:rPr>
          <w:rFonts w:ascii="Arial" w:hAnsi="Arial" w:cs="Arial"/>
          <w:b/>
          <w:noProof/>
          <w:color w:val="000000" w:themeColor="text1"/>
          <w:sz w:val="22"/>
          <w:szCs w:val="22"/>
          <w:lang w:val="sv-SE" w:eastAsia="sv-SE"/>
        </w:rPr>
        <w:t>6</w:t>
      </w:r>
      <w:r w:rsidRPr="001823E0">
        <w:rPr>
          <w:rFonts w:ascii="Arial" w:hAnsi="Arial" w:cs="Arial"/>
          <w:b/>
          <w:noProof/>
          <w:color w:val="000000" w:themeColor="text1"/>
          <w:sz w:val="22"/>
          <w:szCs w:val="22"/>
          <w:lang w:val="sv-SE" w:eastAsia="sv-SE"/>
        </w:rPr>
        <w:t xml:space="preserve"> </w:t>
      </w:r>
      <w:ins w:id="0" w:author="Emma Nilsson" w:date="2017-03-06T08:18:00Z">
        <w:r w:rsidR="004750FF">
          <w:rPr>
            <w:rFonts w:ascii="Arial" w:hAnsi="Arial" w:cs="Arial"/>
            <w:b/>
            <w:noProof/>
            <w:color w:val="000000" w:themeColor="text1"/>
            <w:sz w:val="22"/>
            <w:szCs w:val="22"/>
            <w:lang w:val="sv-SE" w:eastAsia="sv-SE"/>
          </w:rPr>
          <w:t>mars</w:t>
        </w:r>
      </w:ins>
      <w:del w:id="1" w:author="Emma Nilsson" w:date="2017-03-06T08:18:00Z">
        <w:r w:rsidR="002958BB" w:rsidRPr="001823E0" w:rsidDel="004750FF">
          <w:rPr>
            <w:rFonts w:ascii="Arial" w:hAnsi="Arial" w:cs="Arial"/>
            <w:b/>
            <w:noProof/>
            <w:color w:val="000000" w:themeColor="text1"/>
            <w:sz w:val="22"/>
            <w:szCs w:val="22"/>
            <w:lang w:val="sv-SE" w:eastAsia="sv-SE"/>
          </w:rPr>
          <w:delText>februari</w:delText>
        </w:r>
      </w:del>
      <w:r w:rsidRPr="001823E0">
        <w:rPr>
          <w:rFonts w:ascii="Arial" w:hAnsi="Arial" w:cs="Arial"/>
          <w:b/>
          <w:noProof/>
          <w:color w:val="000000" w:themeColor="text1"/>
          <w:sz w:val="22"/>
          <w:szCs w:val="22"/>
          <w:lang w:val="sv-SE"/>
        </w:rPr>
        <w:t xml:space="preserve"> 2016</w:t>
      </w:r>
      <w:r w:rsidRPr="001823E0">
        <w:rPr>
          <w:rFonts w:ascii="Arial" w:hAnsi="Arial" w:cs="Arial"/>
          <w:noProof/>
          <w:color w:val="000000" w:themeColor="text1"/>
          <w:sz w:val="22"/>
          <w:szCs w:val="22"/>
          <w:lang w:val="sv-SE"/>
        </w:rPr>
        <w:t xml:space="preserve"> –</w:t>
      </w:r>
      <w:r w:rsidR="00A6252E" w:rsidRPr="001823E0">
        <w:rPr>
          <w:rFonts w:ascii="Arial" w:hAnsi="Arial" w:cs="Arial"/>
          <w:noProof/>
          <w:color w:val="000000" w:themeColor="text1"/>
          <w:sz w:val="22"/>
          <w:szCs w:val="22"/>
          <w:lang w:val="sv-SE"/>
        </w:rPr>
        <w:t xml:space="preserve"> </w:t>
      </w:r>
      <w:r w:rsidR="002958BB" w:rsidRPr="001823E0">
        <w:rPr>
          <w:rFonts w:ascii="Arial" w:hAnsi="Arial" w:cs="Arial"/>
          <w:color w:val="000000" w:themeColor="text1"/>
          <w:sz w:val="22"/>
          <w:szCs w:val="22"/>
          <w:lang w:val="sv-SE"/>
        </w:rPr>
        <w:t>Schneider Electric introducerar Galaxy VX</w:t>
      </w:r>
      <w:r w:rsidR="000C52FF">
        <w:rPr>
          <w:rFonts w:ascii="Arial" w:hAnsi="Arial" w:cs="Arial"/>
          <w:color w:val="000000" w:themeColor="text1"/>
          <w:sz w:val="22"/>
          <w:szCs w:val="22"/>
          <w:lang w:val="sv-SE"/>
        </w:rPr>
        <w:t>,</w:t>
      </w:r>
      <w:r w:rsidR="002958BB" w:rsidRPr="001823E0">
        <w:rPr>
          <w:rFonts w:ascii="Arial" w:hAnsi="Arial" w:cs="Arial"/>
          <w:color w:val="000000" w:themeColor="text1"/>
          <w:sz w:val="22"/>
          <w:szCs w:val="22"/>
          <w:lang w:val="sv-SE"/>
        </w:rPr>
        <w:t xml:space="preserve"> en högeffektiv, kompakt och lättmonterad trefas</w:t>
      </w:r>
      <w:r w:rsidR="000C52FF">
        <w:rPr>
          <w:rFonts w:ascii="Arial" w:hAnsi="Arial" w:cs="Arial"/>
          <w:color w:val="000000" w:themeColor="text1"/>
          <w:sz w:val="22"/>
          <w:szCs w:val="22"/>
          <w:lang w:val="sv-SE"/>
        </w:rPr>
        <w:t>-</w:t>
      </w:r>
      <w:r w:rsidR="002958BB" w:rsidRPr="001823E0">
        <w:rPr>
          <w:rFonts w:ascii="Arial" w:hAnsi="Arial" w:cs="Arial"/>
          <w:color w:val="000000" w:themeColor="text1"/>
          <w:sz w:val="22"/>
          <w:szCs w:val="22"/>
          <w:lang w:val="sv-SE"/>
        </w:rPr>
        <w:t>UPS (Uninterruptible Power Supply)</w:t>
      </w:r>
      <w:r w:rsidR="000C52FF">
        <w:rPr>
          <w:rFonts w:ascii="Arial" w:hAnsi="Arial" w:cs="Arial"/>
          <w:color w:val="000000" w:themeColor="text1"/>
          <w:sz w:val="22"/>
          <w:szCs w:val="22"/>
          <w:lang w:val="sv-SE"/>
        </w:rPr>
        <w:t xml:space="preserve">. </w:t>
      </w:r>
      <w:proofErr w:type="spellStart"/>
      <w:r w:rsidR="000C52FF">
        <w:rPr>
          <w:rFonts w:ascii="Arial" w:hAnsi="Arial" w:cs="Arial"/>
          <w:color w:val="000000" w:themeColor="text1"/>
          <w:sz w:val="22"/>
          <w:szCs w:val="22"/>
          <w:lang w:val="sv-SE"/>
        </w:rPr>
        <w:t>Galaxy</w:t>
      </w:r>
      <w:proofErr w:type="spellEnd"/>
      <w:r w:rsidR="000C52FF">
        <w:rPr>
          <w:rFonts w:ascii="Arial" w:hAnsi="Arial" w:cs="Arial"/>
          <w:color w:val="000000" w:themeColor="text1"/>
          <w:sz w:val="22"/>
          <w:szCs w:val="22"/>
          <w:lang w:val="sv-SE"/>
        </w:rPr>
        <w:t xml:space="preserve"> VX har </w:t>
      </w:r>
      <w:r w:rsidR="002958BB" w:rsidRPr="001823E0">
        <w:rPr>
          <w:rFonts w:ascii="Arial" w:hAnsi="Arial" w:cs="Arial"/>
          <w:color w:val="000000" w:themeColor="text1"/>
          <w:sz w:val="22"/>
          <w:szCs w:val="22"/>
          <w:lang w:val="sv-SE"/>
        </w:rPr>
        <w:t xml:space="preserve">flexibla </w:t>
      </w:r>
      <w:r w:rsidR="00961A9C" w:rsidRPr="001823E0">
        <w:rPr>
          <w:rFonts w:ascii="Arial" w:hAnsi="Arial" w:cs="Arial"/>
          <w:color w:val="000000" w:themeColor="text1"/>
          <w:sz w:val="22"/>
          <w:szCs w:val="22"/>
          <w:lang w:val="sv-SE"/>
        </w:rPr>
        <w:t>drift</w:t>
      </w:r>
      <w:r w:rsidR="002958BB" w:rsidRPr="001823E0">
        <w:rPr>
          <w:rFonts w:ascii="Arial" w:hAnsi="Arial" w:cs="Arial"/>
          <w:color w:val="000000" w:themeColor="text1"/>
          <w:sz w:val="22"/>
          <w:szCs w:val="22"/>
          <w:lang w:val="sv-SE"/>
        </w:rPr>
        <w:t xml:space="preserve">lägen för </w:t>
      </w:r>
      <w:r w:rsidR="00E36FE1">
        <w:rPr>
          <w:rFonts w:ascii="Arial" w:hAnsi="Arial" w:cs="Arial"/>
          <w:color w:val="000000" w:themeColor="text1"/>
          <w:sz w:val="22"/>
          <w:szCs w:val="22"/>
          <w:lang w:val="sv-SE"/>
        </w:rPr>
        <w:t>större</w:t>
      </w:r>
      <w:r w:rsidR="002958BB" w:rsidRPr="001823E0">
        <w:rPr>
          <w:rFonts w:ascii="Arial" w:hAnsi="Arial" w:cs="Arial"/>
          <w:color w:val="000000" w:themeColor="text1"/>
          <w:sz w:val="22"/>
          <w:szCs w:val="22"/>
          <w:lang w:val="sv-SE"/>
        </w:rPr>
        <w:t xml:space="preserve"> fastigheter, datacenter och företagskritiska applikationer</w:t>
      </w:r>
      <w:r w:rsidR="00854E47">
        <w:rPr>
          <w:rFonts w:ascii="Arial" w:hAnsi="Arial" w:cs="Arial"/>
          <w:color w:val="000000" w:themeColor="text1"/>
          <w:sz w:val="22"/>
          <w:szCs w:val="22"/>
          <w:lang w:val="sv-SE"/>
        </w:rPr>
        <w:t xml:space="preserve"> </w:t>
      </w:r>
      <w:r w:rsidR="000C52FF">
        <w:rPr>
          <w:rFonts w:ascii="Arial" w:hAnsi="Arial" w:cs="Arial"/>
          <w:color w:val="000000" w:themeColor="text1"/>
          <w:sz w:val="22"/>
          <w:szCs w:val="22"/>
          <w:lang w:val="sv-SE"/>
        </w:rPr>
        <w:t xml:space="preserve">såsom </w:t>
      </w:r>
      <w:r w:rsidR="00451359" w:rsidRPr="001823E0">
        <w:rPr>
          <w:rFonts w:ascii="Arial" w:hAnsi="Arial" w:cs="Arial"/>
          <w:color w:val="000000" w:themeColor="text1"/>
          <w:sz w:val="22"/>
          <w:szCs w:val="22"/>
          <w:lang w:val="sv-SE"/>
        </w:rPr>
        <w:t>sjukhus</w:t>
      </w:r>
      <w:r w:rsidR="002958BB" w:rsidRPr="001823E0">
        <w:rPr>
          <w:rFonts w:ascii="Arial" w:hAnsi="Arial" w:cs="Arial"/>
          <w:color w:val="000000" w:themeColor="text1"/>
          <w:sz w:val="22"/>
          <w:szCs w:val="22"/>
          <w:lang w:val="sv-SE"/>
        </w:rPr>
        <w:t>.</w:t>
      </w:r>
    </w:p>
    <w:p w14:paraId="3F56D6AB" w14:textId="77777777" w:rsidR="00C74992" w:rsidRPr="00171AD8" w:rsidRDefault="00C74992" w:rsidP="00092FB5">
      <w:pPr>
        <w:rPr>
          <w:rFonts w:ascii="Arial" w:hAnsi="Arial" w:cs="Arial"/>
          <w:color w:val="000000" w:themeColor="text1"/>
          <w:sz w:val="22"/>
          <w:szCs w:val="22"/>
          <w:lang w:val="sv-SE"/>
        </w:rPr>
      </w:pPr>
      <w:r w:rsidRPr="001823E0">
        <w:rPr>
          <w:rFonts w:ascii="Arial" w:hAnsi="Arial" w:cs="Arial"/>
          <w:color w:val="000000" w:themeColor="text1"/>
          <w:sz w:val="22"/>
          <w:szCs w:val="22"/>
          <w:lang w:val="sv-SE"/>
        </w:rPr>
        <w:t>–</w:t>
      </w:r>
      <w:r w:rsidR="008513EE">
        <w:rPr>
          <w:rFonts w:ascii="Arial" w:hAnsi="Arial" w:cs="Arial"/>
          <w:color w:val="000000" w:themeColor="text1"/>
          <w:sz w:val="22"/>
          <w:szCs w:val="22"/>
          <w:lang w:val="sv-SE"/>
        </w:rPr>
        <w:t> Våra kunder har ett flertal huv</w:t>
      </w:r>
      <w:r w:rsidRPr="001823E0">
        <w:rPr>
          <w:rFonts w:ascii="Arial" w:hAnsi="Arial" w:cs="Arial"/>
          <w:color w:val="000000" w:themeColor="text1"/>
          <w:sz w:val="22"/>
          <w:szCs w:val="22"/>
          <w:lang w:val="sv-SE"/>
        </w:rPr>
        <w:t>u</w:t>
      </w:r>
      <w:r w:rsidR="008513EE">
        <w:rPr>
          <w:rFonts w:ascii="Arial" w:hAnsi="Arial" w:cs="Arial"/>
          <w:color w:val="000000" w:themeColor="text1"/>
          <w:sz w:val="22"/>
          <w:szCs w:val="22"/>
          <w:lang w:val="sv-SE"/>
        </w:rPr>
        <w:t>d</w:t>
      </w:r>
      <w:r w:rsidR="00854E47">
        <w:rPr>
          <w:rFonts w:ascii="Arial" w:hAnsi="Arial" w:cs="Arial"/>
          <w:color w:val="000000" w:themeColor="text1"/>
          <w:sz w:val="22"/>
          <w:szCs w:val="22"/>
          <w:lang w:val="sv-SE"/>
        </w:rPr>
        <w:t xml:space="preserve">sakliga utmaningar </w:t>
      </w:r>
      <w:r w:rsidR="000C52FF">
        <w:rPr>
          <w:rFonts w:ascii="Arial" w:hAnsi="Arial" w:cs="Arial"/>
          <w:color w:val="000000" w:themeColor="text1"/>
          <w:sz w:val="22"/>
          <w:szCs w:val="22"/>
          <w:lang w:val="sv-SE"/>
        </w:rPr>
        <w:t xml:space="preserve">beträffande </w:t>
      </w:r>
      <w:r w:rsidRPr="001823E0">
        <w:rPr>
          <w:rFonts w:ascii="Arial" w:hAnsi="Arial" w:cs="Arial"/>
          <w:color w:val="000000" w:themeColor="text1"/>
          <w:sz w:val="22"/>
          <w:szCs w:val="22"/>
          <w:lang w:val="sv-SE"/>
        </w:rPr>
        <w:t>riskha</w:t>
      </w:r>
      <w:r w:rsidR="004402C8">
        <w:rPr>
          <w:rFonts w:ascii="Arial" w:hAnsi="Arial" w:cs="Arial"/>
          <w:color w:val="000000" w:themeColor="text1"/>
          <w:sz w:val="22"/>
          <w:szCs w:val="22"/>
          <w:lang w:val="sv-SE"/>
        </w:rPr>
        <w:t xml:space="preserve">ntering, pålitlighet, </w:t>
      </w:r>
      <w:r w:rsidR="004402C8" w:rsidRPr="00171AD8">
        <w:rPr>
          <w:rFonts w:ascii="Arial" w:hAnsi="Arial" w:cs="Arial"/>
          <w:color w:val="000000" w:themeColor="text1"/>
          <w:sz w:val="22"/>
          <w:szCs w:val="22"/>
          <w:lang w:val="sv-SE"/>
        </w:rPr>
        <w:t>underhåll</w:t>
      </w:r>
      <w:r w:rsidRPr="00171AD8">
        <w:rPr>
          <w:rFonts w:ascii="Arial" w:hAnsi="Arial" w:cs="Arial"/>
          <w:color w:val="000000" w:themeColor="text1"/>
          <w:sz w:val="22"/>
          <w:szCs w:val="22"/>
          <w:lang w:val="sv-SE"/>
        </w:rPr>
        <w:t xml:space="preserve">, säkerhet </w:t>
      </w:r>
      <w:r w:rsidR="000C52FF" w:rsidRPr="00171AD8">
        <w:rPr>
          <w:rFonts w:ascii="Arial" w:hAnsi="Arial" w:cs="Arial"/>
          <w:color w:val="000000" w:themeColor="text1"/>
          <w:sz w:val="22"/>
          <w:szCs w:val="22"/>
          <w:lang w:val="sv-SE"/>
        </w:rPr>
        <w:t xml:space="preserve">samt </w:t>
      </w:r>
      <w:r w:rsidRPr="00171AD8">
        <w:rPr>
          <w:rFonts w:ascii="Arial" w:hAnsi="Arial" w:cs="Arial"/>
          <w:color w:val="000000" w:themeColor="text1"/>
          <w:sz w:val="22"/>
          <w:szCs w:val="22"/>
          <w:lang w:val="sv-SE"/>
        </w:rPr>
        <w:t xml:space="preserve">att sänka </w:t>
      </w:r>
      <w:r w:rsidR="000C52FF" w:rsidRPr="00171AD8">
        <w:rPr>
          <w:rFonts w:ascii="Arial" w:hAnsi="Arial" w:cs="Arial"/>
          <w:color w:val="000000" w:themeColor="text1"/>
          <w:sz w:val="22"/>
          <w:szCs w:val="22"/>
          <w:lang w:val="sv-SE"/>
        </w:rPr>
        <w:t xml:space="preserve">sina </w:t>
      </w:r>
      <w:r w:rsidRPr="00171AD8">
        <w:rPr>
          <w:rFonts w:ascii="Arial" w:hAnsi="Arial" w:cs="Arial"/>
          <w:color w:val="000000" w:themeColor="text1"/>
          <w:sz w:val="22"/>
          <w:szCs w:val="22"/>
          <w:lang w:val="sv-SE"/>
        </w:rPr>
        <w:t>driftkostna</w:t>
      </w:r>
      <w:r w:rsidR="00854E47" w:rsidRPr="00171AD8">
        <w:rPr>
          <w:rFonts w:ascii="Arial" w:hAnsi="Arial" w:cs="Arial"/>
          <w:color w:val="000000" w:themeColor="text1"/>
          <w:sz w:val="22"/>
          <w:szCs w:val="22"/>
          <w:lang w:val="sv-SE"/>
        </w:rPr>
        <w:t xml:space="preserve">der. Galaxy VX adresserar </w:t>
      </w:r>
      <w:r w:rsidR="000C52FF" w:rsidRPr="00171AD8">
        <w:rPr>
          <w:rFonts w:ascii="Arial" w:hAnsi="Arial" w:cs="Arial"/>
          <w:color w:val="000000" w:themeColor="text1"/>
          <w:sz w:val="22"/>
          <w:szCs w:val="22"/>
          <w:lang w:val="sv-SE"/>
        </w:rPr>
        <w:t xml:space="preserve">dessa </w:t>
      </w:r>
      <w:r w:rsidRPr="00171AD8">
        <w:rPr>
          <w:rFonts w:ascii="Arial" w:hAnsi="Arial" w:cs="Arial"/>
          <w:color w:val="000000" w:themeColor="text1"/>
          <w:sz w:val="22"/>
          <w:szCs w:val="22"/>
          <w:lang w:val="sv-SE"/>
        </w:rPr>
        <w:t>problem med innovativ teknik, användarvänlighet och s</w:t>
      </w:r>
      <w:r w:rsidR="0068627B" w:rsidRPr="00171AD8">
        <w:rPr>
          <w:rFonts w:ascii="Arial" w:hAnsi="Arial" w:cs="Arial"/>
          <w:color w:val="000000" w:themeColor="text1"/>
          <w:sz w:val="22"/>
          <w:szCs w:val="22"/>
          <w:lang w:val="sv-SE"/>
        </w:rPr>
        <w:t>tor kompabilitet</w:t>
      </w:r>
      <w:r w:rsidRPr="00171AD8">
        <w:rPr>
          <w:rFonts w:ascii="Arial" w:hAnsi="Arial" w:cs="Arial"/>
          <w:color w:val="000000" w:themeColor="text1"/>
          <w:sz w:val="22"/>
          <w:szCs w:val="22"/>
          <w:lang w:val="sv-SE"/>
        </w:rPr>
        <w:t xml:space="preserve">, säger </w:t>
      </w:r>
      <w:r w:rsidR="000C52FF" w:rsidRPr="00171AD8">
        <w:rPr>
          <w:rFonts w:ascii="Arial" w:hAnsi="Arial" w:cs="Arial"/>
          <w:color w:val="000000" w:themeColor="text1"/>
          <w:sz w:val="22"/>
          <w:szCs w:val="22"/>
          <w:lang w:val="sv-SE"/>
        </w:rPr>
        <w:t>Charlie Timmermann</w:t>
      </w:r>
      <w:r w:rsidR="006D5B16" w:rsidRPr="00171AD8">
        <w:rPr>
          <w:rFonts w:ascii="Arial" w:hAnsi="Arial" w:cs="Arial"/>
          <w:color w:val="000000" w:themeColor="text1"/>
          <w:sz w:val="22"/>
          <w:szCs w:val="22"/>
          <w:lang w:val="sv-SE"/>
        </w:rPr>
        <w:t xml:space="preserve">, </w:t>
      </w:r>
      <w:r w:rsidR="000C52FF" w:rsidRPr="00171AD8">
        <w:rPr>
          <w:rFonts w:ascii="Arial" w:hAnsi="Arial" w:cs="Arial"/>
          <w:color w:val="000000" w:themeColor="text1"/>
          <w:sz w:val="22"/>
          <w:szCs w:val="22"/>
          <w:lang w:val="sv-SE"/>
        </w:rPr>
        <w:t xml:space="preserve">Vice President </w:t>
      </w:r>
      <w:r w:rsidR="006D5B16" w:rsidRPr="00171AD8">
        <w:rPr>
          <w:rFonts w:ascii="Arial" w:hAnsi="Arial" w:cs="Arial"/>
          <w:color w:val="000000" w:themeColor="text1"/>
          <w:sz w:val="22"/>
          <w:szCs w:val="22"/>
          <w:lang w:val="sv-SE"/>
        </w:rPr>
        <w:t>för IT Division</w:t>
      </w:r>
      <w:r w:rsidRPr="00171AD8">
        <w:rPr>
          <w:rFonts w:ascii="Arial" w:hAnsi="Arial" w:cs="Arial"/>
          <w:color w:val="000000" w:themeColor="text1"/>
          <w:sz w:val="22"/>
          <w:szCs w:val="22"/>
          <w:lang w:val="sv-SE"/>
        </w:rPr>
        <w:t xml:space="preserve"> på Schneider Electric.</w:t>
      </w:r>
    </w:p>
    <w:p w14:paraId="01762BAD" w14:textId="77777777" w:rsidR="00A17F8E" w:rsidRPr="00171AD8" w:rsidRDefault="00854E47" w:rsidP="00092FB5">
      <w:pPr>
        <w:rPr>
          <w:rFonts w:ascii="Arial" w:hAnsi="Arial" w:cs="Arial"/>
          <w:color w:val="000000" w:themeColor="text1"/>
          <w:sz w:val="22"/>
          <w:szCs w:val="22"/>
          <w:lang w:val="sv-SE"/>
        </w:rPr>
      </w:pPr>
      <w:r w:rsidRPr="00171AD8">
        <w:rPr>
          <w:rFonts w:ascii="Arial" w:hAnsi="Arial" w:cs="Arial"/>
          <w:color w:val="000000" w:themeColor="text1"/>
          <w:sz w:val="22"/>
          <w:szCs w:val="22"/>
          <w:lang w:val="sv-SE"/>
        </w:rPr>
        <w:t>Galaxy VX:s ”Pay-as-you-grow”-lösning</w:t>
      </w:r>
      <w:r w:rsidR="002958BB" w:rsidRPr="00171AD8">
        <w:rPr>
          <w:rFonts w:ascii="Arial" w:hAnsi="Arial" w:cs="Arial"/>
          <w:color w:val="000000" w:themeColor="text1"/>
          <w:sz w:val="22"/>
          <w:szCs w:val="22"/>
          <w:lang w:val="sv-SE"/>
        </w:rPr>
        <w:t xml:space="preserve"> erbjuder före</w:t>
      </w:r>
      <w:r w:rsidRPr="00171AD8">
        <w:rPr>
          <w:rFonts w:ascii="Arial" w:hAnsi="Arial" w:cs="Arial"/>
          <w:color w:val="000000" w:themeColor="text1"/>
          <w:sz w:val="22"/>
          <w:szCs w:val="22"/>
          <w:lang w:val="sv-SE"/>
        </w:rPr>
        <w:t xml:space="preserve">tag möjligheten att skala upp </w:t>
      </w:r>
      <w:r w:rsidR="002958BB" w:rsidRPr="00171AD8">
        <w:rPr>
          <w:rFonts w:ascii="Arial" w:hAnsi="Arial" w:cs="Arial"/>
          <w:color w:val="000000" w:themeColor="text1"/>
          <w:sz w:val="22"/>
          <w:szCs w:val="22"/>
          <w:lang w:val="sv-SE"/>
        </w:rPr>
        <w:t>efter behov. Galaxy VX finns</w:t>
      </w:r>
      <w:r w:rsidR="000C52FF" w:rsidRPr="00171AD8">
        <w:rPr>
          <w:rFonts w:ascii="Arial" w:hAnsi="Arial" w:cs="Arial"/>
          <w:color w:val="000000" w:themeColor="text1"/>
          <w:sz w:val="22"/>
          <w:szCs w:val="22"/>
          <w:lang w:val="sv-SE"/>
        </w:rPr>
        <w:t xml:space="preserve"> idag</w:t>
      </w:r>
      <w:r w:rsidR="002958BB" w:rsidRPr="00171AD8">
        <w:rPr>
          <w:rFonts w:ascii="Arial" w:hAnsi="Arial" w:cs="Arial"/>
          <w:color w:val="000000" w:themeColor="text1"/>
          <w:sz w:val="22"/>
          <w:szCs w:val="22"/>
          <w:lang w:val="sv-SE"/>
        </w:rPr>
        <w:t xml:space="preserve"> tillgänglig i storlekarna 1000kW, 1250kW och 1500kW och kan parallellkopplas för att </w:t>
      </w:r>
      <w:proofErr w:type="spellStart"/>
      <w:r w:rsidR="00374565" w:rsidRPr="00171AD8">
        <w:rPr>
          <w:rFonts w:ascii="Arial" w:hAnsi="Arial" w:cs="Arial"/>
          <w:color w:val="000000" w:themeColor="text1"/>
          <w:sz w:val="22"/>
          <w:szCs w:val="22"/>
          <w:lang w:val="sv-SE"/>
        </w:rPr>
        <w:t>strömförsörja</w:t>
      </w:r>
      <w:proofErr w:type="spellEnd"/>
      <w:r w:rsidR="00374565" w:rsidRPr="00171AD8">
        <w:rPr>
          <w:rFonts w:ascii="Arial" w:hAnsi="Arial" w:cs="Arial"/>
          <w:color w:val="000000" w:themeColor="text1"/>
          <w:sz w:val="22"/>
          <w:szCs w:val="22"/>
          <w:lang w:val="sv-SE"/>
        </w:rPr>
        <w:t xml:space="preserve"> </w:t>
      </w:r>
      <w:r w:rsidR="000C52FF" w:rsidRPr="00171AD8">
        <w:rPr>
          <w:rFonts w:ascii="Arial" w:hAnsi="Arial" w:cs="Arial"/>
          <w:color w:val="000000" w:themeColor="text1"/>
          <w:sz w:val="22"/>
          <w:szCs w:val="22"/>
          <w:lang w:val="sv-SE"/>
        </w:rPr>
        <w:t xml:space="preserve">mycket stora </w:t>
      </w:r>
      <w:r w:rsidR="00374565" w:rsidRPr="00171AD8">
        <w:rPr>
          <w:rFonts w:ascii="Arial" w:hAnsi="Arial" w:cs="Arial"/>
          <w:color w:val="000000" w:themeColor="text1"/>
          <w:sz w:val="22"/>
          <w:szCs w:val="22"/>
          <w:lang w:val="sv-SE"/>
        </w:rPr>
        <w:t>laster.</w:t>
      </w:r>
    </w:p>
    <w:p w14:paraId="2D763F40" w14:textId="77777777" w:rsidR="00092FB5" w:rsidRPr="00171AD8" w:rsidRDefault="00092FB5" w:rsidP="00092FB5">
      <w:pPr>
        <w:rPr>
          <w:rFonts w:ascii="Arial" w:hAnsi="Arial" w:cs="Arial"/>
          <w:color w:val="000000" w:themeColor="text1"/>
          <w:sz w:val="22"/>
          <w:szCs w:val="22"/>
          <w:lang w:val="sv-SE"/>
        </w:rPr>
      </w:pPr>
      <w:r w:rsidRPr="00171AD8">
        <w:rPr>
          <w:rFonts w:ascii="Arial" w:hAnsi="Arial" w:cs="Arial"/>
          <w:color w:val="000000" w:themeColor="text1"/>
          <w:sz w:val="22"/>
          <w:szCs w:val="22"/>
          <w:lang w:val="sv-SE"/>
        </w:rPr>
        <w:t>– </w:t>
      </w:r>
      <w:proofErr w:type="spellStart"/>
      <w:r w:rsidR="00427A90" w:rsidRPr="00171AD8">
        <w:rPr>
          <w:rFonts w:ascii="Arial" w:hAnsi="Arial" w:cs="Arial"/>
          <w:sz w:val="22"/>
          <w:szCs w:val="22"/>
          <w:lang w:val="sv-SE"/>
        </w:rPr>
        <w:t>Galaxy</w:t>
      </w:r>
      <w:proofErr w:type="spellEnd"/>
      <w:r w:rsidR="00427A90" w:rsidRPr="00171AD8">
        <w:rPr>
          <w:rFonts w:ascii="Arial" w:hAnsi="Arial" w:cs="Arial"/>
          <w:sz w:val="22"/>
          <w:szCs w:val="22"/>
          <w:lang w:val="sv-SE"/>
        </w:rPr>
        <w:t xml:space="preserve"> VX kan </w:t>
      </w:r>
      <w:r w:rsidR="00C3579F" w:rsidRPr="00171AD8">
        <w:rPr>
          <w:rFonts w:ascii="Arial" w:hAnsi="Arial" w:cs="Arial"/>
          <w:sz w:val="22"/>
          <w:szCs w:val="22"/>
          <w:lang w:val="sv-SE"/>
        </w:rPr>
        <w:t xml:space="preserve">enkelt </w:t>
      </w:r>
      <w:r w:rsidR="00427A90" w:rsidRPr="00171AD8">
        <w:rPr>
          <w:rFonts w:ascii="Arial" w:hAnsi="Arial" w:cs="Arial"/>
          <w:sz w:val="22"/>
          <w:szCs w:val="22"/>
          <w:lang w:val="sv-SE"/>
        </w:rPr>
        <w:t>in</w:t>
      </w:r>
      <w:r w:rsidR="00C3579F" w:rsidRPr="00171AD8">
        <w:rPr>
          <w:rFonts w:ascii="Arial" w:hAnsi="Arial" w:cs="Arial"/>
          <w:sz w:val="22"/>
          <w:szCs w:val="22"/>
          <w:lang w:val="sv-SE"/>
        </w:rPr>
        <w:t xml:space="preserve">tegreras </w:t>
      </w:r>
      <w:r w:rsidR="00427A90" w:rsidRPr="00171AD8">
        <w:rPr>
          <w:rFonts w:ascii="Arial" w:hAnsi="Arial" w:cs="Arial"/>
          <w:sz w:val="22"/>
          <w:szCs w:val="22"/>
          <w:lang w:val="sv-SE"/>
        </w:rPr>
        <w:t xml:space="preserve">med </w:t>
      </w:r>
      <w:r w:rsidR="00C3579F" w:rsidRPr="00171AD8">
        <w:rPr>
          <w:rFonts w:ascii="Arial" w:hAnsi="Arial" w:cs="Arial"/>
          <w:sz w:val="22"/>
          <w:szCs w:val="22"/>
          <w:lang w:val="sv-SE"/>
        </w:rPr>
        <w:t xml:space="preserve">befintliga </w:t>
      </w:r>
      <w:r w:rsidR="00427A90" w:rsidRPr="00171AD8">
        <w:rPr>
          <w:rFonts w:ascii="Arial" w:hAnsi="Arial" w:cs="Arial"/>
          <w:sz w:val="22"/>
          <w:szCs w:val="22"/>
          <w:lang w:val="sv-SE"/>
        </w:rPr>
        <w:t>system för anläggningsöver</w:t>
      </w:r>
      <w:r w:rsidR="00C3579F" w:rsidRPr="00171AD8">
        <w:rPr>
          <w:rFonts w:ascii="Arial" w:hAnsi="Arial" w:cs="Arial"/>
          <w:sz w:val="22"/>
          <w:szCs w:val="22"/>
          <w:lang w:val="sv-SE"/>
        </w:rPr>
        <w:t xml:space="preserve">vakning och krav på smarta nät </w:t>
      </w:r>
      <w:r w:rsidR="00427A90" w:rsidRPr="00171AD8">
        <w:rPr>
          <w:rFonts w:ascii="Arial" w:hAnsi="Arial" w:cs="Arial"/>
          <w:sz w:val="22"/>
          <w:szCs w:val="22"/>
          <w:lang w:val="sv-SE"/>
        </w:rPr>
        <w:t>och erbjuder flexibilitet för energilagring</w:t>
      </w:r>
      <w:r w:rsidR="000B434F" w:rsidRPr="00171AD8">
        <w:rPr>
          <w:rFonts w:ascii="Arial" w:hAnsi="Arial" w:cs="Arial"/>
          <w:sz w:val="22"/>
          <w:szCs w:val="22"/>
          <w:lang w:val="sv-SE"/>
        </w:rPr>
        <w:t xml:space="preserve"> där </w:t>
      </w:r>
      <w:proofErr w:type="spellStart"/>
      <w:r w:rsidR="000B434F" w:rsidRPr="00171AD8">
        <w:rPr>
          <w:rFonts w:ascii="Arial" w:hAnsi="Arial" w:cs="Arial"/>
          <w:sz w:val="22"/>
          <w:szCs w:val="22"/>
          <w:lang w:val="sv-SE"/>
        </w:rPr>
        <w:t>VX</w:t>
      </w:r>
      <w:proofErr w:type="spellEnd"/>
      <w:r w:rsidR="00427A90" w:rsidRPr="00171AD8">
        <w:rPr>
          <w:rFonts w:ascii="Arial" w:hAnsi="Arial" w:cs="Arial"/>
          <w:sz w:val="22"/>
          <w:szCs w:val="22"/>
          <w:lang w:val="sv-SE"/>
        </w:rPr>
        <w:t xml:space="preserve"> </w:t>
      </w:r>
      <w:r w:rsidR="00C3579F" w:rsidRPr="00171AD8">
        <w:rPr>
          <w:rFonts w:ascii="Arial" w:hAnsi="Arial" w:cs="Arial"/>
          <w:sz w:val="22"/>
          <w:szCs w:val="22"/>
          <w:lang w:val="sv-SE"/>
        </w:rPr>
        <w:t>utöver traditionella bly</w:t>
      </w:r>
      <w:r w:rsidR="00BC707C">
        <w:rPr>
          <w:rFonts w:ascii="Arial" w:hAnsi="Arial" w:cs="Arial"/>
          <w:sz w:val="22"/>
          <w:szCs w:val="22"/>
          <w:lang w:val="sv-SE"/>
        </w:rPr>
        <w:t>-</w:t>
      </w:r>
      <w:r w:rsidR="000B434F" w:rsidRPr="00171AD8">
        <w:rPr>
          <w:rFonts w:ascii="Arial" w:hAnsi="Arial" w:cs="Arial"/>
          <w:sz w:val="22"/>
          <w:szCs w:val="22"/>
          <w:lang w:val="sv-SE"/>
        </w:rPr>
        <w:t xml:space="preserve"> och </w:t>
      </w:r>
      <w:r w:rsidR="00C3579F" w:rsidRPr="00171AD8">
        <w:rPr>
          <w:rFonts w:ascii="Arial" w:hAnsi="Arial" w:cs="Arial"/>
          <w:sz w:val="22"/>
          <w:szCs w:val="22"/>
          <w:lang w:val="sv-SE"/>
        </w:rPr>
        <w:t xml:space="preserve">NiCd batterier samt flywheels </w:t>
      </w:r>
      <w:r w:rsidR="000B434F" w:rsidRPr="00171AD8">
        <w:rPr>
          <w:rFonts w:ascii="Arial" w:hAnsi="Arial" w:cs="Arial"/>
          <w:sz w:val="22"/>
          <w:szCs w:val="22"/>
          <w:lang w:val="sv-SE"/>
        </w:rPr>
        <w:t xml:space="preserve">även kan </w:t>
      </w:r>
      <w:r w:rsidR="00427A90" w:rsidRPr="00171AD8">
        <w:rPr>
          <w:rFonts w:ascii="Arial" w:hAnsi="Arial" w:cs="Arial"/>
          <w:sz w:val="22"/>
          <w:szCs w:val="22"/>
          <w:lang w:val="sv-SE"/>
        </w:rPr>
        <w:t>arbeta med Schneiders nya Li-Ion batterier.</w:t>
      </w:r>
      <w:r w:rsidR="00C74992" w:rsidRPr="00171AD8">
        <w:rPr>
          <w:rFonts w:ascii="Arial" w:hAnsi="Arial" w:cs="Arial"/>
          <w:color w:val="000000" w:themeColor="text1"/>
          <w:sz w:val="22"/>
          <w:szCs w:val="22"/>
          <w:lang w:val="sv-SE"/>
        </w:rPr>
        <w:t xml:space="preserve"> </w:t>
      </w:r>
      <w:r w:rsidR="000C52FF" w:rsidRPr="00171AD8">
        <w:rPr>
          <w:rFonts w:ascii="Arial" w:hAnsi="Arial" w:cs="Arial"/>
          <w:color w:val="000000" w:themeColor="text1"/>
          <w:sz w:val="22"/>
          <w:szCs w:val="22"/>
          <w:lang w:val="sv-SE"/>
        </w:rPr>
        <w:t xml:space="preserve">I takt med </w:t>
      </w:r>
      <w:r w:rsidR="00C74992" w:rsidRPr="00171AD8">
        <w:rPr>
          <w:rFonts w:ascii="Arial" w:hAnsi="Arial" w:cs="Arial"/>
          <w:color w:val="000000" w:themeColor="text1"/>
          <w:sz w:val="22"/>
          <w:szCs w:val="22"/>
          <w:lang w:val="sv-SE"/>
        </w:rPr>
        <w:t xml:space="preserve">global digitalisering </w:t>
      </w:r>
      <w:r w:rsidR="000C52FF" w:rsidRPr="00171AD8">
        <w:rPr>
          <w:rFonts w:ascii="Arial" w:hAnsi="Arial" w:cs="Arial"/>
          <w:color w:val="000000" w:themeColor="text1"/>
          <w:sz w:val="22"/>
          <w:szCs w:val="22"/>
          <w:lang w:val="sv-SE"/>
        </w:rPr>
        <w:t xml:space="preserve">och ett ökat antal </w:t>
      </w:r>
      <w:r w:rsidR="00C74992" w:rsidRPr="00171AD8">
        <w:rPr>
          <w:rFonts w:ascii="Arial" w:hAnsi="Arial" w:cs="Arial"/>
          <w:color w:val="000000" w:themeColor="text1"/>
          <w:sz w:val="22"/>
          <w:szCs w:val="22"/>
          <w:lang w:val="sv-SE"/>
        </w:rPr>
        <w:t>IoT-produkter</w:t>
      </w:r>
      <w:r w:rsidR="000C52FF" w:rsidRPr="00171AD8">
        <w:rPr>
          <w:rFonts w:ascii="Arial" w:hAnsi="Arial" w:cs="Arial"/>
          <w:color w:val="000000" w:themeColor="text1"/>
          <w:sz w:val="22"/>
          <w:szCs w:val="22"/>
          <w:lang w:val="sv-SE"/>
        </w:rPr>
        <w:t xml:space="preserve"> på marknaden</w:t>
      </w:r>
      <w:r w:rsidR="00C74992" w:rsidRPr="00171AD8">
        <w:rPr>
          <w:rFonts w:ascii="Arial" w:hAnsi="Arial" w:cs="Arial"/>
          <w:color w:val="000000" w:themeColor="text1"/>
          <w:sz w:val="22"/>
          <w:szCs w:val="22"/>
          <w:lang w:val="sv-SE"/>
        </w:rPr>
        <w:t xml:space="preserve"> </w:t>
      </w:r>
      <w:r w:rsidR="000C52FF" w:rsidRPr="00171AD8">
        <w:rPr>
          <w:rFonts w:ascii="Arial" w:hAnsi="Arial" w:cs="Arial"/>
          <w:color w:val="000000" w:themeColor="text1"/>
          <w:sz w:val="22"/>
          <w:szCs w:val="22"/>
          <w:lang w:val="sv-SE"/>
        </w:rPr>
        <w:t xml:space="preserve">så </w:t>
      </w:r>
      <w:r w:rsidR="00C74992" w:rsidRPr="00171AD8">
        <w:rPr>
          <w:rFonts w:ascii="Arial" w:hAnsi="Arial" w:cs="Arial"/>
          <w:color w:val="000000" w:themeColor="text1"/>
          <w:sz w:val="22"/>
          <w:szCs w:val="22"/>
          <w:lang w:val="sv-SE"/>
        </w:rPr>
        <w:t xml:space="preserve">ökar också kraven för en flexibel </w:t>
      </w:r>
      <w:r w:rsidR="000C52FF" w:rsidRPr="00171AD8">
        <w:rPr>
          <w:rFonts w:ascii="Arial" w:hAnsi="Arial" w:cs="Arial"/>
          <w:color w:val="000000" w:themeColor="text1"/>
          <w:sz w:val="22"/>
          <w:szCs w:val="22"/>
          <w:lang w:val="sv-SE"/>
        </w:rPr>
        <w:t xml:space="preserve">och uppkopplingsbar UPS. Det är även viktigt </w:t>
      </w:r>
      <w:r w:rsidR="00E21F5A" w:rsidRPr="00171AD8">
        <w:rPr>
          <w:rFonts w:ascii="Arial" w:hAnsi="Arial" w:cs="Arial"/>
          <w:color w:val="000000" w:themeColor="text1"/>
          <w:sz w:val="22"/>
          <w:szCs w:val="22"/>
          <w:lang w:val="sv-SE"/>
        </w:rPr>
        <w:t>med en produkt</w:t>
      </w:r>
      <w:r w:rsidR="000C52FF" w:rsidRPr="00171AD8">
        <w:rPr>
          <w:rFonts w:ascii="Arial" w:hAnsi="Arial" w:cs="Arial"/>
          <w:color w:val="000000" w:themeColor="text1"/>
          <w:sz w:val="22"/>
          <w:szCs w:val="22"/>
          <w:lang w:val="sv-SE"/>
        </w:rPr>
        <w:t xml:space="preserve"> </w:t>
      </w:r>
      <w:r w:rsidR="00C74992" w:rsidRPr="00171AD8">
        <w:rPr>
          <w:rFonts w:ascii="Arial" w:hAnsi="Arial" w:cs="Arial"/>
          <w:color w:val="000000" w:themeColor="text1"/>
          <w:sz w:val="22"/>
          <w:szCs w:val="22"/>
          <w:lang w:val="sv-SE"/>
        </w:rPr>
        <w:t xml:space="preserve">som </w:t>
      </w:r>
      <w:r w:rsidR="000C52FF" w:rsidRPr="00171AD8">
        <w:rPr>
          <w:rFonts w:ascii="Arial" w:hAnsi="Arial" w:cs="Arial"/>
          <w:color w:val="000000" w:themeColor="text1"/>
          <w:sz w:val="22"/>
          <w:szCs w:val="22"/>
          <w:lang w:val="sv-SE"/>
        </w:rPr>
        <w:t xml:space="preserve">kan </w:t>
      </w:r>
      <w:r w:rsidR="00C74992" w:rsidRPr="00171AD8">
        <w:rPr>
          <w:rFonts w:ascii="Arial" w:hAnsi="Arial" w:cs="Arial"/>
          <w:color w:val="000000" w:themeColor="text1"/>
          <w:sz w:val="22"/>
          <w:szCs w:val="22"/>
          <w:lang w:val="sv-SE"/>
        </w:rPr>
        <w:t>anpassas efter behov</w:t>
      </w:r>
      <w:r w:rsidR="000C52FF" w:rsidRPr="00171AD8">
        <w:rPr>
          <w:rFonts w:ascii="Arial" w:hAnsi="Arial" w:cs="Arial"/>
          <w:color w:val="000000" w:themeColor="text1"/>
          <w:sz w:val="22"/>
          <w:szCs w:val="22"/>
          <w:lang w:val="sv-SE"/>
        </w:rPr>
        <w:t xml:space="preserve"> </w:t>
      </w:r>
      <w:r w:rsidR="00C74992" w:rsidRPr="00171AD8">
        <w:rPr>
          <w:rFonts w:ascii="Arial" w:hAnsi="Arial" w:cs="Arial"/>
          <w:color w:val="000000" w:themeColor="text1"/>
          <w:sz w:val="22"/>
          <w:szCs w:val="22"/>
          <w:lang w:val="sv-SE"/>
        </w:rPr>
        <w:t xml:space="preserve">utan att </w:t>
      </w:r>
      <w:r w:rsidR="000C52FF" w:rsidRPr="00171AD8">
        <w:rPr>
          <w:rFonts w:ascii="Arial" w:hAnsi="Arial" w:cs="Arial"/>
          <w:color w:val="000000" w:themeColor="text1"/>
          <w:sz w:val="22"/>
          <w:szCs w:val="22"/>
          <w:lang w:val="sv-SE"/>
        </w:rPr>
        <w:t xml:space="preserve">göra avkall på </w:t>
      </w:r>
      <w:r w:rsidR="00D14FA1" w:rsidRPr="00171AD8">
        <w:rPr>
          <w:rFonts w:ascii="Arial" w:hAnsi="Arial" w:cs="Arial"/>
          <w:color w:val="000000" w:themeColor="text1"/>
          <w:sz w:val="22"/>
          <w:szCs w:val="22"/>
          <w:lang w:val="sv-SE"/>
        </w:rPr>
        <w:t xml:space="preserve">säkerhet eller </w:t>
      </w:r>
      <w:r w:rsidR="00C74992" w:rsidRPr="00171AD8">
        <w:rPr>
          <w:rFonts w:ascii="Arial" w:hAnsi="Arial" w:cs="Arial"/>
          <w:color w:val="000000" w:themeColor="text1"/>
          <w:sz w:val="22"/>
          <w:szCs w:val="22"/>
          <w:lang w:val="sv-SE"/>
        </w:rPr>
        <w:t>effektivitet,</w:t>
      </w:r>
      <w:r w:rsidRPr="00171AD8">
        <w:rPr>
          <w:rFonts w:ascii="Arial" w:hAnsi="Arial" w:cs="Arial"/>
          <w:color w:val="000000" w:themeColor="text1"/>
          <w:sz w:val="22"/>
          <w:szCs w:val="22"/>
          <w:lang w:val="sv-SE"/>
        </w:rPr>
        <w:t xml:space="preserve"> </w:t>
      </w:r>
      <w:r w:rsidR="00482ADA" w:rsidRPr="00171AD8">
        <w:rPr>
          <w:rFonts w:ascii="Arial" w:hAnsi="Arial" w:cs="Arial"/>
          <w:color w:val="000000" w:themeColor="text1"/>
          <w:sz w:val="22"/>
          <w:szCs w:val="22"/>
          <w:lang w:val="sv-SE"/>
        </w:rPr>
        <w:t xml:space="preserve">säger </w:t>
      </w:r>
      <w:r w:rsidR="00E21F5A" w:rsidRPr="00171AD8">
        <w:rPr>
          <w:rFonts w:ascii="Arial" w:hAnsi="Arial" w:cs="Arial"/>
          <w:color w:val="000000" w:themeColor="text1"/>
          <w:sz w:val="22"/>
          <w:szCs w:val="22"/>
          <w:lang w:val="sv-SE"/>
        </w:rPr>
        <w:t>Charlie Timmermann</w:t>
      </w:r>
      <w:r w:rsidR="00717BB8" w:rsidRPr="00171AD8">
        <w:rPr>
          <w:rFonts w:ascii="Arial" w:hAnsi="Arial" w:cs="Arial"/>
          <w:color w:val="000000" w:themeColor="text1"/>
          <w:sz w:val="22"/>
          <w:szCs w:val="22"/>
          <w:lang w:val="sv-SE"/>
        </w:rPr>
        <w:t>.</w:t>
      </w:r>
    </w:p>
    <w:p w14:paraId="2C6544F5" w14:textId="77777777" w:rsidR="007B4E6E" w:rsidRPr="00171AD8" w:rsidRDefault="004E55DF" w:rsidP="00EE72DC">
      <w:pPr>
        <w:rPr>
          <w:rFonts w:ascii="Arial" w:hAnsi="Arial" w:cs="Arial"/>
          <w:color w:val="000000" w:themeColor="text1"/>
          <w:sz w:val="22"/>
          <w:szCs w:val="22"/>
          <w:lang w:val="sv-SE"/>
        </w:rPr>
      </w:pPr>
      <w:r w:rsidRPr="00171AD8">
        <w:rPr>
          <w:rFonts w:ascii="Arial" w:hAnsi="Arial" w:cs="Arial"/>
          <w:color w:val="000000" w:themeColor="text1"/>
          <w:sz w:val="22"/>
          <w:szCs w:val="22"/>
          <w:lang w:val="sv-SE"/>
        </w:rPr>
        <w:t>Galaxy VX</w:t>
      </w:r>
      <w:r w:rsidR="00961A9C" w:rsidRPr="00171AD8">
        <w:rPr>
          <w:rFonts w:ascii="Arial" w:hAnsi="Arial" w:cs="Arial"/>
          <w:color w:val="000000" w:themeColor="text1"/>
          <w:sz w:val="22"/>
          <w:szCs w:val="22"/>
          <w:lang w:val="sv-SE"/>
        </w:rPr>
        <w:t xml:space="preserve"> är helt integrera</w:t>
      </w:r>
      <w:r w:rsidR="00E21F5A" w:rsidRPr="00171AD8">
        <w:rPr>
          <w:rFonts w:ascii="Arial" w:hAnsi="Arial" w:cs="Arial"/>
          <w:color w:val="000000" w:themeColor="text1"/>
          <w:sz w:val="22"/>
          <w:szCs w:val="22"/>
          <w:lang w:val="sv-SE"/>
        </w:rPr>
        <w:t>d</w:t>
      </w:r>
      <w:r w:rsidR="00961A9C" w:rsidRPr="00171AD8">
        <w:rPr>
          <w:rFonts w:ascii="Arial" w:hAnsi="Arial" w:cs="Arial"/>
          <w:color w:val="000000" w:themeColor="text1"/>
          <w:sz w:val="22"/>
          <w:szCs w:val="22"/>
          <w:lang w:val="sv-SE"/>
        </w:rPr>
        <w:t xml:space="preserve"> med Schneider Electrics senaste energihanteringslösningar, bland annat StruxureOn Digital Services</w:t>
      </w:r>
      <w:r w:rsidR="00C74992" w:rsidRPr="00171AD8">
        <w:rPr>
          <w:rFonts w:ascii="Arial" w:hAnsi="Arial" w:cs="Arial"/>
          <w:color w:val="000000" w:themeColor="text1"/>
          <w:sz w:val="22"/>
          <w:szCs w:val="22"/>
          <w:lang w:val="sv-SE"/>
        </w:rPr>
        <w:t xml:space="preserve"> för datacenter, och </w:t>
      </w:r>
      <w:r w:rsidR="00854E47" w:rsidRPr="00171AD8">
        <w:rPr>
          <w:rFonts w:ascii="Arial" w:hAnsi="Arial" w:cs="Arial"/>
          <w:color w:val="000000" w:themeColor="text1"/>
          <w:sz w:val="22"/>
          <w:szCs w:val="22"/>
          <w:lang w:val="sv-SE"/>
        </w:rPr>
        <w:t xml:space="preserve">är </w:t>
      </w:r>
      <w:r w:rsidR="00C74992" w:rsidRPr="00171AD8">
        <w:rPr>
          <w:rFonts w:ascii="Arial" w:hAnsi="Arial" w:cs="Arial"/>
          <w:color w:val="000000" w:themeColor="text1"/>
          <w:sz w:val="22"/>
          <w:szCs w:val="22"/>
          <w:lang w:val="sv-SE"/>
        </w:rPr>
        <w:t>utrusta</w:t>
      </w:r>
      <w:r w:rsidR="00E21F5A" w:rsidRPr="00171AD8">
        <w:rPr>
          <w:rFonts w:ascii="Arial" w:hAnsi="Arial" w:cs="Arial"/>
          <w:color w:val="000000" w:themeColor="text1"/>
          <w:sz w:val="22"/>
          <w:szCs w:val="22"/>
          <w:lang w:val="sv-SE"/>
        </w:rPr>
        <w:t>d</w:t>
      </w:r>
      <w:r w:rsidR="00961A9C" w:rsidRPr="00171AD8">
        <w:rPr>
          <w:rFonts w:ascii="Arial" w:hAnsi="Arial" w:cs="Arial"/>
          <w:color w:val="000000" w:themeColor="text1"/>
          <w:sz w:val="22"/>
          <w:szCs w:val="22"/>
          <w:lang w:val="sv-SE"/>
        </w:rPr>
        <w:t xml:space="preserve"> med</w:t>
      </w:r>
      <w:r w:rsidR="0068627B" w:rsidRPr="00171AD8">
        <w:rPr>
          <w:rFonts w:ascii="Arial" w:hAnsi="Arial" w:cs="Arial"/>
          <w:color w:val="000000" w:themeColor="text1"/>
          <w:sz w:val="22"/>
          <w:szCs w:val="22"/>
          <w:lang w:val="sv-SE"/>
        </w:rPr>
        <w:t xml:space="preserve"> tre</w:t>
      </w:r>
      <w:r w:rsidR="00961A9C" w:rsidRPr="00171AD8">
        <w:rPr>
          <w:rFonts w:ascii="Arial" w:hAnsi="Arial" w:cs="Arial"/>
          <w:color w:val="000000" w:themeColor="text1"/>
          <w:sz w:val="22"/>
          <w:szCs w:val="22"/>
          <w:lang w:val="sv-SE"/>
        </w:rPr>
        <w:t xml:space="preserve"> flexibla driftlägen för </w:t>
      </w:r>
      <w:r w:rsidR="00D14FA1" w:rsidRPr="00171AD8">
        <w:rPr>
          <w:rFonts w:ascii="Arial" w:hAnsi="Arial" w:cs="Arial"/>
          <w:color w:val="000000" w:themeColor="text1"/>
          <w:sz w:val="22"/>
          <w:szCs w:val="22"/>
          <w:lang w:val="sv-SE"/>
        </w:rPr>
        <w:t>att optimera effektiviteten</w:t>
      </w:r>
      <w:r w:rsidR="00854E47" w:rsidRPr="00171AD8">
        <w:rPr>
          <w:rFonts w:ascii="Arial" w:hAnsi="Arial" w:cs="Arial"/>
          <w:color w:val="000000" w:themeColor="text1"/>
          <w:sz w:val="22"/>
          <w:szCs w:val="22"/>
          <w:lang w:val="sv-SE"/>
        </w:rPr>
        <w:t>:</w:t>
      </w:r>
    </w:p>
    <w:p w14:paraId="44132DA7" w14:textId="77777777" w:rsidR="00AF6C20" w:rsidRPr="001823E0" w:rsidRDefault="00961A9C" w:rsidP="00AF6C20">
      <w:pPr>
        <w:pStyle w:val="Liststycke"/>
        <w:numPr>
          <w:ilvl w:val="0"/>
          <w:numId w:val="9"/>
        </w:numPr>
        <w:rPr>
          <w:rFonts w:ascii="Arial" w:hAnsi="Arial" w:cs="Arial"/>
          <w:b/>
          <w:color w:val="000000" w:themeColor="text1"/>
          <w:sz w:val="22"/>
          <w:szCs w:val="22"/>
          <w:lang w:val="sv-SE"/>
        </w:rPr>
      </w:pPr>
      <w:r w:rsidRPr="00171AD8">
        <w:rPr>
          <w:rFonts w:ascii="Arial" w:hAnsi="Arial" w:cs="Arial"/>
          <w:b/>
          <w:color w:val="000000" w:themeColor="text1"/>
          <w:sz w:val="22"/>
          <w:szCs w:val="22"/>
          <w:lang w:val="sv-SE"/>
        </w:rPr>
        <w:t>ECOnversion Mode:</w:t>
      </w:r>
      <w:r w:rsidRPr="00171AD8">
        <w:rPr>
          <w:rFonts w:ascii="Arial" w:hAnsi="Arial" w:cs="Arial"/>
          <w:color w:val="000000" w:themeColor="text1"/>
          <w:sz w:val="22"/>
          <w:szCs w:val="22"/>
          <w:lang w:val="sv-SE"/>
        </w:rPr>
        <w:t xml:space="preserve"> </w:t>
      </w:r>
      <w:r w:rsidR="00E21F5A" w:rsidRPr="00171AD8">
        <w:rPr>
          <w:rFonts w:ascii="Arial" w:hAnsi="Arial" w:cs="Arial"/>
          <w:color w:val="000000" w:themeColor="text1"/>
          <w:sz w:val="22"/>
          <w:szCs w:val="22"/>
          <w:lang w:val="sv-SE"/>
        </w:rPr>
        <w:t xml:space="preserve">Ett nytt och patenterat </w:t>
      </w:r>
      <w:r w:rsidRPr="00171AD8">
        <w:rPr>
          <w:rFonts w:ascii="Arial" w:hAnsi="Arial" w:cs="Arial"/>
          <w:color w:val="000000" w:themeColor="text1"/>
          <w:sz w:val="22"/>
          <w:szCs w:val="22"/>
          <w:lang w:val="sv-SE"/>
        </w:rPr>
        <w:t>driftläge</w:t>
      </w:r>
      <w:r w:rsidR="00E21F5A" w:rsidRPr="00171AD8">
        <w:rPr>
          <w:rFonts w:ascii="Arial" w:hAnsi="Arial" w:cs="Arial"/>
          <w:color w:val="000000" w:themeColor="text1"/>
          <w:sz w:val="22"/>
          <w:szCs w:val="22"/>
          <w:lang w:val="sv-SE"/>
        </w:rPr>
        <w:t xml:space="preserve"> som</w:t>
      </w:r>
      <w:r w:rsidRPr="00171AD8">
        <w:rPr>
          <w:rFonts w:ascii="Arial" w:hAnsi="Arial" w:cs="Arial"/>
          <w:color w:val="000000" w:themeColor="text1"/>
          <w:sz w:val="22"/>
          <w:szCs w:val="22"/>
          <w:lang w:val="sv-SE"/>
        </w:rPr>
        <w:t xml:space="preserve"> </w:t>
      </w:r>
      <w:r w:rsidR="00E21F5A" w:rsidRPr="00171AD8">
        <w:rPr>
          <w:rFonts w:ascii="Arial" w:hAnsi="Arial" w:cs="Arial"/>
          <w:color w:val="000000" w:themeColor="text1"/>
          <w:sz w:val="22"/>
          <w:szCs w:val="22"/>
          <w:lang w:val="sv-SE"/>
        </w:rPr>
        <w:t xml:space="preserve">är en </w:t>
      </w:r>
      <w:r w:rsidRPr="00171AD8">
        <w:rPr>
          <w:rFonts w:ascii="Arial" w:hAnsi="Arial" w:cs="Arial"/>
          <w:color w:val="000000" w:themeColor="text1"/>
          <w:sz w:val="22"/>
          <w:szCs w:val="22"/>
          <w:lang w:val="sv-SE"/>
        </w:rPr>
        <w:t>hybrid mellan Eco Mode och Double Conversion Mode</w:t>
      </w:r>
      <w:r w:rsidRPr="001823E0">
        <w:rPr>
          <w:rFonts w:ascii="Arial" w:hAnsi="Arial" w:cs="Arial"/>
          <w:color w:val="000000" w:themeColor="text1"/>
          <w:sz w:val="22"/>
          <w:szCs w:val="22"/>
          <w:lang w:val="sv-SE"/>
        </w:rPr>
        <w:t xml:space="preserve">. ECOnversion </w:t>
      </w:r>
      <w:r w:rsidR="00427A90">
        <w:rPr>
          <w:rFonts w:ascii="Arial" w:hAnsi="Arial" w:cs="Arial"/>
          <w:color w:val="000000" w:themeColor="text1"/>
          <w:sz w:val="22"/>
          <w:szCs w:val="22"/>
          <w:lang w:val="sv-SE"/>
        </w:rPr>
        <w:t xml:space="preserve">ger klass 1drift </w:t>
      </w:r>
      <w:r w:rsidRPr="001823E0">
        <w:rPr>
          <w:rFonts w:ascii="Arial" w:hAnsi="Arial" w:cs="Arial"/>
          <w:color w:val="000000" w:themeColor="text1"/>
          <w:sz w:val="22"/>
          <w:szCs w:val="22"/>
          <w:lang w:val="sv-SE"/>
        </w:rPr>
        <w:t>med upp till 98 % effektivitet.</w:t>
      </w:r>
    </w:p>
    <w:p w14:paraId="2ECB3C2B" w14:textId="77777777" w:rsidR="00BC707C" w:rsidRPr="00BC707C" w:rsidRDefault="00961A9C" w:rsidP="00AF6C20">
      <w:pPr>
        <w:pStyle w:val="Liststycke"/>
        <w:numPr>
          <w:ilvl w:val="0"/>
          <w:numId w:val="9"/>
        </w:numPr>
        <w:rPr>
          <w:rFonts w:ascii="Arial" w:hAnsi="Arial" w:cs="Arial"/>
          <w:b/>
          <w:color w:val="000000" w:themeColor="text1"/>
          <w:sz w:val="22"/>
          <w:szCs w:val="22"/>
          <w:lang w:val="sv-SE"/>
        </w:rPr>
      </w:pPr>
      <w:r w:rsidRPr="001823E0">
        <w:rPr>
          <w:rFonts w:ascii="Arial" w:hAnsi="Arial" w:cs="Arial"/>
          <w:b/>
          <w:color w:val="000000" w:themeColor="text1"/>
          <w:sz w:val="22"/>
          <w:szCs w:val="22"/>
          <w:lang w:val="sv-SE"/>
        </w:rPr>
        <w:t>Double Conversion Mode:</w:t>
      </w:r>
      <w:r w:rsidRPr="001823E0">
        <w:rPr>
          <w:rFonts w:ascii="Arial" w:hAnsi="Arial" w:cs="Arial"/>
          <w:color w:val="000000" w:themeColor="text1"/>
          <w:sz w:val="22"/>
          <w:szCs w:val="22"/>
          <w:lang w:val="sv-SE"/>
        </w:rPr>
        <w:t xml:space="preserve"> Genom det högeff</w:t>
      </w:r>
      <w:r w:rsidR="0068627B">
        <w:rPr>
          <w:rFonts w:ascii="Arial" w:hAnsi="Arial" w:cs="Arial"/>
          <w:color w:val="000000" w:themeColor="text1"/>
          <w:sz w:val="22"/>
          <w:szCs w:val="22"/>
          <w:lang w:val="sv-SE"/>
        </w:rPr>
        <w:t xml:space="preserve">ektiva Double Conversion Mode </w:t>
      </w:r>
      <w:r w:rsidRPr="001823E0">
        <w:rPr>
          <w:rFonts w:ascii="Arial" w:hAnsi="Arial" w:cs="Arial"/>
          <w:color w:val="000000" w:themeColor="text1"/>
          <w:sz w:val="22"/>
          <w:szCs w:val="22"/>
          <w:lang w:val="sv-SE"/>
        </w:rPr>
        <w:t xml:space="preserve">reducerar Galaxy VX </w:t>
      </w:r>
      <w:r w:rsidR="00C3579F">
        <w:rPr>
          <w:rFonts w:ascii="Arial" w:hAnsi="Arial" w:cs="Arial"/>
          <w:color w:val="000000" w:themeColor="text1"/>
          <w:sz w:val="22"/>
          <w:szCs w:val="22"/>
          <w:lang w:val="sv-SE"/>
        </w:rPr>
        <w:t xml:space="preserve">omformar </w:t>
      </w:r>
      <w:r w:rsidRPr="001823E0">
        <w:rPr>
          <w:rFonts w:ascii="Arial" w:hAnsi="Arial" w:cs="Arial"/>
          <w:color w:val="000000" w:themeColor="text1"/>
          <w:sz w:val="22"/>
          <w:szCs w:val="22"/>
          <w:lang w:val="sv-SE"/>
        </w:rPr>
        <w:t xml:space="preserve">förluster genom användningen av fyrstegsteknik. Den </w:t>
      </w:r>
      <w:r w:rsidR="00C3579F">
        <w:rPr>
          <w:rFonts w:ascii="Arial" w:hAnsi="Arial" w:cs="Arial"/>
          <w:color w:val="000000" w:themeColor="text1"/>
          <w:sz w:val="22"/>
          <w:szCs w:val="22"/>
          <w:lang w:val="sv-SE"/>
        </w:rPr>
        <w:t xml:space="preserve">nya omformartekniken ökar livslängden, tillförlitligheten och ger minskad risk för avbrott.  </w:t>
      </w:r>
    </w:p>
    <w:p w14:paraId="45D00D58" w14:textId="77777777" w:rsidR="00961A9C" w:rsidRPr="00C3579F" w:rsidRDefault="00961A9C" w:rsidP="00AF6C20">
      <w:pPr>
        <w:pStyle w:val="Liststycke"/>
        <w:numPr>
          <w:ilvl w:val="0"/>
          <w:numId w:val="9"/>
        </w:numPr>
        <w:rPr>
          <w:rFonts w:ascii="Arial" w:hAnsi="Arial" w:cs="Arial"/>
          <w:b/>
          <w:color w:val="000000" w:themeColor="text1"/>
          <w:sz w:val="22"/>
          <w:szCs w:val="22"/>
          <w:lang w:val="sv-SE"/>
        </w:rPr>
      </w:pPr>
      <w:r w:rsidRPr="00C3579F">
        <w:rPr>
          <w:rFonts w:ascii="Arial" w:hAnsi="Arial" w:cs="Arial"/>
          <w:b/>
          <w:color w:val="000000" w:themeColor="text1"/>
          <w:sz w:val="22"/>
          <w:szCs w:val="22"/>
          <w:lang w:val="sv-SE"/>
        </w:rPr>
        <w:t xml:space="preserve">Eco Mode: </w:t>
      </w:r>
      <w:r w:rsidRPr="00BC707C">
        <w:rPr>
          <w:rFonts w:ascii="Arial" w:hAnsi="Arial" w:cs="Arial"/>
          <w:color w:val="000000" w:themeColor="text1"/>
          <w:sz w:val="22"/>
          <w:szCs w:val="22"/>
          <w:lang w:val="sv-SE"/>
        </w:rPr>
        <w:t>Galaxy VX erbjuder</w:t>
      </w:r>
      <w:r w:rsidRPr="00C3579F">
        <w:rPr>
          <w:rFonts w:ascii="Arial" w:hAnsi="Arial" w:cs="Arial"/>
          <w:color w:val="000000" w:themeColor="text1"/>
          <w:sz w:val="22"/>
          <w:szCs w:val="22"/>
          <w:lang w:val="sv-SE"/>
        </w:rPr>
        <w:t xml:space="preserve"> även ett traditionellt </w:t>
      </w:r>
      <w:r w:rsidR="00C3579F">
        <w:rPr>
          <w:rFonts w:ascii="Arial" w:hAnsi="Arial" w:cs="Arial"/>
          <w:color w:val="000000" w:themeColor="text1"/>
          <w:sz w:val="22"/>
          <w:szCs w:val="22"/>
          <w:lang w:val="sv-SE"/>
        </w:rPr>
        <w:t>ekonomidriftläge</w:t>
      </w:r>
      <w:r w:rsidRPr="00C3579F">
        <w:rPr>
          <w:rFonts w:ascii="Arial" w:hAnsi="Arial" w:cs="Arial"/>
          <w:color w:val="000000" w:themeColor="text1"/>
          <w:sz w:val="22"/>
          <w:szCs w:val="22"/>
          <w:lang w:val="sv-SE"/>
        </w:rPr>
        <w:t xml:space="preserve"> vilket </w:t>
      </w:r>
      <w:r w:rsidR="00941291" w:rsidRPr="00C3579F">
        <w:rPr>
          <w:rFonts w:ascii="Arial" w:hAnsi="Arial" w:cs="Arial"/>
          <w:color w:val="000000" w:themeColor="text1"/>
          <w:sz w:val="22"/>
          <w:szCs w:val="22"/>
          <w:lang w:val="sv-SE"/>
        </w:rPr>
        <w:t>levererar</w:t>
      </w:r>
      <w:r w:rsidRPr="00C3579F">
        <w:rPr>
          <w:rFonts w:ascii="Arial" w:hAnsi="Arial" w:cs="Arial"/>
          <w:color w:val="000000" w:themeColor="text1"/>
          <w:sz w:val="22"/>
          <w:szCs w:val="22"/>
          <w:lang w:val="sv-SE"/>
        </w:rPr>
        <w:t xml:space="preserve"> </w:t>
      </w:r>
      <w:r w:rsidR="00975D14" w:rsidRPr="00C3579F">
        <w:rPr>
          <w:rFonts w:ascii="Arial" w:hAnsi="Arial" w:cs="Arial"/>
          <w:color w:val="000000" w:themeColor="text1"/>
          <w:sz w:val="22"/>
          <w:szCs w:val="22"/>
          <w:lang w:val="sv-SE"/>
        </w:rPr>
        <w:t>99 %</w:t>
      </w:r>
      <w:r w:rsidR="0068627B" w:rsidRPr="00C3579F">
        <w:rPr>
          <w:rFonts w:ascii="Arial" w:hAnsi="Arial" w:cs="Arial"/>
          <w:color w:val="000000" w:themeColor="text1"/>
          <w:sz w:val="22"/>
          <w:szCs w:val="22"/>
          <w:lang w:val="sv-SE"/>
        </w:rPr>
        <w:t xml:space="preserve"> effektivitet</w:t>
      </w:r>
      <w:r w:rsidRPr="00C3579F">
        <w:rPr>
          <w:rFonts w:ascii="Arial" w:hAnsi="Arial" w:cs="Arial"/>
          <w:color w:val="000000" w:themeColor="text1"/>
          <w:sz w:val="22"/>
          <w:szCs w:val="22"/>
          <w:lang w:val="sv-SE"/>
        </w:rPr>
        <w:t xml:space="preserve"> </w:t>
      </w:r>
      <w:r w:rsidR="00547B38">
        <w:rPr>
          <w:rFonts w:ascii="Arial" w:hAnsi="Arial" w:cs="Arial"/>
          <w:color w:val="000000" w:themeColor="text1"/>
          <w:sz w:val="22"/>
          <w:szCs w:val="22"/>
          <w:lang w:val="sv-SE"/>
        </w:rPr>
        <w:t xml:space="preserve">och kan användas där lasten inte är berooende av helt avbrottsfri drift. </w:t>
      </w:r>
    </w:p>
    <w:p w14:paraId="6F713F48" w14:textId="77777777" w:rsidR="00717BB8" w:rsidRPr="00717BB8" w:rsidRDefault="00482ADA" w:rsidP="00717BB8">
      <w:pPr>
        <w:rPr>
          <w:rFonts w:ascii="Arial" w:hAnsi="Arial" w:cs="Arial"/>
          <w:color w:val="000000" w:themeColor="text1"/>
          <w:szCs w:val="20"/>
          <w:lang w:val="sv-SE"/>
        </w:rPr>
      </w:pPr>
      <w:r w:rsidRPr="00BC707C">
        <w:rPr>
          <w:rFonts w:ascii="Arial" w:hAnsi="Arial" w:cs="Arial"/>
          <w:b/>
          <w:color w:val="000000" w:themeColor="text1"/>
          <w:sz w:val="22"/>
          <w:szCs w:val="22"/>
          <w:lang w:val="sv-SE"/>
        </w:rPr>
        <w:lastRenderedPageBreak/>
        <w:t>För mer information, kontakta:</w:t>
      </w:r>
      <w:r w:rsidR="00255BEA" w:rsidRPr="00BC707C">
        <w:rPr>
          <w:rFonts w:ascii="Arial" w:hAnsi="Arial" w:cs="Arial"/>
          <w:b/>
          <w:color w:val="000000" w:themeColor="text1"/>
          <w:sz w:val="22"/>
          <w:szCs w:val="22"/>
          <w:lang w:val="sv-SE"/>
        </w:rPr>
        <w:br/>
      </w:r>
      <w:r w:rsidR="00717BB8" w:rsidRPr="00BC707C">
        <w:rPr>
          <w:rFonts w:ascii="Arial" w:hAnsi="Arial" w:cs="Arial"/>
          <w:color w:val="000000" w:themeColor="text1"/>
          <w:sz w:val="22"/>
          <w:szCs w:val="22"/>
          <w:lang w:val="sv-SE"/>
        </w:rPr>
        <w:t>Anders Åkergren</w:t>
      </w:r>
      <w:r w:rsidR="00255BEA" w:rsidRPr="00BC707C">
        <w:rPr>
          <w:rFonts w:ascii="Arial" w:hAnsi="Arial" w:cs="Arial"/>
          <w:color w:val="000000" w:themeColor="text1"/>
          <w:sz w:val="22"/>
          <w:szCs w:val="22"/>
          <w:lang w:val="sv-SE"/>
        </w:rPr>
        <w:t xml:space="preserve">, </w:t>
      </w:r>
      <w:r w:rsidRPr="00BC707C">
        <w:rPr>
          <w:rFonts w:ascii="Arial" w:hAnsi="Arial" w:cs="Arial"/>
          <w:color w:val="000000" w:themeColor="text1"/>
          <w:sz w:val="22"/>
          <w:szCs w:val="22"/>
          <w:lang w:val="sv-SE"/>
        </w:rPr>
        <w:t>s</w:t>
      </w:r>
      <w:r w:rsidR="00255BEA" w:rsidRPr="00BC707C">
        <w:rPr>
          <w:rFonts w:ascii="Arial" w:hAnsi="Arial" w:cs="Arial"/>
          <w:color w:val="000000" w:themeColor="text1"/>
          <w:sz w:val="22"/>
          <w:szCs w:val="22"/>
          <w:lang w:val="sv-SE"/>
        </w:rPr>
        <w:t xml:space="preserve">äljansvarig </w:t>
      </w:r>
      <w:r w:rsidRPr="00BC707C">
        <w:rPr>
          <w:rFonts w:ascii="Arial" w:hAnsi="Arial" w:cs="Arial"/>
          <w:color w:val="000000" w:themeColor="text1"/>
          <w:sz w:val="22"/>
          <w:szCs w:val="22"/>
          <w:lang w:val="sv-SE"/>
        </w:rPr>
        <w:t xml:space="preserve">på </w:t>
      </w:r>
      <w:r w:rsidR="00255BEA" w:rsidRPr="00BC707C">
        <w:rPr>
          <w:rFonts w:ascii="Arial" w:hAnsi="Arial" w:cs="Arial"/>
          <w:color w:val="000000" w:themeColor="text1"/>
          <w:sz w:val="22"/>
          <w:szCs w:val="22"/>
          <w:lang w:val="sv-SE"/>
        </w:rPr>
        <w:t>IT Division på Schneider Electric</w:t>
      </w:r>
      <w:r w:rsidR="00717BB8" w:rsidRPr="00BC707C">
        <w:rPr>
          <w:rFonts w:ascii="Arial" w:hAnsi="Arial" w:cs="Arial"/>
          <w:color w:val="000000" w:themeColor="text1"/>
          <w:sz w:val="22"/>
          <w:szCs w:val="22"/>
          <w:lang w:val="sv-SE"/>
        </w:rPr>
        <w:t xml:space="preserve">: +46 </w:t>
      </w:r>
      <w:r w:rsidR="00255BEA" w:rsidRPr="00BC707C">
        <w:rPr>
          <w:rFonts w:ascii="Arial" w:hAnsi="Arial" w:cs="Arial"/>
          <w:color w:val="000000" w:themeColor="text1"/>
          <w:sz w:val="22"/>
          <w:szCs w:val="22"/>
          <w:lang w:val="sv-SE"/>
        </w:rPr>
        <w:t>(0)</w:t>
      </w:r>
      <w:r w:rsidR="00717BB8" w:rsidRPr="00BC707C">
        <w:rPr>
          <w:rFonts w:ascii="Arial" w:hAnsi="Arial" w:cs="Arial"/>
          <w:color w:val="000000" w:themeColor="text1"/>
          <w:sz w:val="22"/>
          <w:szCs w:val="22"/>
          <w:lang w:val="sv-SE"/>
        </w:rPr>
        <w:t>72 729 81 36</w:t>
      </w:r>
      <w:r w:rsidRPr="00BC707C">
        <w:rPr>
          <w:rFonts w:ascii="Arial" w:hAnsi="Arial" w:cs="Arial"/>
          <w:color w:val="000000" w:themeColor="text1"/>
          <w:sz w:val="22"/>
          <w:szCs w:val="22"/>
          <w:lang w:val="sv-SE"/>
        </w:rPr>
        <w:t>,</w:t>
      </w:r>
      <w:r w:rsidR="00255BEA" w:rsidRPr="00BC707C">
        <w:rPr>
          <w:rFonts w:ascii="Arial" w:hAnsi="Arial" w:cs="Arial"/>
          <w:color w:val="000000" w:themeColor="text1"/>
          <w:sz w:val="22"/>
          <w:szCs w:val="22"/>
          <w:lang w:val="sv-SE"/>
        </w:rPr>
        <w:br/>
      </w:r>
      <w:hyperlink r:id="rId9" w:history="1">
        <w:r w:rsidR="00255BEA" w:rsidRPr="00BC707C">
          <w:rPr>
            <w:rStyle w:val="Hyperlnk"/>
            <w:rFonts w:ascii="Arial" w:hAnsi="Arial" w:cs="Arial"/>
            <w:sz w:val="22"/>
            <w:szCs w:val="22"/>
            <w:lang w:val="sv-SE"/>
          </w:rPr>
          <w:t>anders.akergren@schneider-electric.com</w:t>
        </w:r>
      </w:hyperlink>
    </w:p>
    <w:p w14:paraId="66959588" w14:textId="63238583" w:rsidR="00292068" w:rsidRPr="007371E7" w:rsidRDefault="00292068" w:rsidP="003C76CA">
      <w:pPr>
        <w:rPr>
          <w:rFonts w:ascii="Arial" w:hAnsi="Arial" w:cs="Arial"/>
          <w:color w:val="000000"/>
          <w:sz w:val="18"/>
          <w:lang w:val="sv-SE"/>
        </w:rPr>
      </w:pPr>
      <w:r w:rsidRPr="007371E7">
        <w:rPr>
          <w:rFonts w:ascii="Arial" w:hAnsi="Arial" w:cs="Arial"/>
          <w:b/>
          <w:color w:val="000000"/>
          <w:sz w:val="18"/>
          <w:szCs w:val="20"/>
          <w:lang w:val="sv-SE"/>
        </w:rPr>
        <w:t>Om Schneider Electric:</w:t>
      </w:r>
      <w:r w:rsidRPr="007371E7">
        <w:rPr>
          <w:rFonts w:ascii="Arial" w:hAnsi="Arial" w:cs="Arial"/>
          <w:color w:val="000000"/>
          <w:sz w:val="18"/>
          <w:szCs w:val="20"/>
          <w:lang w:val="sv-SE"/>
        </w:rPr>
        <w:br/>
        <w:t xml:space="preserve">Schneider Electric är en global specialist inom energihantering och automation. Med en omsättning på 27 miljarder Euro under 2015, 160 000+ medarbetare och verksamhet i mer än 100 länder, hjälper vi kunder att hantera energi och processer säkert, pålitligt, effektivt och hållbart. Från enklaste produkt till komplexa system bidrar vår teknik, programvaror och tjänster till att förbättra drift och automation av våra kunders verksamheter. Vår uppkopplade teknik omformar branscher, utvecklar städer och berikar tillvaron. På Schneider Electric kallar vi det Life Is On. </w:t>
      </w:r>
      <w:r w:rsidR="001F3E99" w:rsidRPr="00171AD8">
        <w:rPr>
          <w:lang w:val="sv-SE"/>
        </w:rPr>
        <w:br/>
      </w:r>
      <w:bookmarkStart w:id="2" w:name="_GoBack"/>
      <w:r w:rsidRPr="0084573A">
        <w:rPr>
          <w:rFonts w:ascii="Arial" w:hAnsi="Arial" w:cs="Arial"/>
          <w:sz w:val="18"/>
          <w:szCs w:val="20"/>
          <w:lang w:val="sv-SE"/>
          <w:rPrChange w:id="3" w:author="Emma Nilsson" w:date="2017-03-06T08:19:00Z">
            <w:rPr>
              <w:rStyle w:val="Hyperlnk"/>
              <w:rFonts w:ascii="Arial" w:hAnsi="Arial" w:cs="Arial"/>
              <w:sz w:val="18"/>
              <w:szCs w:val="20"/>
              <w:lang w:val="sv-SE"/>
            </w:rPr>
          </w:rPrChange>
        </w:rPr>
        <w:t>www.schneider-electric.</w:t>
      </w:r>
      <w:ins w:id="4" w:author="Emma Nilsson" w:date="2017-03-06T08:19:00Z">
        <w:r w:rsidR="0084573A">
          <w:rPr>
            <w:rFonts w:ascii="Arial" w:hAnsi="Arial" w:cs="Arial"/>
            <w:color w:val="000000"/>
            <w:szCs w:val="20"/>
            <w:lang w:val="sv-SE"/>
          </w:rPr>
          <w:t>se</w:t>
        </w:r>
      </w:ins>
      <w:bookmarkEnd w:id="2"/>
      <w:del w:id="5" w:author="Emma Nilsson" w:date="2017-03-06T08:19:00Z">
        <w:r w:rsidRPr="0084573A" w:rsidDel="0084573A">
          <w:rPr>
            <w:rFonts w:ascii="Arial" w:hAnsi="Arial" w:cs="Arial"/>
            <w:sz w:val="18"/>
            <w:szCs w:val="20"/>
            <w:lang w:val="sv-SE"/>
            <w:rPrChange w:id="6" w:author="Emma Nilsson" w:date="2017-03-06T08:19:00Z">
              <w:rPr>
                <w:rStyle w:val="Hyperlnk"/>
                <w:rFonts w:ascii="Arial" w:hAnsi="Arial" w:cs="Arial"/>
                <w:sz w:val="18"/>
                <w:szCs w:val="20"/>
                <w:lang w:val="sv-SE"/>
              </w:rPr>
            </w:rPrChange>
          </w:rPr>
          <w:delText>com</w:delText>
        </w:r>
      </w:del>
      <w:r w:rsidR="00C779DD" w:rsidRPr="007371E7">
        <w:rPr>
          <w:rFonts w:ascii="Arial" w:hAnsi="Arial" w:cs="Arial"/>
          <w:color w:val="000000"/>
          <w:szCs w:val="20"/>
          <w:lang w:val="sv-SE"/>
        </w:rPr>
        <w:br/>
      </w:r>
      <w:r w:rsidR="00C779DD" w:rsidRPr="007371E7">
        <w:rPr>
          <w:rFonts w:ascii="Arial" w:hAnsi="Arial" w:cs="Arial"/>
          <w:b/>
          <w:szCs w:val="20"/>
          <w:lang w:val="sv-SE"/>
        </w:rPr>
        <w:br/>
        <w:t xml:space="preserve">Följ oss på: </w:t>
      </w:r>
      <w:r w:rsidR="00C779DD" w:rsidRPr="007371E7">
        <w:rPr>
          <w:rFonts w:ascii="Arial" w:hAnsi="Arial" w:cs="Arial"/>
          <w:b/>
          <w:noProof/>
          <w:szCs w:val="20"/>
          <w:lang w:val="sv-SE" w:eastAsia="sv-SE"/>
        </w:rPr>
        <w:drawing>
          <wp:inline distT="0" distB="0" distL="0" distR="0" wp14:anchorId="13965D4C" wp14:editId="0A85ECC0">
            <wp:extent cx="238125" cy="238125"/>
            <wp:effectExtent l="19050" t="0" r="9525" b="0"/>
            <wp:docPr id="11" name="Picture 8" descr="twitter.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11"/>
                    <a:stretch>
                      <a:fillRect/>
                    </a:stretch>
                  </pic:blipFill>
                  <pic:spPr>
                    <a:xfrm>
                      <a:off x="0" y="0"/>
                      <a:ext cx="238125" cy="238125"/>
                    </a:xfrm>
                    <a:prstGeom prst="rect">
                      <a:avLst/>
                    </a:prstGeom>
                  </pic:spPr>
                </pic:pic>
              </a:graphicData>
            </a:graphic>
          </wp:inline>
        </w:drawing>
      </w:r>
      <w:r w:rsidR="00C779DD" w:rsidRPr="007371E7">
        <w:rPr>
          <w:rFonts w:ascii="Arial" w:hAnsi="Arial" w:cs="Arial"/>
          <w:b/>
          <w:szCs w:val="20"/>
          <w:lang w:val="sv-SE"/>
        </w:rPr>
        <w:t xml:space="preserve"> </w:t>
      </w:r>
      <w:r w:rsidR="00C779DD" w:rsidRPr="007371E7">
        <w:rPr>
          <w:rFonts w:ascii="Arial" w:hAnsi="Arial" w:cs="Arial"/>
          <w:b/>
          <w:noProof/>
          <w:szCs w:val="20"/>
          <w:lang w:val="sv-SE" w:eastAsia="sv-SE"/>
        </w:rPr>
        <w:drawing>
          <wp:inline distT="0" distB="0" distL="0" distR="0" wp14:anchorId="4ED847CF" wp14:editId="5A47A3AB">
            <wp:extent cx="238125" cy="238125"/>
            <wp:effectExtent l="19050" t="0" r="9525" b="0"/>
            <wp:docPr id="12" name="Picture 106" descr="C:\Users\SESA367509\Desktop\facebook.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Users\SESA367509\Desktop\facebook.png"/>
                    <pic:cNvPicPr>
                      <a:picLocks noChangeAspect="1" noChangeArrowheads="1"/>
                    </pic:cNvPicPr>
                  </pic:nvPicPr>
                  <pic:blipFill>
                    <a:blip r:embed="rId13"/>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00C779DD" w:rsidRPr="007371E7">
        <w:rPr>
          <w:rFonts w:ascii="Arial" w:hAnsi="Arial" w:cs="Arial"/>
          <w:b/>
          <w:szCs w:val="20"/>
          <w:lang w:val="sv-SE"/>
        </w:rPr>
        <w:t xml:space="preserve"> </w:t>
      </w:r>
      <w:r w:rsidR="00C779DD" w:rsidRPr="007371E7">
        <w:rPr>
          <w:rFonts w:ascii="Arial" w:hAnsi="Arial" w:cs="Arial"/>
          <w:b/>
          <w:noProof/>
          <w:szCs w:val="20"/>
          <w:lang w:val="sv-SE" w:eastAsia="sv-SE"/>
        </w:rPr>
        <w:drawing>
          <wp:inline distT="0" distB="0" distL="0" distR="0" wp14:anchorId="095EBE4D" wp14:editId="12B74806">
            <wp:extent cx="238125" cy="238125"/>
            <wp:effectExtent l="19050" t="0" r="9525" b="0"/>
            <wp:docPr id="13" name="Picture 107" descr="C:\Users\SESA367509\Desktop\linkedin.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SESA367509\Desktop\linkedin.png"/>
                    <pic:cNvPicPr>
                      <a:picLocks noChangeAspect="1" noChangeArrowheads="1"/>
                    </pic:cNvPicPr>
                  </pic:nvPicPr>
                  <pic:blipFill>
                    <a:blip r:embed="rId15"/>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00C779DD" w:rsidRPr="007371E7">
        <w:rPr>
          <w:rFonts w:ascii="Arial" w:hAnsi="Arial" w:cs="Arial"/>
          <w:b/>
          <w:szCs w:val="20"/>
          <w:lang w:val="sv-SE"/>
        </w:rPr>
        <w:t xml:space="preserve"> </w:t>
      </w:r>
      <w:r w:rsidR="00C779DD" w:rsidRPr="007371E7">
        <w:rPr>
          <w:rFonts w:ascii="Arial" w:hAnsi="Arial" w:cs="Arial"/>
          <w:b/>
          <w:noProof/>
          <w:szCs w:val="20"/>
          <w:lang w:val="sv-SE" w:eastAsia="sv-SE"/>
        </w:rPr>
        <w:drawing>
          <wp:inline distT="0" distB="0" distL="0" distR="0" wp14:anchorId="1C52BC90" wp14:editId="2D18A480">
            <wp:extent cx="238125" cy="238125"/>
            <wp:effectExtent l="19050" t="0" r="9525" b="0"/>
            <wp:docPr id="14" name="Picture 108" descr="C:\Users\SESA367509\Desktop\google-plus.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SESA367509\Desktop\google-plus.png"/>
                    <pic:cNvPicPr>
                      <a:picLocks noChangeAspect="1" noChangeArrowheads="1"/>
                    </pic:cNvPicPr>
                  </pic:nvPicPr>
                  <pic:blipFill>
                    <a:blip r:embed="rId17"/>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00C779DD" w:rsidRPr="007371E7">
        <w:rPr>
          <w:rFonts w:ascii="Arial" w:hAnsi="Arial" w:cs="Arial"/>
          <w:b/>
          <w:szCs w:val="20"/>
          <w:lang w:val="sv-SE"/>
        </w:rPr>
        <w:t xml:space="preserve"> </w:t>
      </w:r>
      <w:r w:rsidR="00C779DD" w:rsidRPr="007371E7">
        <w:rPr>
          <w:rFonts w:ascii="Arial" w:hAnsi="Arial" w:cs="Arial"/>
          <w:b/>
          <w:noProof/>
          <w:szCs w:val="20"/>
          <w:lang w:val="sv-SE" w:eastAsia="sv-SE"/>
        </w:rPr>
        <w:drawing>
          <wp:inline distT="0" distB="0" distL="0" distR="0" wp14:anchorId="256B8138" wp14:editId="2848F618">
            <wp:extent cx="238125" cy="238125"/>
            <wp:effectExtent l="19050" t="0" r="9525" b="0"/>
            <wp:docPr id="15" name="Picture 109" descr="C:\Users\SESA367509\Desktop\youtube.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SESA367509\Desktop\youtube.png"/>
                    <pic:cNvPicPr>
                      <a:picLocks noChangeAspect="1" noChangeArrowheads="1"/>
                    </pic:cNvPicPr>
                  </pic:nvPicPr>
                  <pic:blipFill>
                    <a:blip r:embed="rId19"/>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00C779DD" w:rsidRPr="007371E7">
        <w:rPr>
          <w:rFonts w:ascii="Arial" w:hAnsi="Arial" w:cs="Arial"/>
          <w:b/>
          <w:szCs w:val="20"/>
          <w:lang w:val="sv-SE"/>
        </w:rPr>
        <w:t xml:space="preserve"> </w:t>
      </w:r>
      <w:r w:rsidR="00C779DD" w:rsidRPr="007371E7">
        <w:rPr>
          <w:rFonts w:ascii="Arial" w:hAnsi="Arial" w:cs="Arial"/>
          <w:b/>
          <w:noProof/>
          <w:szCs w:val="20"/>
          <w:lang w:val="sv-SE" w:eastAsia="sv-SE"/>
        </w:rPr>
        <w:drawing>
          <wp:inline distT="0" distB="0" distL="0" distR="0" wp14:anchorId="1215CBC4" wp14:editId="6936D7E5">
            <wp:extent cx="238125" cy="238125"/>
            <wp:effectExtent l="19050" t="0" r="9525" b="0"/>
            <wp:docPr id="16" name="Picture 110" descr="C:\Users\SESA367509\Desktop\se-tv.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SESA367509\Desktop\se-tv.png"/>
                    <pic:cNvPicPr>
                      <a:picLocks noChangeAspect="1" noChangeArrowheads="1"/>
                    </pic:cNvPicPr>
                  </pic:nvPicPr>
                  <pic:blipFill>
                    <a:blip r:embed="rId21"/>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00C779DD" w:rsidRPr="007371E7">
        <w:rPr>
          <w:rFonts w:ascii="Arial" w:hAnsi="Arial" w:cs="Arial"/>
          <w:b/>
          <w:szCs w:val="20"/>
          <w:lang w:val="sv-SE"/>
        </w:rPr>
        <w:t xml:space="preserve"> </w:t>
      </w:r>
      <w:r w:rsidR="00C779DD" w:rsidRPr="007371E7">
        <w:rPr>
          <w:rFonts w:ascii="Arial" w:hAnsi="Arial" w:cs="Arial"/>
          <w:b/>
          <w:noProof/>
          <w:szCs w:val="20"/>
          <w:lang w:val="sv-SE" w:eastAsia="sv-SE"/>
        </w:rPr>
        <w:drawing>
          <wp:inline distT="0" distB="0" distL="0" distR="0" wp14:anchorId="78056725" wp14:editId="0252F96C">
            <wp:extent cx="238125" cy="238125"/>
            <wp:effectExtent l="19050" t="0" r="9525" b="0"/>
            <wp:docPr id="17" name="Picture 111" descr="C:\Users\SESA367509\Desktop\blog.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Users\SESA367509\Desktop\blog.png"/>
                    <pic:cNvPicPr>
                      <a:picLocks noChangeAspect="1" noChangeArrowheads="1"/>
                    </pic:cNvPicPr>
                  </pic:nvPicPr>
                  <pic:blipFill>
                    <a:blip r:embed="rId23"/>
                    <a:srcRect/>
                    <a:stretch>
                      <a:fillRect/>
                    </a:stretch>
                  </pic:blipFill>
                  <pic:spPr bwMode="auto">
                    <a:xfrm>
                      <a:off x="0" y="0"/>
                      <a:ext cx="238125" cy="238125"/>
                    </a:xfrm>
                    <a:prstGeom prst="rect">
                      <a:avLst/>
                    </a:prstGeom>
                    <a:noFill/>
                    <a:ln w="9525">
                      <a:noFill/>
                      <a:miter lim="800000"/>
                      <a:headEnd/>
                      <a:tailEnd/>
                    </a:ln>
                  </pic:spPr>
                </pic:pic>
              </a:graphicData>
            </a:graphic>
          </wp:inline>
        </w:drawing>
      </w:r>
    </w:p>
    <w:sectPr w:rsidR="00292068" w:rsidRPr="007371E7" w:rsidSect="008322E1">
      <w:headerReference w:type="even" r:id="rId24"/>
      <w:headerReference w:type="default" r:id="rId25"/>
      <w:footerReference w:type="even" r:id="rId26"/>
      <w:footerReference w:type="default" r:id="rId27"/>
      <w:pgSz w:w="11906" w:h="16838"/>
      <w:pgMar w:top="1417" w:right="1417" w:bottom="1417" w:left="1417" w:header="709" w:footer="2835" w:gutter="0"/>
      <w:cols w:space="709"/>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A1FBB" w14:textId="77777777" w:rsidR="00FF085B" w:rsidRDefault="00FF085B" w:rsidP="00B230CF">
      <w:r>
        <w:separator/>
      </w:r>
    </w:p>
  </w:endnote>
  <w:endnote w:type="continuationSeparator" w:id="0">
    <w:p w14:paraId="3087581F" w14:textId="77777777" w:rsidR="00FF085B" w:rsidRDefault="00FF085B"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Rounded MT Pro Light">
    <w:altName w:val="Times New Roman"/>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MinionPro-Regular">
    <w:altName w:val="Cambria"/>
    <w:panose1 w:val="00000000000000000000"/>
    <w:charset w:val="00"/>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Rounded MT Std Light">
    <w:altName w:val="Times New Roman"/>
    <w:charset w:val="00"/>
    <w:family w:val="auto"/>
    <w:pitch w:val="variable"/>
    <w:sig w:usb0="E0002AFF" w:usb1="C0007843" w:usb2="00000009" w:usb3="00000000" w:csb0="000001FF" w:csb1="00000000"/>
  </w:font>
  <w:font w:name="Arial Rounded MT St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A1BC2" w14:textId="77777777" w:rsidR="00D461FE" w:rsidRPr="00597782" w:rsidRDefault="00171AD8">
    <w:pPr>
      <w:pStyle w:val="Sidfot"/>
      <w:rPr>
        <w:rFonts w:ascii="Arial Rounded MT Std Light" w:hAnsi="Arial Rounded MT Std Light"/>
        <w:sz w:val="16"/>
        <w:szCs w:val="16"/>
        <w:lang w:val="pl-PL"/>
      </w:rPr>
    </w:pPr>
    <w:r>
      <w:rPr>
        <w:rFonts w:asciiTheme="minorHAnsi" w:hAnsiTheme="minorHAnsi"/>
        <w:noProof/>
        <w:sz w:val="24"/>
        <w:lang w:val="sv-SE" w:eastAsia="sv-SE"/>
      </w:rPr>
      <mc:AlternateContent>
        <mc:Choice Requires="wps">
          <w:drawing>
            <wp:anchor distT="0" distB="0" distL="114300" distR="114300" simplePos="0" relativeHeight="251659776" behindDoc="0" locked="0" layoutInCell="1" allowOverlap="1" wp14:anchorId="63D5F6B5" wp14:editId="22667557">
              <wp:simplePos x="0" y="0"/>
              <wp:positionH relativeFrom="column">
                <wp:posOffset>-494665</wp:posOffset>
              </wp:positionH>
              <wp:positionV relativeFrom="paragraph">
                <wp:posOffset>248285</wp:posOffset>
              </wp:positionV>
              <wp:extent cx="7639050" cy="144145"/>
              <wp:effectExtent l="0" t="0" r="6350" b="8255"/>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8.9pt;margin-top:19.55pt;width:601.5pt;height:1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" fillcolor="#2cb34a" stroked="f"/>
          </w:pict>
        </mc:Fallback>
      </mc:AlternateContent>
    </w:r>
    <w:r w:rsidR="00D461FE">
      <w:ptab w:relativeTo="margin" w:alignment="center" w:leader="none"/>
    </w:r>
    <w:r w:rsidR="00D461FE">
      <w:ptab w:relativeTo="margin" w:alignment="right" w:leader="none"/>
    </w:r>
    <w:r w:rsidR="00D461FE" w:rsidRPr="006B7D9F">
      <w:rPr>
        <w:rFonts w:ascii="Arial Rounded MT Std Light" w:hAnsi="Arial Rounded MT Std Light"/>
        <w:sz w:val="16"/>
        <w:szCs w:val="16"/>
      </w:rPr>
      <w:t xml:space="preserve">Page | </w:t>
    </w:r>
    <w:r w:rsidR="001F3E99" w:rsidRPr="006B7D9F">
      <w:rPr>
        <w:rFonts w:ascii="Arial Rounded MT Std Light" w:hAnsi="Arial Rounded MT Std Light"/>
        <w:sz w:val="16"/>
        <w:szCs w:val="16"/>
      </w:rPr>
      <w:fldChar w:fldCharType="begin"/>
    </w:r>
    <w:r w:rsidR="00D461FE" w:rsidRPr="006B7D9F">
      <w:rPr>
        <w:rFonts w:ascii="Arial Rounded MT Std Light" w:hAnsi="Arial Rounded MT Std Light"/>
        <w:sz w:val="16"/>
        <w:szCs w:val="16"/>
      </w:rPr>
      <w:instrText xml:space="preserve"> PAGE   \* MERGEFORMAT </w:instrText>
    </w:r>
    <w:r w:rsidR="001F3E99" w:rsidRPr="006B7D9F">
      <w:rPr>
        <w:rFonts w:ascii="Arial Rounded MT Std Light" w:hAnsi="Arial Rounded MT Std Light"/>
        <w:sz w:val="16"/>
        <w:szCs w:val="16"/>
      </w:rPr>
      <w:fldChar w:fldCharType="separate"/>
    </w:r>
    <w:r w:rsidR="00D461FE">
      <w:rPr>
        <w:rFonts w:ascii="Arial Rounded MT Std Light" w:hAnsi="Arial Rounded MT Std Light"/>
        <w:noProof/>
        <w:sz w:val="16"/>
        <w:szCs w:val="16"/>
      </w:rPr>
      <w:t>2</w:t>
    </w:r>
    <w:r w:rsidR="001F3E99"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61C07" w14:textId="77777777" w:rsidR="00D461FE" w:rsidRDefault="00D461FE" w:rsidP="00597782">
    <w:pPr>
      <w:pStyle w:val="Sidfot"/>
      <w:jc w:val="right"/>
      <w:rPr>
        <w:rFonts w:ascii="ArialRoundedMTStd-Light" w:hAnsi="ArialRoundedMTStd-Light" w:cs="ArialRoundedMTStd-Light"/>
        <w:sz w:val="16"/>
        <w:szCs w:val="16"/>
      </w:rPr>
    </w:pPr>
  </w:p>
  <w:p w14:paraId="3EEDE6B3" w14:textId="77777777" w:rsidR="00D461FE" w:rsidRPr="00CC348A" w:rsidRDefault="00171AD8" w:rsidP="00597782">
    <w:pPr>
      <w:pStyle w:val="Sidfot"/>
      <w:jc w:val="right"/>
      <w:rPr>
        <w:rFonts w:ascii="ArialRoundedMTStd-Light" w:hAnsi="ArialRoundedMTStd-Light" w:cs="ArialRoundedMTStd-Light"/>
        <w:sz w:val="16"/>
        <w:szCs w:val="16"/>
      </w:rPr>
    </w:pPr>
    <w:r>
      <w:rPr>
        <w:rFonts w:ascii="ArialRoundedMTStd-Light" w:hAnsi="ArialRoundedMTStd-Light" w:cs="ArialRoundedMTStd-Light"/>
        <w:noProof/>
        <w:sz w:val="16"/>
        <w:szCs w:val="16"/>
        <w:lang w:val="sv-SE" w:eastAsia="sv-SE"/>
      </w:rPr>
      <mc:AlternateContent>
        <mc:Choice Requires="wps">
          <w:drawing>
            <wp:anchor distT="0" distB="0" distL="114300" distR="114300" simplePos="0" relativeHeight="251664896" behindDoc="0" locked="0" layoutInCell="1" allowOverlap="1" wp14:anchorId="4FB0608C" wp14:editId="3C74C1D0">
              <wp:simplePos x="0" y="0"/>
              <wp:positionH relativeFrom="column">
                <wp:posOffset>2836545</wp:posOffset>
              </wp:positionH>
              <wp:positionV relativeFrom="paragraph">
                <wp:posOffset>546735</wp:posOffset>
              </wp:positionV>
              <wp:extent cx="1941195" cy="935355"/>
              <wp:effectExtent l="0" t="0" r="0" b="4445"/>
              <wp:wrapNone/>
              <wp:docPr id="4"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1195" cy="93535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77D72A2" w14:textId="77777777" w:rsidR="00D461FE" w:rsidRPr="00D64F20" w:rsidRDefault="00D461FE" w:rsidP="00273171">
                          <w:pPr>
                            <w:widowControl w:val="0"/>
                            <w:autoSpaceDE w:val="0"/>
                            <w:autoSpaceDN w:val="0"/>
                            <w:adjustRightInd w:val="0"/>
                            <w:spacing w:before="0" w:beforeAutospacing="0" w:after="0" w:afterAutospacing="0" w:line="276" w:lineRule="auto"/>
                            <w:textAlignment w:val="center"/>
                            <w:rPr>
                              <w:rFonts w:ascii="Arial" w:hAnsi="Arial" w:cs="Arial"/>
                              <w:b/>
                              <w:color w:val="000000"/>
                              <w:sz w:val="16"/>
                              <w:szCs w:val="16"/>
                              <w:lang w:val="sv-SE"/>
                            </w:rPr>
                          </w:pPr>
                          <w:r>
                            <w:rPr>
                              <w:rFonts w:ascii="Arial" w:hAnsi="Arial" w:cs="Arial"/>
                              <w:b/>
                              <w:color w:val="000000"/>
                              <w:sz w:val="16"/>
                              <w:szCs w:val="16"/>
                              <w:lang w:val="sv-SE"/>
                            </w:rPr>
                            <w:t>Presskontakt</w:t>
                          </w:r>
                        </w:p>
                        <w:p w14:paraId="12A3879F" w14:textId="77777777" w:rsidR="00D461FE" w:rsidRPr="00D64F20" w:rsidRDefault="00D461FE" w:rsidP="00273171">
                          <w:pPr>
                            <w:widowControl w:val="0"/>
                            <w:autoSpaceDE w:val="0"/>
                            <w:autoSpaceDN w:val="0"/>
                            <w:adjustRightInd w:val="0"/>
                            <w:spacing w:before="0" w:beforeAutospacing="0" w:after="0" w:afterAutospacing="0" w:line="276" w:lineRule="auto"/>
                            <w:textAlignment w:val="center"/>
                            <w:rPr>
                              <w:rFonts w:ascii="Arial" w:hAnsi="Arial" w:cs="Arial"/>
                              <w:color w:val="000000"/>
                              <w:sz w:val="16"/>
                              <w:szCs w:val="16"/>
                              <w:lang w:val="sv-SE"/>
                            </w:rPr>
                          </w:pPr>
                          <w:r w:rsidRPr="00D64F20">
                            <w:rPr>
                              <w:rFonts w:ascii="Arial" w:hAnsi="Arial" w:cs="Arial"/>
                              <w:color w:val="000000"/>
                              <w:sz w:val="16"/>
                              <w:szCs w:val="16"/>
                              <w:lang w:val="sv-SE"/>
                            </w:rPr>
                            <w:t>Wenderfalck</w:t>
                          </w:r>
                        </w:p>
                        <w:p w14:paraId="26969F47" w14:textId="77777777" w:rsidR="00D461FE" w:rsidRDefault="00D461FE" w:rsidP="00273171">
                          <w:pPr>
                            <w:widowControl w:val="0"/>
                            <w:autoSpaceDE w:val="0"/>
                            <w:autoSpaceDN w:val="0"/>
                            <w:adjustRightInd w:val="0"/>
                            <w:spacing w:before="0" w:beforeAutospacing="0" w:after="0" w:afterAutospacing="0" w:line="276" w:lineRule="auto"/>
                            <w:textAlignment w:val="center"/>
                            <w:rPr>
                              <w:rFonts w:ascii="Arial" w:hAnsi="Arial" w:cs="Arial"/>
                              <w:color w:val="000000"/>
                              <w:sz w:val="16"/>
                              <w:szCs w:val="16"/>
                              <w:lang w:val="sv-SE"/>
                            </w:rPr>
                          </w:pPr>
                          <w:r w:rsidRPr="00D64F20">
                            <w:rPr>
                              <w:rFonts w:ascii="Arial" w:hAnsi="Arial" w:cs="Arial"/>
                              <w:color w:val="000000"/>
                              <w:sz w:val="16"/>
                              <w:szCs w:val="16"/>
                              <w:lang w:val="sv-SE"/>
                            </w:rPr>
                            <w:t>Emma Nilsson</w:t>
                          </w:r>
                        </w:p>
                        <w:p w14:paraId="7B692953" w14:textId="77777777" w:rsidR="00D461FE" w:rsidRPr="00D64F20" w:rsidRDefault="00D461FE" w:rsidP="00273171">
                          <w:pPr>
                            <w:widowControl w:val="0"/>
                            <w:autoSpaceDE w:val="0"/>
                            <w:autoSpaceDN w:val="0"/>
                            <w:adjustRightInd w:val="0"/>
                            <w:spacing w:before="0" w:beforeAutospacing="0" w:after="0" w:afterAutospacing="0" w:line="276" w:lineRule="auto"/>
                            <w:textAlignment w:val="center"/>
                            <w:rPr>
                              <w:lang w:val="sv-SE"/>
                            </w:rPr>
                          </w:pPr>
                          <w:r>
                            <w:rPr>
                              <w:rFonts w:ascii="Arial" w:hAnsi="Arial" w:cs="Arial"/>
                              <w:color w:val="000000"/>
                              <w:sz w:val="16"/>
                              <w:szCs w:val="16"/>
                              <w:lang w:val="sv-SE"/>
                            </w:rPr>
                            <w:t>Tel</w:t>
                          </w:r>
                          <w:r w:rsidRPr="00D64F20">
                            <w:rPr>
                              <w:rFonts w:ascii="Arial" w:hAnsi="Arial" w:cs="Arial"/>
                              <w:color w:val="000000"/>
                              <w:sz w:val="16"/>
                              <w:szCs w:val="16"/>
                              <w:lang w:val="sv-SE"/>
                            </w:rPr>
                            <w:t>: +46 (0)73 022 78 33</w:t>
                          </w:r>
                          <w:r w:rsidRPr="00D64F20">
                            <w:rPr>
                              <w:rFonts w:ascii="Arial" w:hAnsi="Arial" w:cs="Arial"/>
                              <w:color w:val="000000"/>
                              <w:sz w:val="16"/>
                              <w:szCs w:val="16"/>
                              <w:lang w:val="sv-SE"/>
                            </w:rPr>
                            <w:br/>
                            <w:t>emma.nilsson@wenderfalck.com</w:t>
                          </w:r>
                        </w:p>
                        <w:p w14:paraId="0C6360BF" w14:textId="77777777" w:rsidR="00D461FE" w:rsidRPr="00D64F20" w:rsidRDefault="00D461FE" w:rsidP="00273171">
                          <w:pPr>
                            <w:widowControl w:val="0"/>
                            <w:autoSpaceDE w:val="0"/>
                            <w:autoSpaceDN w:val="0"/>
                            <w:adjustRightInd w:val="0"/>
                            <w:spacing w:before="0" w:beforeAutospacing="0" w:after="0" w:afterAutospacing="0" w:line="276" w:lineRule="auto"/>
                            <w:textAlignment w:val="center"/>
                            <w:rPr>
                              <w:rFonts w:ascii="Arial Rounded MT Std Light" w:hAnsi="Arial Rounded MT Std Light" w:cs="ArialRoundedMTStd-Light"/>
                              <w:color w:val="000000"/>
                              <w:sz w:val="16"/>
                              <w:szCs w:val="16"/>
                              <w:lang w:val="sv-SE"/>
                            </w:rPr>
                          </w:pPr>
                        </w:p>
                        <w:p w14:paraId="5B834225" w14:textId="77777777" w:rsidR="00D461FE" w:rsidRPr="00D64F20" w:rsidRDefault="00D461FE" w:rsidP="00273171">
                          <w:pPr>
                            <w:spacing w:before="0" w:beforeAutospacing="0" w:after="0" w:afterAutospacing="0"/>
                            <w:rPr>
                              <w:lang w:val="sv-S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Pole tekstowe 3" o:spid="_x0000_s1027" type="#_x0000_t202" style="position:absolute;left:0;text-align:left;margin-left:223.35pt;margin-top:43.05pt;width:152.85pt;height:73.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" filled="f" stroked="f">
              <v:path arrowok="t"/>
              <v:textbox>
                <w:txbxContent>
                  <w:p w14:paraId="277D72A2" w14:textId="77777777" w:rsidR="00D461FE" w:rsidRPr="00D64F20" w:rsidRDefault="00D461FE" w:rsidP="00273171">
                    <w:pPr>
                      <w:widowControl w:val="0"/>
                      <w:autoSpaceDE w:val="0"/>
                      <w:autoSpaceDN w:val="0"/>
                      <w:adjustRightInd w:val="0"/>
                      <w:spacing w:before="0" w:beforeAutospacing="0" w:after="0" w:afterAutospacing="0" w:line="276" w:lineRule="auto"/>
                      <w:textAlignment w:val="center"/>
                      <w:rPr>
                        <w:rFonts w:ascii="Arial" w:hAnsi="Arial" w:cs="Arial"/>
                        <w:b/>
                        <w:color w:val="000000"/>
                        <w:sz w:val="16"/>
                        <w:szCs w:val="16"/>
                        <w:lang w:val="sv-SE"/>
                      </w:rPr>
                    </w:pPr>
                    <w:r>
                      <w:rPr>
                        <w:rFonts w:ascii="Arial" w:hAnsi="Arial" w:cs="Arial"/>
                        <w:b/>
                        <w:color w:val="000000"/>
                        <w:sz w:val="16"/>
                        <w:szCs w:val="16"/>
                        <w:lang w:val="sv-SE"/>
                      </w:rPr>
                      <w:t>Presskontakt</w:t>
                    </w:r>
                  </w:p>
                  <w:p w14:paraId="12A3879F" w14:textId="77777777" w:rsidR="00D461FE" w:rsidRPr="00D64F20" w:rsidRDefault="00D461FE" w:rsidP="00273171">
                    <w:pPr>
                      <w:widowControl w:val="0"/>
                      <w:autoSpaceDE w:val="0"/>
                      <w:autoSpaceDN w:val="0"/>
                      <w:adjustRightInd w:val="0"/>
                      <w:spacing w:before="0" w:beforeAutospacing="0" w:after="0" w:afterAutospacing="0" w:line="276" w:lineRule="auto"/>
                      <w:textAlignment w:val="center"/>
                      <w:rPr>
                        <w:rFonts w:ascii="Arial" w:hAnsi="Arial" w:cs="Arial"/>
                        <w:color w:val="000000"/>
                        <w:sz w:val="16"/>
                        <w:szCs w:val="16"/>
                        <w:lang w:val="sv-SE"/>
                      </w:rPr>
                    </w:pPr>
                    <w:r w:rsidRPr="00D64F20">
                      <w:rPr>
                        <w:rFonts w:ascii="Arial" w:hAnsi="Arial" w:cs="Arial"/>
                        <w:color w:val="000000"/>
                        <w:sz w:val="16"/>
                        <w:szCs w:val="16"/>
                        <w:lang w:val="sv-SE"/>
                      </w:rPr>
                      <w:t>Wenderfalck</w:t>
                    </w:r>
                  </w:p>
                  <w:p w14:paraId="26969F47" w14:textId="77777777" w:rsidR="00D461FE" w:rsidRDefault="00D461FE" w:rsidP="00273171">
                    <w:pPr>
                      <w:widowControl w:val="0"/>
                      <w:autoSpaceDE w:val="0"/>
                      <w:autoSpaceDN w:val="0"/>
                      <w:adjustRightInd w:val="0"/>
                      <w:spacing w:before="0" w:beforeAutospacing="0" w:after="0" w:afterAutospacing="0" w:line="276" w:lineRule="auto"/>
                      <w:textAlignment w:val="center"/>
                      <w:rPr>
                        <w:rFonts w:ascii="Arial" w:hAnsi="Arial" w:cs="Arial"/>
                        <w:color w:val="000000"/>
                        <w:sz w:val="16"/>
                        <w:szCs w:val="16"/>
                        <w:lang w:val="sv-SE"/>
                      </w:rPr>
                    </w:pPr>
                    <w:r w:rsidRPr="00D64F20">
                      <w:rPr>
                        <w:rFonts w:ascii="Arial" w:hAnsi="Arial" w:cs="Arial"/>
                        <w:color w:val="000000"/>
                        <w:sz w:val="16"/>
                        <w:szCs w:val="16"/>
                        <w:lang w:val="sv-SE"/>
                      </w:rPr>
                      <w:t>Emma Nilsson</w:t>
                    </w:r>
                  </w:p>
                  <w:p w14:paraId="7B692953" w14:textId="77777777" w:rsidR="00D461FE" w:rsidRPr="00D64F20" w:rsidRDefault="00D461FE" w:rsidP="00273171">
                    <w:pPr>
                      <w:widowControl w:val="0"/>
                      <w:autoSpaceDE w:val="0"/>
                      <w:autoSpaceDN w:val="0"/>
                      <w:adjustRightInd w:val="0"/>
                      <w:spacing w:before="0" w:beforeAutospacing="0" w:after="0" w:afterAutospacing="0" w:line="276" w:lineRule="auto"/>
                      <w:textAlignment w:val="center"/>
                      <w:rPr>
                        <w:lang w:val="sv-SE"/>
                      </w:rPr>
                    </w:pPr>
                    <w:r>
                      <w:rPr>
                        <w:rFonts w:ascii="Arial" w:hAnsi="Arial" w:cs="Arial"/>
                        <w:color w:val="000000"/>
                        <w:sz w:val="16"/>
                        <w:szCs w:val="16"/>
                        <w:lang w:val="sv-SE"/>
                      </w:rPr>
                      <w:t>Tel</w:t>
                    </w:r>
                    <w:r w:rsidRPr="00D64F20">
                      <w:rPr>
                        <w:rFonts w:ascii="Arial" w:hAnsi="Arial" w:cs="Arial"/>
                        <w:color w:val="000000"/>
                        <w:sz w:val="16"/>
                        <w:szCs w:val="16"/>
                        <w:lang w:val="sv-SE"/>
                      </w:rPr>
                      <w:t>: +46 (0)73 022 78 33</w:t>
                    </w:r>
                    <w:r w:rsidRPr="00D64F20">
                      <w:rPr>
                        <w:rFonts w:ascii="Arial" w:hAnsi="Arial" w:cs="Arial"/>
                        <w:color w:val="000000"/>
                        <w:sz w:val="16"/>
                        <w:szCs w:val="16"/>
                        <w:lang w:val="sv-SE"/>
                      </w:rPr>
                      <w:br/>
                      <w:t>emma.nilsson@wenderfalck.com</w:t>
                    </w:r>
                  </w:p>
                  <w:p w14:paraId="0C6360BF" w14:textId="77777777" w:rsidR="00D461FE" w:rsidRPr="00D64F20" w:rsidRDefault="00D461FE" w:rsidP="00273171">
                    <w:pPr>
                      <w:widowControl w:val="0"/>
                      <w:autoSpaceDE w:val="0"/>
                      <w:autoSpaceDN w:val="0"/>
                      <w:adjustRightInd w:val="0"/>
                      <w:spacing w:before="0" w:beforeAutospacing="0" w:after="0" w:afterAutospacing="0" w:line="276" w:lineRule="auto"/>
                      <w:textAlignment w:val="center"/>
                      <w:rPr>
                        <w:rFonts w:ascii="Arial Rounded MT Std Light" w:hAnsi="Arial Rounded MT Std Light" w:cs="ArialRoundedMTStd-Light"/>
                        <w:color w:val="000000"/>
                        <w:sz w:val="16"/>
                        <w:szCs w:val="16"/>
                        <w:lang w:val="sv-SE"/>
                      </w:rPr>
                    </w:pPr>
                  </w:p>
                  <w:p w14:paraId="5B834225" w14:textId="77777777" w:rsidR="00D461FE" w:rsidRPr="00D64F20" w:rsidRDefault="00D461FE" w:rsidP="00273171">
                    <w:pPr>
                      <w:spacing w:before="0" w:beforeAutospacing="0" w:after="0" w:afterAutospacing="0"/>
                      <w:rPr>
                        <w:lang w:val="sv-SE"/>
                      </w:rPr>
                    </w:pPr>
                  </w:p>
                </w:txbxContent>
              </v:textbox>
            </v:shape>
          </w:pict>
        </mc:Fallback>
      </mc:AlternateContent>
    </w:r>
    <w:r>
      <w:rPr>
        <w:rFonts w:ascii="ArialRoundedMTStd-Light" w:hAnsi="ArialRoundedMTStd-Light" w:cs="ArialRoundedMTStd-Light"/>
        <w:noProof/>
        <w:sz w:val="16"/>
        <w:szCs w:val="16"/>
        <w:lang w:val="sv-SE" w:eastAsia="sv-SE"/>
      </w:rPr>
      <mc:AlternateContent>
        <mc:Choice Requires="wps">
          <w:drawing>
            <wp:anchor distT="0" distB="0" distL="114300" distR="114300" simplePos="0" relativeHeight="251662848" behindDoc="0" locked="0" layoutInCell="1" allowOverlap="1" wp14:anchorId="663C1211" wp14:editId="298DF749">
              <wp:simplePos x="0" y="0"/>
              <wp:positionH relativeFrom="column">
                <wp:posOffset>-5080</wp:posOffset>
              </wp:positionH>
              <wp:positionV relativeFrom="paragraph">
                <wp:posOffset>546735</wp:posOffset>
              </wp:positionV>
              <wp:extent cx="1962150" cy="1085850"/>
              <wp:effectExtent l="0" t="0" r="0" b="635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0" cy="108585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30640717" w14:textId="77777777" w:rsidR="00D461FE" w:rsidRPr="00163386" w:rsidRDefault="00D461FE" w:rsidP="00273171">
                          <w:pPr>
                            <w:pStyle w:val="Pa2"/>
                            <w:spacing w:before="0" w:beforeAutospacing="0" w:after="0" w:afterAutospacing="0" w:line="276" w:lineRule="auto"/>
                            <w:rPr>
                              <w:rFonts w:ascii="Arial" w:hAnsi="Arial" w:cs="Arial"/>
                              <w:b/>
                              <w:color w:val="000000"/>
                              <w:sz w:val="16"/>
                              <w:szCs w:val="16"/>
                              <w:lang w:val="en-US"/>
                            </w:rPr>
                          </w:pPr>
                          <w:proofErr w:type="spellStart"/>
                          <w:r w:rsidRPr="00163386">
                            <w:rPr>
                              <w:rStyle w:val="A2"/>
                              <w:rFonts w:ascii="Arial" w:hAnsi="Arial" w:cs="Arial"/>
                              <w:b/>
                              <w:lang w:val="en-US"/>
                            </w:rPr>
                            <w:t>Pres</w:t>
                          </w:r>
                          <w:r>
                            <w:rPr>
                              <w:rStyle w:val="A2"/>
                              <w:rFonts w:ascii="Arial" w:hAnsi="Arial" w:cs="Arial"/>
                              <w:b/>
                              <w:lang w:val="en-US"/>
                            </w:rPr>
                            <w:t>skontakt</w:t>
                          </w:r>
                          <w:proofErr w:type="spellEnd"/>
                        </w:p>
                        <w:p w14:paraId="0870CB49" w14:textId="77777777" w:rsidR="00D461FE" w:rsidRPr="00163386" w:rsidRDefault="00D461FE" w:rsidP="00273171">
                          <w:pPr>
                            <w:pStyle w:val="Pa1"/>
                            <w:spacing w:before="0" w:beforeAutospacing="0" w:after="0" w:afterAutospacing="0" w:line="276" w:lineRule="auto"/>
                            <w:rPr>
                              <w:rFonts w:ascii="Arial" w:hAnsi="Arial" w:cs="Arial"/>
                              <w:color w:val="000000"/>
                              <w:sz w:val="16"/>
                              <w:szCs w:val="16"/>
                              <w:lang w:val="en-US"/>
                            </w:rPr>
                          </w:pPr>
                          <w:r w:rsidRPr="00163386">
                            <w:rPr>
                              <w:rStyle w:val="A2"/>
                              <w:rFonts w:ascii="Arial" w:hAnsi="Arial" w:cs="Arial"/>
                              <w:lang w:val="en-US"/>
                            </w:rPr>
                            <w:t>Schneider Electric</w:t>
                          </w:r>
                        </w:p>
                        <w:p w14:paraId="6A335F65" w14:textId="77777777" w:rsidR="00D461FE" w:rsidRPr="00163386" w:rsidRDefault="00D461FE" w:rsidP="00273171">
                          <w:pPr>
                            <w:pStyle w:val="Pa1"/>
                            <w:spacing w:before="0" w:beforeAutospacing="0" w:after="0" w:afterAutospacing="0" w:line="276" w:lineRule="auto"/>
                            <w:rPr>
                              <w:rFonts w:ascii="Arial" w:hAnsi="Arial" w:cs="Arial"/>
                              <w:color w:val="000000"/>
                              <w:sz w:val="16"/>
                              <w:szCs w:val="16"/>
                              <w:lang w:val="en-US"/>
                            </w:rPr>
                          </w:pPr>
                          <w:proofErr w:type="spellStart"/>
                          <w:r w:rsidRPr="00163386">
                            <w:rPr>
                              <w:rStyle w:val="A2"/>
                              <w:rFonts w:ascii="Arial" w:hAnsi="Arial" w:cs="Arial"/>
                              <w:lang w:val="en-US"/>
                            </w:rPr>
                            <w:t>Pia</w:t>
                          </w:r>
                          <w:proofErr w:type="spellEnd"/>
                          <w:r w:rsidRPr="00163386">
                            <w:rPr>
                              <w:rStyle w:val="A2"/>
                              <w:rFonts w:ascii="Arial" w:hAnsi="Arial" w:cs="Arial"/>
                              <w:lang w:val="en-US"/>
                            </w:rPr>
                            <w:t xml:space="preserve"> </w:t>
                          </w:r>
                          <w:proofErr w:type="spellStart"/>
                          <w:r w:rsidRPr="00163386">
                            <w:rPr>
                              <w:rStyle w:val="A2"/>
                              <w:rFonts w:ascii="Arial" w:hAnsi="Arial" w:cs="Arial"/>
                              <w:lang w:val="en-US"/>
                            </w:rPr>
                            <w:t>Rydback</w:t>
                          </w:r>
                          <w:proofErr w:type="spellEnd"/>
                        </w:p>
                        <w:p w14:paraId="4FDFA884" w14:textId="77777777" w:rsidR="00D461FE" w:rsidRPr="00163386" w:rsidRDefault="00D461FE" w:rsidP="00273171">
                          <w:pPr>
                            <w:pStyle w:val="Pa1"/>
                            <w:spacing w:before="0" w:beforeAutospacing="0" w:after="0" w:afterAutospacing="0" w:line="276" w:lineRule="auto"/>
                            <w:rPr>
                              <w:rFonts w:ascii="Arial" w:hAnsi="Arial" w:cs="Arial"/>
                              <w:color w:val="000000"/>
                              <w:sz w:val="16"/>
                              <w:szCs w:val="16"/>
                              <w:lang w:val="en-US"/>
                            </w:rPr>
                          </w:pPr>
                          <w:r>
                            <w:rPr>
                              <w:rStyle w:val="A2"/>
                              <w:rFonts w:ascii="Arial" w:hAnsi="Arial" w:cs="Arial"/>
                              <w:lang w:val="en-US"/>
                            </w:rPr>
                            <w:t>Tel</w:t>
                          </w:r>
                          <w:r w:rsidRPr="00163386">
                            <w:rPr>
                              <w:rStyle w:val="A2"/>
                              <w:rFonts w:ascii="Arial" w:hAnsi="Arial" w:cs="Arial"/>
                              <w:lang w:val="en-US"/>
                            </w:rPr>
                            <w:t>: +46 (0)76 149 71 80</w:t>
                          </w:r>
                        </w:p>
                        <w:p w14:paraId="5250AF56" w14:textId="77777777" w:rsidR="00D461FE" w:rsidRPr="00163386" w:rsidRDefault="0084573A" w:rsidP="00273171">
                          <w:pPr>
                            <w:spacing w:before="0" w:beforeAutospacing="0" w:after="0" w:afterAutospacing="0" w:line="276" w:lineRule="auto"/>
                            <w:rPr>
                              <w:rFonts w:ascii="Arial" w:hAnsi="Arial" w:cs="Arial"/>
                              <w:sz w:val="16"/>
                              <w:szCs w:val="16"/>
                            </w:rPr>
                          </w:pPr>
                          <w:hyperlink r:id="rId1" w:history="1">
                            <w:r w:rsidR="00D461FE" w:rsidRPr="00163386">
                              <w:rPr>
                                <w:rFonts w:ascii="Arial" w:hAnsi="Arial" w:cs="Arial"/>
                                <w:sz w:val="16"/>
                                <w:szCs w:val="16"/>
                                <w:lang w:val="de-DE"/>
                              </w:rPr>
                              <w:t>pia.rydback@schneider-electric.com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2" o:spid="_x0000_s1028" type="#_x0000_t202" style="position:absolute;left:0;text-align:left;margin-left:-.35pt;margin-top:43.05pt;width:154.5pt;height:8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" filled="f" stroked="f">
              <v:path arrowok="t"/>
              <v:textbox>
                <w:txbxContent>
                  <w:p w14:paraId="30640717" w14:textId="77777777" w:rsidR="00D461FE" w:rsidRPr="00163386" w:rsidRDefault="00D461FE" w:rsidP="00273171">
                    <w:pPr>
                      <w:pStyle w:val="Pa2"/>
                      <w:spacing w:before="0" w:beforeAutospacing="0" w:after="0" w:afterAutospacing="0" w:line="276" w:lineRule="auto"/>
                      <w:rPr>
                        <w:rFonts w:ascii="Arial" w:hAnsi="Arial" w:cs="Arial"/>
                        <w:b/>
                        <w:color w:val="000000"/>
                        <w:sz w:val="16"/>
                        <w:szCs w:val="16"/>
                        <w:lang w:val="en-US"/>
                      </w:rPr>
                    </w:pPr>
                    <w:proofErr w:type="spellStart"/>
                    <w:r w:rsidRPr="00163386">
                      <w:rPr>
                        <w:rStyle w:val="A2"/>
                        <w:rFonts w:ascii="Arial" w:hAnsi="Arial" w:cs="Arial"/>
                        <w:b/>
                        <w:lang w:val="en-US"/>
                      </w:rPr>
                      <w:t>Pres</w:t>
                    </w:r>
                    <w:r>
                      <w:rPr>
                        <w:rStyle w:val="A2"/>
                        <w:rFonts w:ascii="Arial" w:hAnsi="Arial" w:cs="Arial"/>
                        <w:b/>
                        <w:lang w:val="en-US"/>
                      </w:rPr>
                      <w:t>skontakt</w:t>
                    </w:r>
                    <w:proofErr w:type="spellEnd"/>
                  </w:p>
                  <w:p w14:paraId="0870CB49" w14:textId="77777777" w:rsidR="00D461FE" w:rsidRPr="00163386" w:rsidRDefault="00D461FE" w:rsidP="00273171">
                    <w:pPr>
                      <w:pStyle w:val="Pa1"/>
                      <w:spacing w:before="0" w:beforeAutospacing="0" w:after="0" w:afterAutospacing="0" w:line="276" w:lineRule="auto"/>
                      <w:rPr>
                        <w:rFonts w:ascii="Arial" w:hAnsi="Arial" w:cs="Arial"/>
                        <w:color w:val="000000"/>
                        <w:sz w:val="16"/>
                        <w:szCs w:val="16"/>
                        <w:lang w:val="en-US"/>
                      </w:rPr>
                    </w:pPr>
                    <w:r w:rsidRPr="00163386">
                      <w:rPr>
                        <w:rStyle w:val="A2"/>
                        <w:rFonts w:ascii="Arial" w:hAnsi="Arial" w:cs="Arial"/>
                        <w:lang w:val="en-US"/>
                      </w:rPr>
                      <w:t>Schneider Electric</w:t>
                    </w:r>
                  </w:p>
                  <w:p w14:paraId="6A335F65" w14:textId="77777777" w:rsidR="00D461FE" w:rsidRPr="00163386" w:rsidRDefault="00D461FE" w:rsidP="00273171">
                    <w:pPr>
                      <w:pStyle w:val="Pa1"/>
                      <w:spacing w:before="0" w:beforeAutospacing="0" w:after="0" w:afterAutospacing="0" w:line="276" w:lineRule="auto"/>
                      <w:rPr>
                        <w:rFonts w:ascii="Arial" w:hAnsi="Arial" w:cs="Arial"/>
                        <w:color w:val="000000"/>
                        <w:sz w:val="16"/>
                        <w:szCs w:val="16"/>
                        <w:lang w:val="en-US"/>
                      </w:rPr>
                    </w:pPr>
                    <w:proofErr w:type="spellStart"/>
                    <w:r w:rsidRPr="00163386">
                      <w:rPr>
                        <w:rStyle w:val="A2"/>
                        <w:rFonts w:ascii="Arial" w:hAnsi="Arial" w:cs="Arial"/>
                        <w:lang w:val="en-US"/>
                      </w:rPr>
                      <w:t>Pia</w:t>
                    </w:r>
                    <w:proofErr w:type="spellEnd"/>
                    <w:r w:rsidRPr="00163386">
                      <w:rPr>
                        <w:rStyle w:val="A2"/>
                        <w:rFonts w:ascii="Arial" w:hAnsi="Arial" w:cs="Arial"/>
                        <w:lang w:val="en-US"/>
                      </w:rPr>
                      <w:t xml:space="preserve"> </w:t>
                    </w:r>
                    <w:proofErr w:type="spellStart"/>
                    <w:r w:rsidRPr="00163386">
                      <w:rPr>
                        <w:rStyle w:val="A2"/>
                        <w:rFonts w:ascii="Arial" w:hAnsi="Arial" w:cs="Arial"/>
                        <w:lang w:val="en-US"/>
                      </w:rPr>
                      <w:t>Rydback</w:t>
                    </w:r>
                    <w:proofErr w:type="spellEnd"/>
                  </w:p>
                  <w:p w14:paraId="4FDFA884" w14:textId="77777777" w:rsidR="00D461FE" w:rsidRPr="00163386" w:rsidRDefault="00D461FE" w:rsidP="00273171">
                    <w:pPr>
                      <w:pStyle w:val="Pa1"/>
                      <w:spacing w:before="0" w:beforeAutospacing="0" w:after="0" w:afterAutospacing="0" w:line="276" w:lineRule="auto"/>
                      <w:rPr>
                        <w:rFonts w:ascii="Arial" w:hAnsi="Arial" w:cs="Arial"/>
                        <w:color w:val="000000"/>
                        <w:sz w:val="16"/>
                        <w:szCs w:val="16"/>
                        <w:lang w:val="en-US"/>
                      </w:rPr>
                    </w:pPr>
                    <w:r>
                      <w:rPr>
                        <w:rStyle w:val="A2"/>
                        <w:rFonts w:ascii="Arial" w:hAnsi="Arial" w:cs="Arial"/>
                        <w:lang w:val="en-US"/>
                      </w:rPr>
                      <w:t>Tel</w:t>
                    </w:r>
                    <w:r w:rsidRPr="00163386">
                      <w:rPr>
                        <w:rStyle w:val="A2"/>
                        <w:rFonts w:ascii="Arial" w:hAnsi="Arial" w:cs="Arial"/>
                        <w:lang w:val="en-US"/>
                      </w:rPr>
                      <w:t>: +46 (0)76 149 71 80</w:t>
                    </w:r>
                  </w:p>
                  <w:p w14:paraId="5250AF56" w14:textId="77777777" w:rsidR="00D461FE" w:rsidRPr="00163386" w:rsidRDefault="00BC707C" w:rsidP="00273171">
                    <w:pPr>
                      <w:spacing w:before="0" w:beforeAutospacing="0" w:after="0" w:afterAutospacing="0" w:line="276" w:lineRule="auto"/>
                      <w:rPr>
                        <w:rFonts w:ascii="Arial" w:hAnsi="Arial" w:cs="Arial"/>
                        <w:sz w:val="16"/>
                        <w:szCs w:val="16"/>
                      </w:rPr>
                    </w:pPr>
                    <w:hyperlink r:id="rId2" w:history="1">
                      <w:r w:rsidR="00D461FE" w:rsidRPr="00163386">
                        <w:rPr>
                          <w:rFonts w:ascii="Arial" w:hAnsi="Arial" w:cs="Arial"/>
                          <w:sz w:val="16"/>
                          <w:szCs w:val="16"/>
                          <w:lang w:val="de-DE"/>
                        </w:rPr>
                        <w:t>pia.rydback@schneider-electric.com</w:t>
                      </w:r>
                    </w:hyperlink>
                  </w:p>
                </w:txbxContent>
              </v:textbox>
            </v:shape>
          </w:pict>
        </mc:Fallback>
      </mc:AlternateContent>
    </w:r>
    <w:r>
      <w:rPr>
        <w:rFonts w:ascii="ArialRoundedMTStd-Light" w:hAnsi="ArialRoundedMTStd-Light" w:cs="ArialRoundedMTStd-Light"/>
        <w:noProof/>
        <w:sz w:val="16"/>
        <w:szCs w:val="16"/>
        <w:lang w:val="sv-SE" w:eastAsia="sv-SE"/>
      </w:rPr>
      <mc:AlternateContent>
        <mc:Choice Requires="wps">
          <w:drawing>
            <wp:anchor distT="0" distB="0" distL="114300" distR="114300" simplePos="0" relativeHeight="251660800" behindDoc="0" locked="0" layoutInCell="1" allowOverlap="1" wp14:anchorId="46546E95" wp14:editId="30231369">
              <wp:simplePos x="0" y="0"/>
              <wp:positionH relativeFrom="column">
                <wp:posOffset>-898525</wp:posOffset>
              </wp:positionH>
              <wp:positionV relativeFrom="paragraph">
                <wp:posOffset>245110</wp:posOffset>
              </wp:positionV>
              <wp:extent cx="7593330" cy="144145"/>
              <wp:effectExtent l="0" t="0" r="1270" b="825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3DCD58"/>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70.7pt;margin-top:19.3pt;width:597.9pt;height:1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" fillcolor="#3dcd58" stroked="f"/>
          </w:pict>
        </mc:Fallback>
      </mc:AlternateContent>
    </w:r>
    <w:r w:rsidR="00D461FE" w:rsidRPr="006B7D9F">
      <w:rPr>
        <w:rFonts w:ascii="ArialRoundedMTStd-Light" w:hAnsi="ArialRoundedMTStd-Light" w:cs="ArialRoundedMTStd-Light"/>
        <w:sz w:val="16"/>
        <w:szCs w:val="16"/>
      </w:rPr>
      <w:t xml:space="preserve">Page | </w:t>
    </w:r>
    <w:r w:rsidR="001F3E99" w:rsidRPr="006B7D9F">
      <w:rPr>
        <w:rFonts w:ascii="ArialRoundedMTStd-Light" w:hAnsi="ArialRoundedMTStd-Light" w:cs="ArialRoundedMTStd-Light"/>
        <w:sz w:val="16"/>
        <w:szCs w:val="16"/>
      </w:rPr>
      <w:fldChar w:fldCharType="begin"/>
    </w:r>
    <w:r w:rsidR="00D461FE" w:rsidRPr="006B7D9F">
      <w:rPr>
        <w:rFonts w:ascii="ArialRoundedMTStd-Light" w:hAnsi="ArialRoundedMTStd-Light" w:cs="ArialRoundedMTStd-Light"/>
        <w:sz w:val="16"/>
        <w:szCs w:val="16"/>
      </w:rPr>
      <w:instrText xml:space="preserve"> PAGE   \* MERGEFORMAT </w:instrText>
    </w:r>
    <w:r w:rsidR="001F3E99" w:rsidRPr="006B7D9F">
      <w:rPr>
        <w:rFonts w:ascii="ArialRoundedMTStd-Light" w:hAnsi="ArialRoundedMTStd-Light" w:cs="ArialRoundedMTStd-Light"/>
        <w:sz w:val="16"/>
        <w:szCs w:val="16"/>
      </w:rPr>
      <w:fldChar w:fldCharType="separate"/>
    </w:r>
    <w:r w:rsidR="0084573A">
      <w:rPr>
        <w:rFonts w:ascii="ArialRoundedMTStd-Light" w:hAnsi="ArialRoundedMTStd-Light" w:cs="ArialRoundedMTStd-Light"/>
        <w:noProof/>
        <w:sz w:val="16"/>
        <w:szCs w:val="16"/>
      </w:rPr>
      <w:t>1</w:t>
    </w:r>
    <w:r w:rsidR="001F3E99" w:rsidRPr="006B7D9F">
      <w:rPr>
        <w:rFonts w:ascii="ArialRoundedMTStd-Light" w:hAnsi="ArialRoundedMTStd-Light" w:cs="ArialRoundedMTStd-Light"/>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744D4" w14:textId="77777777" w:rsidR="00FF085B" w:rsidRDefault="00FF085B" w:rsidP="00B230CF">
      <w:r>
        <w:separator/>
      </w:r>
    </w:p>
  </w:footnote>
  <w:footnote w:type="continuationSeparator" w:id="0">
    <w:p w14:paraId="3283A354" w14:textId="77777777" w:rsidR="00FF085B" w:rsidRDefault="00FF085B" w:rsidP="00B230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958A8" w14:textId="77777777" w:rsidR="00D461FE" w:rsidRPr="002D65CB" w:rsidRDefault="00D461FE"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val="sv-SE" w:eastAsia="sv-SE"/>
      </w:rPr>
      <w:drawing>
        <wp:anchor distT="0" distB="0" distL="114300" distR="114300" simplePos="0" relativeHeight="251658752" behindDoc="0" locked="0" layoutInCell="1" allowOverlap="1" wp14:anchorId="4B2B814D" wp14:editId="5F0C4695">
          <wp:simplePos x="0" y="0"/>
          <wp:positionH relativeFrom="column">
            <wp:posOffset>4499610</wp:posOffset>
          </wp:positionH>
          <wp:positionV relativeFrom="paragraph">
            <wp:posOffset>-29210</wp:posOffset>
          </wp:positionV>
          <wp:extent cx="2119630" cy="445135"/>
          <wp:effectExtent l="19050" t="0" r="0" b="0"/>
          <wp:wrapTopAndBottom/>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sidR="00171AD8">
      <w:rPr>
        <w:rFonts w:ascii="Arial Rounded MT Std Light" w:hAnsi="Arial Rounded MT Std Light" w:cs="ArialRoundedMTStd-Light"/>
        <w:noProof/>
        <w:color w:val="595959" w:themeColor="text1" w:themeTint="A6"/>
        <w:sz w:val="57"/>
        <w:szCs w:val="57"/>
        <w:lang w:val="sv-SE" w:eastAsia="sv-SE"/>
      </w:rPr>
      <mc:AlternateContent>
        <mc:Choice Requires="wps">
          <w:drawing>
            <wp:anchor distT="0" distB="0" distL="114300" distR="114300" simplePos="0" relativeHeight="251657728" behindDoc="0" locked="0" layoutInCell="1" allowOverlap="1" wp14:anchorId="74FC9EBD" wp14:editId="1A62A5FC">
              <wp:simplePos x="0" y="0"/>
              <wp:positionH relativeFrom="column">
                <wp:posOffset>2857500</wp:posOffset>
              </wp:positionH>
              <wp:positionV relativeFrom="paragraph">
                <wp:posOffset>9715500</wp:posOffset>
              </wp:positionV>
              <wp:extent cx="297815" cy="914400"/>
              <wp:effectExtent l="0" t="0" r="0" b="0"/>
              <wp:wrapSquare wrapText="bothSides"/>
              <wp:docPr id="8"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CAC6F59" w14:textId="77777777" w:rsidR="00D461FE" w:rsidRDefault="00D461FE"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Pole tekstowe 1" o:spid="_x0000_s1026" type="#_x0000_t202" style="position:absolute;margin-left:225pt;margin-top:765pt;width:23.45pt;height:1in;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" filled="f" stroked="f">
              <v:path arrowok="t"/>
              <v:textbox>
                <w:txbxContent>
                  <w:p w14:paraId="4CAC6F59" w14:textId="77777777" w:rsidR="00D461FE" w:rsidRDefault="00D461FE"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13AFEDF" w14:textId="77777777" w:rsidR="00D461FE" w:rsidRPr="00501D81" w:rsidRDefault="00D461FE">
    <w:pPr>
      <w:pStyle w:val="Sidhuvud"/>
      <w:rPr>
        <w:lang w:val="pl-PL"/>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24CF8" w14:textId="77777777" w:rsidR="00D461FE" w:rsidRPr="000229D0" w:rsidRDefault="00D461FE" w:rsidP="00D90848">
    <w:pPr>
      <w:pStyle w:val="BasicParagraph"/>
      <w:rPr>
        <w:rFonts w:ascii="Arial Rounded MT Std Light" w:hAnsi="Arial Rounded MT Std Light" w:cs="ArialRoundedMTStd-Light"/>
        <w:color w:val="595959" w:themeColor="text1" w:themeTint="A6"/>
        <w:sz w:val="44"/>
        <w:szCs w:val="44"/>
      </w:rPr>
    </w:pPr>
    <w:r w:rsidRPr="000229D0">
      <w:rPr>
        <w:rFonts w:ascii="Arial Rounded MT Std Light" w:hAnsi="Arial Rounded MT Std Light" w:cs="ArialRoundedMTStd-Light"/>
        <w:noProof/>
        <w:color w:val="595959" w:themeColor="text1" w:themeTint="A6"/>
        <w:sz w:val="44"/>
        <w:szCs w:val="44"/>
        <w:lang w:val="sv-SE" w:eastAsia="sv-SE"/>
      </w:rPr>
      <w:drawing>
        <wp:anchor distT="0" distB="0" distL="114300" distR="114300" simplePos="0" relativeHeight="251656704" behindDoc="0" locked="0" layoutInCell="1" allowOverlap="1" wp14:anchorId="5586689F" wp14:editId="20687ED2">
          <wp:simplePos x="0" y="0"/>
          <wp:positionH relativeFrom="column">
            <wp:posOffset>3634105</wp:posOffset>
          </wp:positionH>
          <wp:positionV relativeFrom="paragraph">
            <wp:posOffset>-31115</wp:posOffset>
          </wp:positionV>
          <wp:extent cx="2124075" cy="438150"/>
          <wp:effectExtent l="19050" t="0" r="9525" b="0"/>
          <wp:wrapTopAndBottom/>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proofErr w:type="spellStart"/>
    <w:r w:rsidRPr="000229D0">
      <w:rPr>
        <w:rFonts w:ascii="Arial Rounded MT Std Light" w:hAnsi="Arial Rounded MT Std Light" w:cs="ArialRoundedMTStd-Light"/>
        <w:color w:val="595959" w:themeColor="text1" w:themeTint="A6"/>
        <w:sz w:val="44"/>
        <w:szCs w:val="44"/>
      </w:rPr>
      <w:t>Press</w:t>
    </w:r>
    <w:r>
      <w:rPr>
        <w:rFonts w:ascii="Arial Rounded MT Std Light" w:hAnsi="Arial Rounded MT Std Light" w:cs="ArialRoundedMTStd-Light"/>
        <w:color w:val="595959" w:themeColor="text1" w:themeTint="A6"/>
        <w:sz w:val="44"/>
        <w:szCs w:val="44"/>
      </w:rPr>
      <w:t>meddelande</w:t>
    </w:r>
    <w:proofErr w:type="spellEnd"/>
    <w:r w:rsidRPr="000229D0">
      <w:rPr>
        <w:rFonts w:ascii="Arial Rounded MT Std Light" w:hAnsi="Arial Rounded MT Std Light" w:cs="ArialRoundedMTStd-Light"/>
        <w:color w:val="595959" w:themeColor="text1" w:themeTint="A6"/>
        <w:sz w:val="44"/>
        <w:szCs w:val="44"/>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658"/>
    <w:multiLevelType w:val="hybridMultilevel"/>
    <w:tmpl w:val="A84E4126"/>
    <w:lvl w:ilvl="0" w:tplc="08865344">
      <w:numFmt w:val="bullet"/>
      <w:lvlText w:val="-"/>
      <w:lvlJc w:val="left"/>
      <w:pPr>
        <w:ind w:left="1770" w:hanging="360"/>
      </w:pPr>
      <w:rPr>
        <w:rFonts w:ascii="Arial Rounded MT Pro Light" w:eastAsiaTheme="minorEastAsia" w:hAnsi="Arial Rounded MT Pro Light" w:cstheme="minorBidi" w:hint="default"/>
      </w:rPr>
    </w:lvl>
    <w:lvl w:ilvl="1" w:tplc="041D0003" w:tentative="1">
      <w:start w:val="1"/>
      <w:numFmt w:val="bullet"/>
      <w:lvlText w:val="o"/>
      <w:lvlJc w:val="left"/>
      <w:pPr>
        <w:ind w:left="2490" w:hanging="360"/>
      </w:pPr>
      <w:rPr>
        <w:rFonts w:ascii="Courier New" w:hAnsi="Courier New" w:cs="Courier New" w:hint="default"/>
      </w:rPr>
    </w:lvl>
    <w:lvl w:ilvl="2" w:tplc="041D0005" w:tentative="1">
      <w:start w:val="1"/>
      <w:numFmt w:val="bullet"/>
      <w:lvlText w:val=""/>
      <w:lvlJc w:val="left"/>
      <w:pPr>
        <w:ind w:left="3210" w:hanging="360"/>
      </w:pPr>
      <w:rPr>
        <w:rFonts w:ascii="Wingdings" w:hAnsi="Wingdings" w:hint="default"/>
      </w:rPr>
    </w:lvl>
    <w:lvl w:ilvl="3" w:tplc="041D0001" w:tentative="1">
      <w:start w:val="1"/>
      <w:numFmt w:val="bullet"/>
      <w:lvlText w:val=""/>
      <w:lvlJc w:val="left"/>
      <w:pPr>
        <w:ind w:left="3930" w:hanging="360"/>
      </w:pPr>
      <w:rPr>
        <w:rFonts w:ascii="Symbol" w:hAnsi="Symbol" w:hint="default"/>
      </w:rPr>
    </w:lvl>
    <w:lvl w:ilvl="4" w:tplc="041D0003" w:tentative="1">
      <w:start w:val="1"/>
      <w:numFmt w:val="bullet"/>
      <w:lvlText w:val="o"/>
      <w:lvlJc w:val="left"/>
      <w:pPr>
        <w:ind w:left="4650" w:hanging="360"/>
      </w:pPr>
      <w:rPr>
        <w:rFonts w:ascii="Courier New" w:hAnsi="Courier New" w:cs="Courier New" w:hint="default"/>
      </w:rPr>
    </w:lvl>
    <w:lvl w:ilvl="5" w:tplc="041D0005" w:tentative="1">
      <w:start w:val="1"/>
      <w:numFmt w:val="bullet"/>
      <w:lvlText w:val=""/>
      <w:lvlJc w:val="left"/>
      <w:pPr>
        <w:ind w:left="5370" w:hanging="360"/>
      </w:pPr>
      <w:rPr>
        <w:rFonts w:ascii="Wingdings" w:hAnsi="Wingdings" w:hint="default"/>
      </w:rPr>
    </w:lvl>
    <w:lvl w:ilvl="6" w:tplc="041D0001" w:tentative="1">
      <w:start w:val="1"/>
      <w:numFmt w:val="bullet"/>
      <w:lvlText w:val=""/>
      <w:lvlJc w:val="left"/>
      <w:pPr>
        <w:ind w:left="6090" w:hanging="360"/>
      </w:pPr>
      <w:rPr>
        <w:rFonts w:ascii="Symbol" w:hAnsi="Symbol" w:hint="default"/>
      </w:rPr>
    </w:lvl>
    <w:lvl w:ilvl="7" w:tplc="041D0003" w:tentative="1">
      <w:start w:val="1"/>
      <w:numFmt w:val="bullet"/>
      <w:lvlText w:val="o"/>
      <w:lvlJc w:val="left"/>
      <w:pPr>
        <w:ind w:left="6810" w:hanging="360"/>
      </w:pPr>
      <w:rPr>
        <w:rFonts w:ascii="Courier New" w:hAnsi="Courier New" w:cs="Courier New" w:hint="default"/>
      </w:rPr>
    </w:lvl>
    <w:lvl w:ilvl="8" w:tplc="041D0005" w:tentative="1">
      <w:start w:val="1"/>
      <w:numFmt w:val="bullet"/>
      <w:lvlText w:val=""/>
      <w:lvlJc w:val="left"/>
      <w:pPr>
        <w:ind w:left="7530" w:hanging="360"/>
      </w:pPr>
      <w:rPr>
        <w:rFonts w:ascii="Wingdings" w:hAnsi="Wingdings" w:hint="default"/>
      </w:rPr>
    </w:lvl>
  </w:abstractNum>
  <w:abstractNum w:abstractNumId="1">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D6E03D7"/>
    <w:multiLevelType w:val="hybridMultilevel"/>
    <w:tmpl w:val="0130C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1267AE"/>
    <w:multiLevelType w:val="hybridMultilevel"/>
    <w:tmpl w:val="71AE7C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24924A8"/>
    <w:multiLevelType w:val="hybridMultilevel"/>
    <w:tmpl w:val="2C4CAFEA"/>
    <w:lvl w:ilvl="0" w:tplc="7E702510">
      <w:numFmt w:val="bullet"/>
      <w:lvlText w:val="-"/>
      <w:lvlJc w:val="left"/>
      <w:pPr>
        <w:ind w:left="720" w:hanging="360"/>
      </w:pPr>
      <w:rPr>
        <w:rFonts w:ascii="Arial Rounded MT Pro Light" w:eastAsiaTheme="minorEastAsia" w:hAnsi="Arial Rounded MT Pro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58D759D"/>
    <w:multiLevelType w:val="hybridMultilevel"/>
    <w:tmpl w:val="A2A4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16615F"/>
    <w:multiLevelType w:val="hybridMultilevel"/>
    <w:tmpl w:val="934A0F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71F1B1B"/>
    <w:multiLevelType w:val="hybridMultilevel"/>
    <w:tmpl w:val="2D3A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4"/>
  </w:num>
  <w:num w:numId="5">
    <w:abstractNumId w:val="7"/>
  </w:num>
  <w:num w:numId="6">
    <w:abstractNumId w:val="2"/>
  </w:num>
  <w:num w:numId="7">
    <w:abstractNumId w:val="5"/>
  </w:num>
  <w:num w:numId="8">
    <w:abstractNumId w:val="3"/>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RLIE TIMMERMANN">
    <w15:presenceInfo w15:providerId="AD" w15:userId="S-1-5-21-863600151-1056161229-2478320069-4243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revisionView w:markup="0"/>
  <w:trackRevisions/>
  <w:defaultTabStop w:val="708"/>
  <w:hyphenationZone w:val="425"/>
  <w:drawingGridHorizontalSpacing w:val="100"/>
  <w:displayHorizontalDrawingGridEvery w:val="2"/>
  <w:characterSpacingControl w:val="doNotCompress"/>
  <w:hdrShapeDefaults>
    <o:shapedefaults v:ext="edit" spidmax="2050">
      <o:colormru v:ext="edit" colors="#2cb34a,#2cb34b"/>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0CF"/>
    <w:rsid w:val="00004BBC"/>
    <w:rsid w:val="000066FE"/>
    <w:rsid w:val="0000770E"/>
    <w:rsid w:val="00007FDB"/>
    <w:rsid w:val="00012D6C"/>
    <w:rsid w:val="0001422A"/>
    <w:rsid w:val="000229D0"/>
    <w:rsid w:val="00022D88"/>
    <w:rsid w:val="00030101"/>
    <w:rsid w:val="00041840"/>
    <w:rsid w:val="00047576"/>
    <w:rsid w:val="0005502F"/>
    <w:rsid w:val="00056339"/>
    <w:rsid w:val="00081DEE"/>
    <w:rsid w:val="00087BE4"/>
    <w:rsid w:val="00091DEF"/>
    <w:rsid w:val="00092FB5"/>
    <w:rsid w:val="00093605"/>
    <w:rsid w:val="000941EB"/>
    <w:rsid w:val="000968E5"/>
    <w:rsid w:val="000A1245"/>
    <w:rsid w:val="000A14D6"/>
    <w:rsid w:val="000A313D"/>
    <w:rsid w:val="000A49BC"/>
    <w:rsid w:val="000B3646"/>
    <w:rsid w:val="000B39BF"/>
    <w:rsid w:val="000B432F"/>
    <w:rsid w:val="000B434F"/>
    <w:rsid w:val="000B467E"/>
    <w:rsid w:val="000C52FF"/>
    <w:rsid w:val="000C7731"/>
    <w:rsid w:val="000D0C8C"/>
    <w:rsid w:val="000D6529"/>
    <w:rsid w:val="000E6EAF"/>
    <w:rsid w:val="001016B4"/>
    <w:rsid w:val="001118FB"/>
    <w:rsid w:val="00120E16"/>
    <w:rsid w:val="00132648"/>
    <w:rsid w:val="0013664D"/>
    <w:rsid w:val="00142AAF"/>
    <w:rsid w:val="0015536A"/>
    <w:rsid w:val="00163386"/>
    <w:rsid w:val="00163F63"/>
    <w:rsid w:val="00170E51"/>
    <w:rsid w:val="00171AD8"/>
    <w:rsid w:val="001823E0"/>
    <w:rsid w:val="00186F27"/>
    <w:rsid w:val="00194E73"/>
    <w:rsid w:val="0019670B"/>
    <w:rsid w:val="001B2D3B"/>
    <w:rsid w:val="001C490C"/>
    <w:rsid w:val="001D6559"/>
    <w:rsid w:val="001D716D"/>
    <w:rsid w:val="001E195D"/>
    <w:rsid w:val="001E6D42"/>
    <w:rsid w:val="001F1D7C"/>
    <w:rsid w:val="001F3E99"/>
    <w:rsid w:val="001F4494"/>
    <w:rsid w:val="001F54CB"/>
    <w:rsid w:val="002012A2"/>
    <w:rsid w:val="00201C33"/>
    <w:rsid w:val="00206548"/>
    <w:rsid w:val="002140C7"/>
    <w:rsid w:val="00214721"/>
    <w:rsid w:val="00221D68"/>
    <w:rsid w:val="00233F00"/>
    <w:rsid w:val="00245E0B"/>
    <w:rsid w:val="0025109E"/>
    <w:rsid w:val="002558A8"/>
    <w:rsid w:val="00255BEA"/>
    <w:rsid w:val="00272D28"/>
    <w:rsid w:val="00273171"/>
    <w:rsid w:val="00274B66"/>
    <w:rsid w:val="00274E01"/>
    <w:rsid w:val="00274E35"/>
    <w:rsid w:val="00290A21"/>
    <w:rsid w:val="00292068"/>
    <w:rsid w:val="0029400E"/>
    <w:rsid w:val="00294823"/>
    <w:rsid w:val="002958BB"/>
    <w:rsid w:val="00296BE6"/>
    <w:rsid w:val="00297A58"/>
    <w:rsid w:val="00297AB0"/>
    <w:rsid w:val="002A2A39"/>
    <w:rsid w:val="002C7B22"/>
    <w:rsid w:val="002D076D"/>
    <w:rsid w:val="002D5DBE"/>
    <w:rsid w:val="002D65CB"/>
    <w:rsid w:val="002E150F"/>
    <w:rsid w:val="002E2177"/>
    <w:rsid w:val="002E3BDC"/>
    <w:rsid w:val="002F195F"/>
    <w:rsid w:val="002F32CB"/>
    <w:rsid w:val="003003BB"/>
    <w:rsid w:val="00304AAE"/>
    <w:rsid w:val="003153FF"/>
    <w:rsid w:val="00316BFF"/>
    <w:rsid w:val="003263F3"/>
    <w:rsid w:val="003303C4"/>
    <w:rsid w:val="00344B9E"/>
    <w:rsid w:val="00350579"/>
    <w:rsid w:val="00350ED7"/>
    <w:rsid w:val="00351F8D"/>
    <w:rsid w:val="0036398D"/>
    <w:rsid w:val="00374565"/>
    <w:rsid w:val="00383927"/>
    <w:rsid w:val="003853C1"/>
    <w:rsid w:val="0038796E"/>
    <w:rsid w:val="003A06A1"/>
    <w:rsid w:val="003A0B84"/>
    <w:rsid w:val="003B396E"/>
    <w:rsid w:val="003C5C5F"/>
    <w:rsid w:val="003C76CA"/>
    <w:rsid w:val="003E2CD2"/>
    <w:rsid w:val="003E3701"/>
    <w:rsid w:val="003E6A56"/>
    <w:rsid w:val="003E79C0"/>
    <w:rsid w:val="003F117A"/>
    <w:rsid w:val="003F351D"/>
    <w:rsid w:val="00400557"/>
    <w:rsid w:val="004063C5"/>
    <w:rsid w:val="00407198"/>
    <w:rsid w:val="004110DE"/>
    <w:rsid w:val="00413C01"/>
    <w:rsid w:val="004269AA"/>
    <w:rsid w:val="00427A90"/>
    <w:rsid w:val="00432560"/>
    <w:rsid w:val="00436342"/>
    <w:rsid w:val="004376DF"/>
    <w:rsid w:val="004402C8"/>
    <w:rsid w:val="004404A1"/>
    <w:rsid w:val="00451359"/>
    <w:rsid w:val="00461974"/>
    <w:rsid w:val="00464D2F"/>
    <w:rsid w:val="004656DA"/>
    <w:rsid w:val="004734E0"/>
    <w:rsid w:val="004750FF"/>
    <w:rsid w:val="00482ADA"/>
    <w:rsid w:val="00484753"/>
    <w:rsid w:val="00493E4E"/>
    <w:rsid w:val="00496147"/>
    <w:rsid w:val="004A0768"/>
    <w:rsid w:val="004C32F0"/>
    <w:rsid w:val="004C594F"/>
    <w:rsid w:val="004D1B2C"/>
    <w:rsid w:val="004E32FB"/>
    <w:rsid w:val="004E55DF"/>
    <w:rsid w:val="004F13D8"/>
    <w:rsid w:val="004F1D38"/>
    <w:rsid w:val="004F4B69"/>
    <w:rsid w:val="00501D81"/>
    <w:rsid w:val="00501EFE"/>
    <w:rsid w:val="005054FA"/>
    <w:rsid w:val="00506C46"/>
    <w:rsid w:val="00512B01"/>
    <w:rsid w:val="00516D21"/>
    <w:rsid w:val="0053658A"/>
    <w:rsid w:val="00540682"/>
    <w:rsid w:val="00545E7C"/>
    <w:rsid w:val="00547B38"/>
    <w:rsid w:val="005523F3"/>
    <w:rsid w:val="00562DE2"/>
    <w:rsid w:val="00573D76"/>
    <w:rsid w:val="00584F11"/>
    <w:rsid w:val="0059367B"/>
    <w:rsid w:val="00597782"/>
    <w:rsid w:val="005A3F40"/>
    <w:rsid w:val="005A5000"/>
    <w:rsid w:val="005A5616"/>
    <w:rsid w:val="005A7F8D"/>
    <w:rsid w:val="005C45D9"/>
    <w:rsid w:val="005D0236"/>
    <w:rsid w:val="005D734F"/>
    <w:rsid w:val="005F05D4"/>
    <w:rsid w:val="005F2BD7"/>
    <w:rsid w:val="005F2DF7"/>
    <w:rsid w:val="00605B96"/>
    <w:rsid w:val="00610E8D"/>
    <w:rsid w:val="0061381E"/>
    <w:rsid w:val="006205E2"/>
    <w:rsid w:val="006205F0"/>
    <w:rsid w:val="00632630"/>
    <w:rsid w:val="00633598"/>
    <w:rsid w:val="00637552"/>
    <w:rsid w:val="00640C7D"/>
    <w:rsid w:val="00641A45"/>
    <w:rsid w:val="006443D7"/>
    <w:rsid w:val="006510C3"/>
    <w:rsid w:val="0065561D"/>
    <w:rsid w:val="00656A60"/>
    <w:rsid w:val="00666C65"/>
    <w:rsid w:val="00680569"/>
    <w:rsid w:val="00680ED8"/>
    <w:rsid w:val="0068627B"/>
    <w:rsid w:val="00690932"/>
    <w:rsid w:val="0069577F"/>
    <w:rsid w:val="0069650D"/>
    <w:rsid w:val="006A6AF8"/>
    <w:rsid w:val="006B45BA"/>
    <w:rsid w:val="006B5294"/>
    <w:rsid w:val="006B7D9F"/>
    <w:rsid w:val="006C0750"/>
    <w:rsid w:val="006C6F9A"/>
    <w:rsid w:val="006D0622"/>
    <w:rsid w:val="006D5B16"/>
    <w:rsid w:val="006D74BE"/>
    <w:rsid w:val="006F0E61"/>
    <w:rsid w:val="006F67CC"/>
    <w:rsid w:val="007010EF"/>
    <w:rsid w:val="00703B9A"/>
    <w:rsid w:val="0071209A"/>
    <w:rsid w:val="00717BB8"/>
    <w:rsid w:val="00722952"/>
    <w:rsid w:val="0072556A"/>
    <w:rsid w:val="007258C4"/>
    <w:rsid w:val="0072762F"/>
    <w:rsid w:val="007371E7"/>
    <w:rsid w:val="00741B0B"/>
    <w:rsid w:val="0074330C"/>
    <w:rsid w:val="00757534"/>
    <w:rsid w:val="007578B3"/>
    <w:rsid w:val="0077504B"/>
    <w:rsid w:val="007750CE"/>
    <w:rsid w:val="007753E2"/>
    <w:rsid w:val="00776F1B"/>
    <w:rsid w:val="007944E9"/>
    <w:rsid w:val="00795D6D"/>
    <w:rsid w:val="007A585B"/>
    <w:rsid w:val="007A717E"/>
    <w:rsid w:val="007B38C0"/>
    <w:rsid w:val="007B4E6E"/>
    <w:rsid w:val="007C1C63"/>
    <w:rsid w:val="007D7815"/>
    <w:rsid w:val="007F131F"/>
    <w:rsid w:val="00815A32"/>
    <w:rsid w:val="008322E1"/>
    <w:rsid w:val="00834DD6"/>
    <w:rsid w:val="00844BF5"/>
    <w:rsid w:val="0084573A"/>
    <w:rsid w:val="008461BC"/>
    <w:rsid w:val="008513EE"/>
    <w:rsid w:val="008527A6"/>
    <w:rsid w:val="008528F0"/>
    <w:rsid w:val="00854E47"/>
    <w:rsid w:val="008631F6"/>
    <w:rsid w:val="0088115B"/>
    <w:rsid w:val="0088427C"/>
    <w:rsid w:val="00886348"/>
    <w:rsid w:val="008A111B"/>
    <w:rsid w:val="008A728A"/>
    <w:rsid w:val="008B32A5"/>
    <w:rsid w:val="008C5329"/>
    <w:rsid w:val="008E673C"/>
    <w:rsid w:val="008E75C0"/>
    <w:rsid w:val="008F3933"/>
    <w:rsid w:val="008F3BFC"/>
    <w:rsid w:val="00902EB0"/>
    <w:rsid w:val="00905D87"/>
    <w:rsid w:val="00906307"/>
    <w:rsid w:val="00920397"/>
    <w:rsid w:val="00922396"/>
    <w:rsid w:val="0092755D"/>
    <w:rsid w:val="009335C0"/>
    <w:rsid w:val="0093540E"/>
    <w:rsid w:val="00936B28"/>
    <w:rsid w:val="00941291"/>
    <w:rsid w:val="009421D7"/>
    <w:rsid w:val="00942456"/>
    <w:rsid w:val="00943D33"/>
    <w:rsid w:val="0094777D"/>
    <w:rsid w:val="00953EA8"/>
    <w:rsid w:val="00961A9C"/>
    <w:rsid w:val="00966D48"/>
    <w:rsid w:val="00967223"/>
    <w:rsid w:val="00970DD5"/>
    <w:rsid w:val="00975D14"/>
    <w:rsid w:val="00982C89"/>
    <w:rsid w:val="00996ADA"/>
    <w:rsid w:val="009A0E8F"/>
    <w:rsid w:val="009B23F6"/>
    <w:rsid w:val="009B468E"/>
    <w:rsid w:val="009C0724"/>
    <w:rsid w:val="009C37CF"/>
    <w:rsid w:val="009D2845"/>
    <w:rsid w:val="009D32E5"/>
    <w:rsid w:val="009D73F1"/>
    <w:rsid w:val="009E090B"/>
    <w:rsid w:val="009E3E20"/>
    <w:rsid w:val="009E5BE4"/>
    <w:rsid w:val="009E5F94"/>
    <w:rsid w:val="009F3EC5"/>
    <w:rsid w:val="00A04956"/>
    <w:rsid w:val="00A06822"/>
    <w:rsid w:val="00A0707D"/>
    <w:rsid w:val="00A1505F"/>
    <w:rsid w:val="00A17D91"/>
    <w:rsid w:val="00A17F8E"/>
    <w:rsid w:val="00A254F7"/>
    <w:rsid w:val="00A267DF"/>
    <w:rsid w:val="00A274BA"/>
    <w:rsid w:val="00A42EAE"/>
    <w:rsid w:val="00A461F7"/>
    <w:rsid w:val="00A536BE"/>
    <w:rsid w:val="00A6252E"/>
    <w:rsid w:val="00A65C6F"/>
    <w:rsid w:val="00A70478"/>
    <w:rsid w:val="00A76795"/>
    <w:rsid w:val="00A96A3D"/>
    <w:rsid w:val="00A97BFB"/>
    <w:rsid w:val="00AB2F11"/>
    <w:rsid w:val="00AB3B8D"/>
    <w:rsid w:val="00AB4202"/>
    <w:rsid w:val="00AB595D"/>
    <w:rsid w:val="00AB6DB1"/>
    <w:rsid w:val="00AC0B6A"/>
    <w:rsid w:val="00AC0CC4"/>
    <w:rsid w:val="00AC3592"/>
    <w:rsid w:val="00AC608A"/>
    <w:rsid w:val="00AD017D"/>
    <w:rsid w:val="00AE01D6"/>
    <w:rsid w:val="00AE01E3"/>
    <w:rsid w:val="00AE533A"/>
    <w:rsid w:val="00AE6E0B"/>
    <w:rsid w:val="00AE6F3D"/>
    <w:rsid w:val="00AF0388"/>
    <w:rsid w:val="00AF1882"/>
    <w:rsid w:val="00AF4AC1"/>
    <w:rsid w:val="00AF6C20"/>
    <w:rsid w:val="00B01DFF"/>
    <w:rsid w:val="00B13F47"/>
    <w:rsid w:val="00B15273"/>
    <w:rsid w:val="00B15F61"/>
    <w:rsid w:val="00B21757"/>
    <w:rsid w:val="00B230CF"/>
    <w:rsid w:val="00B3650B"/>
    <w:rsid w:val="00B5386E"/>
    <w:rsid w:val="00B555AD"/>
    <w:rsid w:val="00B71A86"/>
    <w:rsid w:val="00B8363F"/>
    <w:rsid w:val="00B83E89"/>
    <w:rsid w:val="00B85C0E"/>
    <w:rsid w:val="00B93E9A"/>
    <w:rsid w:val="00B94698"/>
    <w:rsid w:val="00B96C73"/>
    <w:rsid w:val="00BA4385"/>
    <w:rsid w:val="00BA6E23"/>
    <w:rsid w:val="00BA763D"/>
    <w:rsid w:val="00BB264A"/>
    <w:rsid w:val="00BB529D"/>
    <w:rsid w:val="00BB56FE"/>
    <w:rsid w:val="00BB6C07"/>
    <w:rsid w:val="00BC04B3"/>
    <w:rsid w:val="00BC097D"/>
    <w:rsid w:val="00BC13E3"/>
    <w:rsid w:val="00BC1CA4"/>
    <w:rsid w:val="00BC1FE0"/>
    <w:rsid w:val="00BC5A27"/>
    <w:rsid w:val="00BC707C"/>
    <w:rsid w:val="00BD3790"/>
    <w:rsid w:val="00BE29AB"/>
    <w:rsid w:val="00BE5024"/>
    <w:rsid w:val="00C02C51"/>
    <w:rsid w:val="00C07950"/>
    <w:rsid w:val="00C07EBF"/>
    <w:rsid w:val="00C11C18"/>
    <w:rsid w:val="00C13D8A"/>
    <w:rsid w:val="00C2386D"/>
    <w:rsid w:val="00C26213"/>
    <w:rsid w:val="00C33438"/>
    <w:rsid w:val="00C3579F"/>
    <w:rsid w:val="00C35A9B"/>
    <w:rsid w:val="00C40434"/>
    <w:rsid w:val="00C46A0C"/>
    <w:rsid w:val="00C54A07"/>
    <w:rsid w:val="00C74992"/>
    <w:rsid w:val="00C779DD"/>
    <w:rsid w:val="00C8019A"/>
    <w:rsid w:val="00C85B4F"/>
    <w:rsid w:val="00C96C08"/>
    <w:rsid w:val="00C97507"/>
    <w:rsid w:val="00CA3683"/>
    <w:rsid w:val="00CB1B1D"/>
    <w:rsid w:val="00CB2FE1"/>
    <w:rsid w:val="00CC1558"/>
    <w:rsid w:val="00CC348A"/>
    <w:rsid w:val="00CD70F8"/>
    <w:rsid w:val="00CE2DD7"/>
    <w:rsid w:val="00CE3460"/>
    <w:rsid w:val="00CF33C8"/>
    <w:rsid w:val="00CF345E"/>
    <w:rsid w:val="00CF3520"/>
    <w:rsid w:val="00CF6E97"/>
    <w:rsid w:val="00D0688E"/>
    <w:rsid w:val="00D075F5"/>
    <w:rsid w:val="00D07FA2"/>
    <w:rsid w:val="00D10E58"/>
    <w:rsid w:val="00D14FA1"/>
    <w:rsid w:val="00D21DB2"/>
    <w:rsid w:val="00D273E3"/>
    <w:rsid w:val="00D314FF"/>
    <w:rsid w:val="00D31E0B"/>
    <w:rsid w:val="00D33E49"/>
    <w:rsid w:val="00D36C84"/>
    <w:rsid w:val="00D3726D"/>
    <w:rsid w:val="00D4003A"/>
    <w:rsid w:val="00D4195C"/>
    <w:rsid w:val="00D461FE"/>
    <w:rsid w:val="00D47B2E"/>
    <w:rsid w:val="00D546BD"/>
    <w:rsid w:val="00D64D96"/>
    <w:rsid w:val="00D7311C"/>
    <w:rsid w:val="00D80B5B"/>
    <w:rsid w:val="00D8130E"/>
    <w:rsid w:val="00D90848"/>
    <w:rsid w:val="00DA175D"/>
    <w:rsid w:val="00DA7942"/>
    <w:rsid w:val="00DB1EA9"/>
    <w:rsid w:val="00DB3E85"/>
    <w:rsid w:val="00DC2B57"/>
    <w:rsid w:val="00DC6E56"/>
    <w:rsid w:val="00DD147B"/>
    <w:rsid w:val="00DE3F3E"/>
    <w:rsid w:val="00DE5C96"/>
    <w:rsid w:val="00E00C94"/>
    <w:rsid w:val="00E0189A"/>
    <w:rsid w:val="00E15C43"/>
    <w:rsid w:val="00E163C0"/>
    <w:rsid w:val="00E2028C"/>
    <w:rsid w:val="00E21F5A"/>
    <w:rsid w:val="00E269FC"/>
    <w:rsid w:val="00E26EAE"/>
    <w:rsid w:val="00E31C96"/>
    <w:rsid w:val="00E32143"/>
    <w:rsid w:val="00E36FE1"/>
    <w:rsid w:val="00E47021"/>
    <w:rsid w:val="00E52880"/>
    <w:rsid w:val="00E52F9C"/>
    <w:rsid w:val="00E5534E"/>
    <w:rsid w:val="00E6140F"/>
    <w:rsid w:val="00E667D4"/>
    <w:rsid w:val="00E70C57"/>
    <w:rsid w:val="00E74C22"/>
    <w:rsid w:val="00E76ACC"/>
    <w:rsid w:val="00E92673"/>
    <w:rsid w:val="00EA2540"/>
    <w:rsid w:val="00EC3290"/>
    <w:rsid w:val="00EC56DD"/>
    <w:rsid w:val="00ED3162"/>
    <w:rsid w:val="00ED7944"/>
    <w:rsid w:val="00ED7A68"/>
    <w:rsid w:val="00EE4C99"/>
    <w:rsid w:val="00EE72DC"/>
    <w:rsid w:val="00EE759E"/>
    <w:rsid w:val="00F04262"/>
    <w:rsid w:val="00F1784E"/>
    <w:rsid w:val="00F252F2"/>
    <w:rsid w:val="00F3302D"/>
    <w:rsid w:val="00F37D97"/>
    <w:rsid w:val="00F5070E"/>
    <w:rsid w:val="00F50940"/>
    <w:rsid w:val="00F520B2"/>
    <w:rsid w:val="00F542BF"/>
    <w:rsid w:val="00F57E25"/>
    <w:rsid w:val="00F64B4A"/>
    <w:rsid w:val="00F71193"/>
    <w:rsid w:val="00F739FE"/>
    <w:rsid w:val="00F77FF8"/>
    <w:rsid w:val="00FA07B9"/>
    <w:rsid w:val="00FB644E"/>
    <w:rsid w:val="00FB6E49"/>
    <w:rsid w:val="00FD1C99"/>
    <w:rsid w:val="00FD3009"/>
    <w:rsid w:val="00FE09AD"/>
    <w:rsid w:val="00FE133F"/>
    <w:rsid w:val="00FE1711"/>
    <w:rsid w:val="00FE1943"/>
    <w:rsid w:val="00FE4464"/>
    <w:rsid w:val="00FF085B"/>
    <w:rsid w:val="00FF5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cb34a,#2cb34b"/>
    </o:shapedefaults>
    <o:shapelayout v:ext="edit">
      <o:idmap v:ext="edit" data="1"/>
    </o:shapelayout>
  </w:shapeDefaults>
  <w:decimalSymbol w:val="."/>
  <w:listSeparator w:val=","/>
  <w14:docId w14:val="59E0B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A07"/>
    <w:pPr>
      <w:spacing w:before="100" w:beforeAutospacing="1" w:after="100" w:afterAutospacing="1"/>
    </w:pPr>
    <w:rPr>
      <w:rFonts w:ascii="Arial Rounded MT Pro Light" w:hAnsi="Arial Rounded MT Pro Light"/>
      <w:sz w:val="20"/>
    </w:rPr>
  </w:style>
  <w:style w:type="paragraph" w:styleId="Rubrik1">
    <w:name w:val="heading 1"/>
    <w:basedOn w:val="Normal"/>
    <w:next w:val="Normal"/>
    <w:link w:val="Rubrik1Char"/>
    <w:autoRedefine/>
    <w:uiPriority w:val="9"/>
    <w:qFormat/>
    <w:rsid w:val="008F3BFC"/>
    <w:pPr>
      <w:keepNext/>
      <w:keepLines/>
      <w:outlineLvl w:val="0"/>
    </w:pPr>
    <w:rPr>
      <w:rFonts w:eastAsiaTheme="majorEastAsia" w:cstheme="majorBidi"/>
      <w:b/>
      <w:bCs/>
      <w:color w:val="3DCD58"/>
      <w:sz w:val="36"/>
      <w:szCs w:val="36"/>
    </w:rPr>
  </w:style>
  <w:style w:type="paragraph" w:styleId="Rubrik2">
    <w:name w:val="heading 2"/>
    <w:basedOn w:val="Normal"/>
    <w:next w:val="Normal"/>
    <w:link w:val="Rubrik2Char"/>
    <w:autoRedefine/>
    <w:uiPriority w:val="9"/>
    <w:unhideWhenUsed/>
    <w:qFormat/>
    <w:rsid w:val="00AF0388"/>
    <w:pPr>
      <w:keepNext/>
      <w:keepLines/>
      <w:outlineLvl w:val="1"/>
    </w:pPr>
    <w:rPr>
      <w:rFonts w:eastAsiaTheme="majorEastAsia" w:cstheme="majorBidi"/>
      <w:b/>
      <w:bCs/>
      <w:color w:val="000000" w:themeColor="text1"/>
      <w:sz w:val="24"/>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asicParagraph">
    <w:name w:val="[Basic Paragraph]"/>
    <w:basedOn w:val="Normal"/>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Sidhuvud">
    <w:name w:val="header"/>
    <w:basedOn w:val="Normal"/>
    <w:link w:val="SidhuvudChar"/>
    <w:uiPriority w:val="99"/>
    <w:unhideWhenUsed/>
    <w:rsid w:val="00B230CF"/>
    <w:pPr>
      <w:tabs>
        <w:tab w:val="center" w:pos="4703"/>
        <w:tab w:val="right" w:pos="9406"/>
      </w:tabs>
    </w:pPr>
  </w:style>
  <w:style w:type="character" w:customStyle="1" w:styleId="SidhuvudChar">
    <w:name w:val="Sidhuvud Char"/>
    <w:basedOn w:val="Standardstycketypsnitt"/>
    <w:link w:val="Sidhuvud"/>
    <w:uiPriority w:val="99"/>
    <w:rsid w:val="00B230CF"/>
  </w:style>
  <w:style w:type="paragraph" w:styleId="Sidfot">
    <w:name w:val="footer"/>
    <w:basedOn w:val="Normal"/>
    <w:link w:val="SidfotChar"/>
    <w:uiPriority w:val="99"/>
    <w:unhideWhenUsed/>
    <w:rsid w:val="00B230CF"/>
    <w:pPr>
      <w:tabs>
        <w:tab w:val="center" w:pos="4703"/>
        <w:tab w:val="right" w:pos="9406"/>
      </w:tabs>
    </w:pPr>
  </w:style>
  <w:style w:type="character" w:customStyle="1" w:styleId="SidfotChar">
    <w:name w:val="Sidfot Char"/>
    <w:basedOn w:val="Standardstycketypsnitt"/>
    <w:link w:val="Sidfot"/>
    <w:uiPriority w:val="99"/>
    <w:rsid w:val="00B230CF"/>
  </w:style>
  <w:style w:type="character" w:styleId="Hyperlnk">
    <w:name w:val="Hyperlink"/>
    <w:basedOn w:val="Standardstycketypsnitt"/>
    <w:uiPriority w:val="99"/>
    <w:unhideWhenUsed/>
    <w:rsid w:val="00CC348A"/>
    <w:rPr>
      <w:color w:val="0000FF" w:themeColor="hyperlink"/>
      <w:u w:val="single"/>
    </w:rPr>
  </w:style>
  <w:style w:type="character" w:styleId="Sidnummer">
    <w:name w:val="page number"/>
    <w:basedOn w:val="Standardstycketypsnitt"/>
    <w:uiPriority w:val="99"/>
    <w:semiHidden/>
    <w:unhideWhenUsed/>
    <w:rsid w:val="00CC348A"/>
  </w:style>
  <w:style w:type="paragraph" w:styleId="Bubbeltext">
    <w:name w:val="Balloon Text"/>
    <w:basedOn w:val="Normal"/>
    <w:link w:val="BubbeltextChar"/>
    <w:uiPriority w:val="99"/>
    <w:semiHidden/>
    <w:unhideWhenUsed/>
    <w:rsid w:val="00D90848"/>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90848"/>
    <w:rPr>
      <w:rFonts w:ascii="Lucida Grande" w:hAnsi="Lucida Grande" w:cs="Lucida Grande"/>
      <w:sz w:val="18"/>
      <w:szCs w:val="18"/>
    </w:rPr>
  </w:style>
  <w:style w:type="paragraph" w:styleId="Oformateradtext">
    <w:name w:val="Plain Text"/>
    <w:basedOn w:val="Normal"/>
    <w:link w:val="OformateradtextChar"/>
    <w:uiPriority w:val="99"/>
    <w:unhideWhenUsed/>
    <w:rsid w:val="00464D2F"/>
    <w:rPr>
      <w:rFonts w:ascii="Courier" w:hAnsi="Courier"/>
      <w:sz w:val="21"/>
      <w:szCs w:val="21"/>
    </w:rPr>
  </w:style>
  <w:style w:type="character" w:customStyle="1" w:styleId="OformateradtextChar">
    <w:name w:val="Oformaterad text Char"/>
    <w:basedOn w:val="Standardstycketypsnitt"/>
    <w:link w:val="Oformateradtext"/>
    <w:uiPriority w:val="99"/>
    <w:rsid w:val="00464D2F"/>
    <w:rPr>
      <w:rFonts w:ascii="Courier" w:hAnsi="Courier"/>
      <w:sz w:val="21"/>
      <w:szCs w:val="21"/>
    </w:rPr>
  </w:style>
  <w:style w:type="paragraph" w:customStyle="1" w:styleId="Pa2">
    <w:name w:val="Pa2"/>
    <w:basedOn w:val="Normal"/>
    <w:next w:val="Normal"/>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Normal"/>
    <w:next w:val="Normal"/>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otnotstext">
    <w:name w:val="footnote text"/>
    <w:basedOn w:val="Normal"/>
    <w:link w:val="FotnotstextChar"/>
    <w:uiPriority w:val="99"/>
    <w:semiHidden/>
    <w:unhideWhenUsed/>
    <w:rsid w:val="00501D81"/>
    <w:rPr>
      <w:szCs w:val="20"/>
    </w:rPr>
  </w:style>
  <w:style w:type="character" w:customStyle="1" w:styleId="FotnotstextChar">
    <w:name w:val="Fotnotstext Char"/>
    <w:basedOn w:val="Standardstycketypsnitt"/>
    <w:link w:val="Fotnotstext"/>
    <w:uiPriority w:val="99"/>
    <w:semiHidden/>
    <w:rsid w:val="00501D81"/>
    <w:rPr>
      <w:sz w:val="20"/>
      <w:szCs w:val="20"/>
    </w:rPr>
  </w:style>
  <w:style w:type="character" w:styleId="Fotnotsreferens">
    <w:name w:val="footnote reference"/>
    <w:basedOn w:val="Standardstycketypsnitt"/>
    <w:uiPriority w:val="99"/>
    <w:semiHidden/>
    <w:unhideWhenUsed/>
    <w:rsid w:val="00501D81"/>
    <w:rPr>
      <w:vertAlign w:val="superscript"/>
    </w:rPr>
  </w:style>
  <w:style w:type="paragraph" w:customStyle="1" w:styleId="Pa5">
    <w:name w:val="Pa5"/>
    <w:basedOn w:val="Normal"/>
    <w:next w:val="Normal"/>
    <w:uiPriority w:val="99"/>
    <w:rsid w:val="002D65CB"/>
    <w:pPr>
      <w:autoSpaceDE w:val="0"/>
      <w:autoSpaceDN w:val="0"/>
      <w:adjustRightInd w:val="0"/>
      <w:spacing w:line="241" w:lineRule="atLeast"/>
    </w:pPr>
    <w:rPr>
      <w:rFonts w:ascii="Arial Rounded MT Std" w:hAnsi="Arial Rounded MT Std"/>
      <w:lang w:val="pl-PL"/>
    </w:rPr>
  </w:style>
  <w:style w:type="table" w:styleId="Tabellrutnt">
    <w:name w:val="Table Grid"/>
    <w:basedOn w:val="Normaltabell"/>
    <w:uiPriority w:val="59"/>
    <w:rsid w:val="00597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shllartext">
    <w:name w:val="Placeholder Text"/>
    <w:basedOn w:val="Standardstycketypsnitt"/>
    <w:uiPriority w:val="99"/>
    <w:semiHidden/>
    <w:rsid w:val="006510C3"/>
    <w:rPr>
      <w:color w:val="808080"/>
    </w:rPr>
  </w:style>
  <w:style w:type="paragraph" w:styleId="Liststycke">
    <w:name w:val="List Paragraph"/>
    <w:basedOn w:val="Normal"/>
    <w:uiPriority w:val="34"/>
    <w:qFormat/>
    <w:rsid w:val="005C45D9"/>
    <w:pPr>
      <w:ind w:left="720"/>
      <w:contextualSpacing/>
    </w:pPr>
  </w:style>
  <w:style w:type="character" w:customStyle="1" w:styleId="Rubrik1Char">
    <w:name w:val="Rubrik 1 Char"/>
    <w:basedOn w:val="Standardstycketypsnitt"/>
    <w:link w:val="Rubrik1"/>
    <w:uiPriority w:val="9"/>
    <w:rsid w:val="008F3BFC"/>
    <w:rPr>
      <w:rFonts w:ascii="Arial Rounded MT Pro Light" w:eastAsiaTheme="majorEastAsia" w:hAnsi="Arial Rounded MT Pro Light" w:cstheme="majorBidi"/>
      <w:b/>
      <w:bCs/>
      <w:color w:val="3DCD58"/>
      <w:sz w:val="36"/>
      <w:szCs w:val="36"/>
    </w:rPr>
  </w:style>
  <w:style w:type="character" w:customStyle="1" w:styleId="Rubrik2Char">
    <w:name w:val="Rubrik 2 Char"/>
    <w:basedOn w:val="Standardstycketypsnitt"/>
    <w:link w:val="Rubrik2"/>
    <w:uiPriority w:val="9"/>
    <w:rsid w:val="00AF0388"/>
    <w:rPr>
      <w:rFonts w:ascii="Arial Rounded MT Pro Light" w:eastAsiaTheme="majorEastAsia" w:hAnsi="Arial Rounded MT Pro Light" w:cstheme="majorBidi"/>
      <w:b/>
      <w:bCs/>
      <w:color w:val="000000" w:themeColor="text1"/>
      <w:szCs w:val="26"/>
    </w:rPr>
  </w:style>
  <w:style w:type="paragraph" w:styleId="Ingetavstnd">
    <w:name w:val="No Spacing"/>
    <w:uiPriority w:val="1"/>
    <w:qFormat/>
    <w:rsid w:val="00D47B2E"/>
    <w:pPr>
      <w:spacing w:beforeAutospacing="1" w:afterAutospacing="1"/>
    </w:pPr>
    <w:rPr>
      <w:rFonts w:ascii="Arial Rounded MT Pro Light" w:hAnsi="Arial Rounded MT Pro Light"/>
      <w:sz w:val="20"/>
    </w:rPr>
  </w:style>
  <w:style w:type="character" w:styleId="Kommentarsreferens">
    <w:name w:val="annotation reference"/>
    <w:basedOn w:val="Standardstycketypsnitt"/>
    <w:uiPriority w:val="99"/>
    <w:semiHidden/>
    <w:unhideWhenUsed/>
    <w:rsid w:val="00AC608A"/>
    <w:rPr>
      <w:sz w:val="16"/>
      <w:szCs w:val="16"/>
    </w:rPr>
  </w:style>
  <w:style w:type="paragraph" w:styleId="Kommentarer">
    <w:name w:val="annotation text"/>
    <w:basedOn w:val="Normal"/>
    <w:link w:val="KommentarerChar"/>
    <w:uiPriority w:val="99"/>
    <w:semiHidden/>
    <w:unhideWhenUsed/>
    <w:rsid w:val="00AC608A"/>
    <w:rPr>
      <w:szCs w:val="20"/>
    </w:rPr>
  </w:style>
  <w:style w:type="character" w:customStyle="1" w:styleId="KommentarerChar">
    <w:name w:val="Kommentarer Char"/>
    <w:basedOn w:val="Standardstycketypsnitt"/>
    <w:link w:val="Kommentarer"/>
    <w:uiPriority w:val="99"/>
    <w:semiHidden/>
    <w:rsid w:val="00AC608A"/>
    <w:rPr>
      <w:rFonts w:ascii="Arial Rounded MT Pro Light" w:hAnsi="Arial Rounded MT Pro Light"/>
      <w:sz w:val="20"/>
      <w:szCs w:val="20"/>
    </w:rPr>
  </w:style>
  <w:style w:type="paragraph" w:styleId="Kommentarsmne">
    <w:name w:val="annotation subject"/>
    <w:basedOn w:val="Kommentarer"/>
    <w:next w:val="Kommentarer"/>
    <w:link w:val="KommentarsmneChar"/>
    <w:uiPriority w:val="99"/>
    <w:semiHidden/>
    <w:unhideWhenUsed/>
    <w:rsid w:val="00AC608A"/>
    <w:rPr>
      <w:b/>
      <w:bCs/>
    </w:rPr>
  </w:style>
  <w:style w:type="character" w:customStyle="1" w:styleId="KommentarsmneChar">
    <w:name w:val="Kommentarsämne Char"/>
    <w:basedOn w:val="KommentarerChar"/>
    <w:link w:val="Kommentarsmne"/>
    <w:uiPriority w:val="99"/>
    <w:semiHidden/>
    <w:rsid w:val="00AC608A"/>
    <w:rPr>
      <w:rFonts w:ascii="Arial Rounded MT Pro Light" w:hAnsi="Arial Rounded MT Pro Light"/>
      <w:b/>
      <w:bCs/>
      <w:sz w:val="20"/>
      <w:szCs w:val="20"/>
    </w:rPr>
  </w:style>
  <w:style w:type="character" w:customStyle="1" w:styleId="watch-title">
    <w:name w:val="watch-title"/>
    <w:basedOn w:val="Standardstycketypsnitt"/>
    <w:rsid w:val="001D6559"/>
  </w:style>
  <w:style w:type="character" w:styleId="AnvndHyperlnk">
    <w:name w:val="FollowedHyperlink"/>
    <w:basedOn w:val="Standardstycketypsnitt"/>
    <w:uiPriority w:val="99"/>
    <w:semiHidden/>
    <w:unhideWhenUsed/>
    <w:rsid w:val="001D655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A07"/>
    <w:pPr>
      <w:spacing w:before="100" w:beforeAutospacing="1" w:after="100" w:afterAutospacing="1"/>
    </w:pPr>
    <w:rPr>
      <w:rFonts w:ascii="Arial Rounded MT Pro Light" w:hAnsi="Arial Rounded MT Pro Light"/>
      <w:sz w:val="20"/>
    </w:rPr>
  </w:style>
  <w:style w:type="paragraph" w:styleId="Rubrik1">
    <w:name w:val="heading 1"/>
    <w:basedOn w:val="Normal"/>
    <w:next w:val="Normal"/>
    <w:link w:val="Rubrik1Char"/>
    <w:autoRedefine/>
    <w:uiPriority w:val="9"/>
    <w:qFormat/>
    <w:rsid w:val="008F3BFC"/>
    <w:pPr>
      <w:keepNext/>
      <w:keepLines/>
      <w:outlineLvl w:val="0"/>
    </w:pPr>
    <w:rPr>
      <w:rFonts w:eastAsiaTheme="majorEastAsia" w:cstheme="majorBidi"/>
      <w:b/>
      <w:bCs/>
      <w:color w:val="3DCD58"/>
      <w:sz w:val="36"/>
      <w:szCs w:val="36"/>
    </w:rPr>
  </w:style>
  <w:style w:type="paragraph" w:styleId="Rubrik2">
    <w:name w:val="heading 2"/>
    <w:basedOn w:val="Normal"/>
    <w:next w:val="Normal"/>
    <w:link w:val="Rubrik2Char"/>
    <w:autoRedefine/>
    <w:uiPriority w:val="9"/>
    <w:unhideWhenUsed/>
    <w:qFormat/>
    <w:rsid w:val="00AF0388"/>
    <w:pPr>
      <w:keepNext/>
      <w:keepLines/>
      <w:outlineLvl w:val="1"/>
    </w:pPr>
    <w:rPr>
      <w:rFonts w:eastAsiaTheme="majorEastAsia" w:cstheme="majorBidi"/>
      <w:b/>
      <w:bCs/>
      <w:color w:val="000000" w:themeColor="text1"/>
      <w:sz w:val="24"/>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asicParagraph">
    <w:name w:val="[Basic Paragraph]"/>
    <w:basedOn w:val="Normal"/>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Sidhuvud">
    <w:name w:val="header"/>
    <w:basedOn w:val="Normal"/>
    <w:link w:val="SidhuvudChar"/>
    <w:uiPriority w:val="99"/>
    <w:unhideWhenUsed/>
    <w:rsid w:val="00B230CF"/>
    <w:pPr>
      <w:tabs>
        <w:tab w:val="center" w:pos="4703"/>
        <w:tab w:val="right" w:pos="9406"/>
      </w:tabs>
    </w:pPr>
  </w:style>
  <w:style w:type="character" w:customStyle="1" w:styleId="SidhuvudChar">
    <w:name w:val="Sidhuvud Char"/>
    <w:basedOn w:val="Standardstycketypsnitt"/>
    <w:link w:val="Sidhuvud"/>
    <w:uiPriority w:val="99"/>
    <w:rsid w:val="00B230CF"/>
  </w:style>
  <w:style w:type="paragraph" w:styleId="Sidfot">
    <w:name w:val="footer"/>
    <w:basedOn w:val="Normal"/>
    <w:link w:val="SidfotChar"/>
    <w:uiPriority w:val="99"/>
    <w:unhideWhenUsed/>
    <w:rsid w:val="00B230CF"/>
    <w:pPr>
      <w:tabs>
        <w:tab w:val="center" w:pos="4703"/>
        <w:tab w:val="right" w:pos="9406"/>
      </w:tabs>
    </w:pPr>
  </w:style>
  <w:style w:type="character" w:customStyle="1" w:styleId="SidfotChar">
    <w:name w:val="Sidfot Char"/>
    <w:basedOn w:val="Standardstycketypsnitt"/>
    <w:link w:val="Sidfot"/>
    <w:uiPriority w:val="99"/>
    <w:rsid w:val="00B230CF"/>
  </w:style>
  <w:style w:type="character" w:styleId="Hyperlnk">
    <w:name w:val="Hyperlink"/>
    <w:basedOn w:val="Standardstycketypsnitt"/>
    <w:uiPriority w:val="99"/>
    <w:unhideWhenUsed/>
    <w:rsid w:val="00CC348A"/>
    <w:rPr>
      <w:color w:val="0000FF" w:themeColor="hyperlink"/>
      <w:u w:val="single"/>
    </w:rPr>
  </w:style>
  <w:style w:type="character" w:styleId="Sidnummer">
    <w:name w:val="page number"/>
    <w:basedOn w:val="Standardstycketypsnitt"/>
    <w:uiPriority w:val="99"/>
    <w:semiHidden/>
    <w:unhideWhenUsed/>
    <w:rsid w:val="00CC348A"/>
  </w:style>
  <w:style w:type="paragraph" w:styleId="Bubbeltext">
    <w:name w:val="Balloon Text"/>
    <w:basedOn w:val="Normal"/>
    <w:link w:val="BubbeltextChar"/>
    <w:uiPriority w:val="99"/>
    <w:semiHidden/>
    <w:unhideWhenUsed/>
    <w:rsid w:val="00D90848"/>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90848"/>
    <w:rPr>
      <w:rFonts w:ascii="Lucida Grande" w:hAnsi="Lucida Grande" w:cs="Lucida Grande"/>
      <w:sz w:val="18"/>
      <w:szCs w:val="18"/>
    </w:rPr>
  </w:style>
  <w:style w:type="paragraph" w:styleId="Oformateradtext">
    <w:name w:val="Plain Text"/>
    <w:basedOn w:val="Normal"/>
    <w:link w:val="OformateradtextChar"/>
    <w:uiPriority w:val="99"/>
    <w:unhideWhenUsed/>
    <w:rsid w:val="00464D2F"/>
    <w:rPr>
      <w:rFonts w:ascii="Courier" w:hAnsi="Courier"/>
      <w:sz w:val="21"/>
      <w:szCs w:val="21"/>
    </w:rPr>
  </w:style>
  <w:style w:type="character" w:customStyle="1" w:styleId="OformateradtextChar">
    <w:name w:val="Oformaterad text Char"/>
    <w:basedOn w:val="Standardstycketypsnitt"/>
    <w:link w:val="Oformateradtext"/>
    <w:uiPriority w:val="99"/>
    <w:rsid w:val="00464D2F"/>
    <w:rPr>
      <w:rFonts w:ascii="Courier" w:hAnsi="Courier"/>
      <w:sz w:val="21"/>
      <w:szCs w:val="21"/>
    </w:rPr>
  </w:style>
  <w:style w:type="paragraph" w:customStyle="1" w:styleId="Pa2">
    <w:name w:val="Pa2"/>
    <w:basedOn w:val="Normal"/>
    <w:next w:val="Normal"/>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Normal"/>
    <w:next w:val="Normal"/>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otnotstext">
    <w:name w:val="footnote text"/>
    <w:basedOn w:val="Normal"/>
    <w:link w:val="FotnotstextChar"/>
    <w:uiPriority w:val="99"/>
    <w:semiHidden/>
    <w:unhideWhenUsed/>
    <w:rsid w:val="00501D81"/>
    <w:rPr>
      <w:szCs w:val="20"/>
    </w:rPr>
  </w:style>
  <w:style w:type="character" w:customStyle="1" w:styleId="FotnotstextChar">
    <w:name w:val="Fotnotstext Char"/>
    <w:basedOn w:val="Standardstycketypsnitt"/>
    <w:link w:val="Fotnotstext"/>
    <w:uiPriority w:val="99"/>
    <w:semiHidden/>
    <w:rsid w:val="00501D81"/>
    <w:rPr>
      <w:sz w:val="20"/>
      <w:szCs w:val="20"/>
    </w:rPr>
  </w:style>
  <w:style w:type="character" w:styleId="Fotnotsreferens">
    <w:name w:val="footnote reference"/>
    <w:basedOn w:val="Standardstycketypsnitt"/>
    <w:uiPriority w:val="99"/>
    <w:semiHidden/>
    <w:unhideWhenUsed/>
    <w:rsid w:val="00501D81"/>
    <w:rPr>
      <w:vertAlign w:val="superscript"/>
    </w:rPr>
  </w:style>
  <w:style w:type="paragraph" w:customStyle="1" w:styleId="Pa5">
    <w:name w:val="Pa5"/>
    <w:basedOn w:val="Normal"/>
    <w:next w:val="Normal"/>
    <w:uiPriority w:val="99"/>
    <w:rsid w:val="002D65CB"/>
    <w:pPr>
      <w:autoSpaceDE w:val="0"/>
      <w:autoSpaceDN w:val="0"/>
      <w:adjustRightInd w:val="0"/>
      <w:spacing w:line="241" w:lineRule="atLeast"/>
    </w:pPr>
    <w:rPr>
      <w:rFonts w:ascii="Arial Rounded MT Std" w:hAnsi="Arial Rounded MT Std"/>
      <w:lang w:val="pl-PL"/>
    </w:rPr>
  </w:style>
  <w:style w:type="table" w:styleId="Tabellrutnt">
    <w:name w:val="Table Grid"/>
    <w:basedOn w:val="Normaltabell"/>
    <w:uiPriority w:val="59"/>
    <w:rsid w:val="00597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shllartext">
    <w:name w:val="Placeholder Text"/>
    <w:basedOn w:val="Standardstycketypsnitt"/>
    <w:uiPriority w:val="99"/>
    <w:semiHidden/>
    <w:rsid w:val="006510C3"/>
    <w:rPr>
      <w:color w:val="808080"/>
    </w:rPr>
  </w:style>
  <w:style w:type="paragraph" w:styleId="Liststycke">
    <w:name w:val="List Paragraph"/>
    <w:basedOn w:val="Normal"/>
    <w:uiPriority w:val="34"/>
    <w:qFormat/>
    <w:rsid w:val="005C45D9"/>
    <w:pPr>
      <w:ind w:left="720"/>
      <w:contextualSpacing/>
    </w:pPr>
  </w:style>
  <w:style w:type="character" w:customStyle="1" w:styleId="Rubrik1Char">
    <w:name w:val="Rubrik 1 Char"/>
    <w:basedOn w:val="Standardstycketypsnitt"/>
    <w:link w:val="Rubrik1"/>
    <w:uiPriority w:val="9"/>
    <w:rsid w:val="008F3BFC"/>
    <w:rPr>
      <w:rFonts w:ascii="Arial Rounded MT Pro Light" w:eastAsiaTheme="majorEastAsia" w:hAnsi="Arial Rounded MT Pro Light" w:cstheme="majorBidi"/>
      <w:b/>
      <w:bCs/>
      <w:color w:val="3DCD58"/>
      <w:sz w:val="36"/>
      <w:szCs w:val="36"/>
    </w:rPr>
  </w:style>
  <w:style w:type="character" w:customStyle="1" w:styleId="Rubrik2Char">
    <w:name w:val="Rubrik 2 Char"/>
    <w:basedOn w:val="Standardstycketypsnitt"/>
    <w:link w:val="Rubrik2"/>
    <w:uiPriority w:val="9"/>
    <w:rsid w:val="00AF0388"/>
    <w:rPr>
      <w:rFonts w:ascii="Arial Rounded MT Pro Light" w:eastAsiaTheme="majorEastAsia" w:hAnsi="Arial Rounded MT Pro Light" w:cstheme="majorBidi"/>
      <w:b/>
      <w:bCs/>
      <w:color w:val="000000" w:themeColor="text1"/>
      <w:szCs w:val="26"/>
    </w:rPr>
  </w:style>
  <w:style w:type="paragraph" w:styleId="Ingetavstnd">
    <w:name w:val="No Spacing"/>
    <w:uiPriority w:val="1"/>
    <w:qFormat/>
    <w:rsid w:val="00D47B2E"/>
    <w:pPr>
      <w:spacing w:beforeAutospacing="1" w:afterAutospacing="1"/>
    </w:pPr>
    <w:rPr>
      <w:rFonts w:ascii="Arial Rounded MT Pro Light" w:hAnsi="Arial Rounded MT Pro Light"/>
      <w:sz w:val="20"/>
    </w:rPr>
  </w:style>
  <w:style w:type="character" w:styleId="Kommentarsreferens">
    <w:name w:val="annotation reference"/>
    <w:basedOn w:val="Standardstycketypsnitt"/>
    <w:uiPriority w:val="99"/>
    <w:semiHidden/>
    <w:unhideWhenUsed/>
    <w:rsid w:val="00AC608A"/>
    <w:rPr>
      <w:sz w:val="16"/>
      <w:szCs w:val="16"/>
    </w:rPr>
  </w:style>
  <w:style w:type="paragraph" w:styleId="Kommentarer">
    <w:name w:val="annotation text"/>
    <w:basedOn w:val="Normal"/>
    <w:link w:val="KommentarerChar"/>
    <w:uiPriority w:val="99"/>
    <w:semiHidden/>
    <w:unhideWhenUsed/>
    <w:rsid w:val="00AC608A"/>
    <w:rPr>
      <w:szCs w:val="20"/>
    </w:rPr>
  </w:style>
  <w:style w:type="character" w:customStyle="1" w:styleId="KommentarerChar">
    <w:name w:val="Kommentarer Char"/>
    <w:basedOn w:val="Standardstycketypsnitt"/>
    <w:link w:val="Kommentarer"/>
    <w:uiPriority w:val="99"/>
    <w:semiHidden/>
    <w:rsid w:val="00AC608A"/>
    <w:rPr>
      <w:rFonts w:ascii="Arial Rounded MT Pro Light" w:hAnsi="Arial Rounded MT Pro Light"/>
      <w:sz w:val="20"/>
      <w:szCs w:val="20"/>
    </w:rPr>
  </w:style>
  <w:style w:type="paragraph" w:styleId="Kommentarsmne">
    <w:name w:val="annotation subject"/>
    <w:basedOn w:val="Kommentarer"/>
    <w:next w:val="Kommentarer"/>
    <w:link w:val="KommentarsmneChar"/>
    <w:uiPriority w:val="99"/>
    <w:semiHidden/>
    <w:unhideWhenUsed/>
    <w:rsid w:val="00AC608A"/>
    <w:rPr>
      <w:b/>
      <w:bCs/>
    </w:rPr>
  </w:style>
  <w:style w:type="character" w:customStyle="1" w:styleId="KommentarsmneChar">
    <w:name w:val="Kommentarsämne Char"/>
    <w:basedOn w:val="KommentarerChar"/>
    <w:link w:val="Kommentarsmne"/>
    <w:uiPriority w:val="99"/>
    <w:semiHidden/>
    <w:rsid w:val="00AC608A"/>
    <w:rPr>
      <w:rFonts w:ascii="Arial Rounded MT Pro Light" w:hAnsi="Arial Rounded MT Pro Light"/>
      <w:b/>
      <w:bCs/>
      <w:sz w:val="20"/>
      <w:szCs w:val="20"/>
    </w:rPr>
  </w:style>
  <w:style w:type="character" w:customStyle="1" w:styleId="watch-title">
    <w:name w:val="watch-title"/>
    <w:basedOn w:val="Standardstycketypsnitt"/>
    <w:rsid w:val="001D6559"/>
  </w:style>
  <w:style w:type="character" w:styleId="AnvndHyperlnk">
    <w:name w:val="FollowedHyperlink"/>
    <w:basedOn w:val="Standardstycketypsnitt"/>
    <w:uiPriority w:val="99"/>
    <w:semiHidden/>
    <w:unhideWhenUsed/>
    <w:rsid w:val="001D65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621">
      <w:bodyDiv w:val="1"/>
      <w:marLeft w:val="0"/>
      <w:marRight w:val="0"/>
      <w:marTop w:val="0"/>
      <w:marBottom w:val="0"/>
      <w:divBdr>
        <w:top w:val="none" w:sz="0" w:space="0" w:color="auto"/>
        <w:left w:val="none" w:sz="0" w:space="0" w:color="auto"/>
        <w:bottom w:val="none" w:sz="0" w:space="0" w:color="auto"/>
        <w:right w:val="none" w:sz="0" w:space="0" w:color="auto"/>
      </w:divBdr>
    </w:div>
    <w:div w:id="430323467">
      <w:bodyDiv w:val="1"/>
      <w:marLeft w:val="0"/>
      <w:marRight w:val="0"/>
      <w:marTop w:val="0"/>
      <w:marBottom w:val="0"/>
      <w:divBdr>
        <w:top w:val="none" w:sz="0" w:space="0" w:color="auto"/>
        <w:left w:val="none" w:sz="0" w:space="0" w:color="auto"/>
        <w:bottom w:val="none" w:sz="0" w:space="0" w:color="auto"/>
        <w:right w:val="none" w:sz="0" w:space="0" w:color="auto"/>
      </w:divBdr>
    </w:div>
    <w:div w:id="436289519">
      <w:bodyDiv w:val="1"/>
      <w:marLeft w:val="0"/>
      <w:marRight w:val="0"/>
      <w:marTop w:val="0"/>
      <w:marBottom w:val="0"/>
      <w:divBdr>
        <w:top w:val="none" w:sz="0" w:space="0" w:color="auto"/>
        <w:left w:val="none" w:sz="0" w:space="0" w:color="auto"/>
        <w:bottom w:val="none" w:sz="0" w:space="0" w:color="auto"/>
        <w:right w:val="none" w:sz="0" w:space="0" w:color="auto"/>
      </w:divBdr>
    </w:div>
    <w:div w:id="465440216">
      <w:bodyDiv w:val="1"/>
      <w:marLeft w:val="0"/>
      <w:marRight w:val="0"/>
      <w:marTop w:val="0"/>
      <w:marBottom w:val="0"/>
      <w:divBdr>
        <w:top w:val="none" w:sz="0" w:space="0" w:color="auto"/>
        <w:left w:val="none" w:sz="0" w:space="0" w:color="auto"/>
        <w:bottom w:val="none" w:sz="0" w:space="0" w:color="auto"/>
        <w:right w:val="none" w:sz="0" w:space="0" w:color="auto"/>
      </w:divBdr>
    </w:div>
    <w:div w:id="723529305">
      <w:bodyDiv w:val="1"/>
      <w:marLeft w:val="0"/>
      <w:marRight w:val="0"/>
      <w:marTop w:val="0"/>
      <w:marBottom w:val="0"/>
      <w:divBdr>
        <w:top w:val="none" w:sz="0" w:space="0" w:color="auto"/>
        <w:left w:val="none" w:sz="0" w:space="0" w:color="auto"/>
        <w:bottom w:val="none" w:sz="0" w:space="0" w:color="auto"/>
        <w:right w:val="none" w:sz="0" w:space="0" w:color="auto"/>
      </w:divBdr>
    </w:div>
    <w:div w:id="1083530717">
      <w:bodyDiv w:val="1"/>
      <w:marLeft w:val="0"/>
      <w:marRight w:val="0"/>
      <w:marTop w:val="0"/>
      <w:marBottom w:val="0"/>
      <w:divBdr>
        <w:top w:val="none" w:sz="0" w:space="0" w:color="auto"/>
        <w:left w:val="none" w:sz="0" w:space="0" w:color="auto"/>
        <w:bottom w:val="none" w:sz="0" w:space="0" w:color="auto"/>
        <w:right w:val="none" w:sz="0" w:space="0" w:color="auto"/>
      </w:divBdr>
    </w:div>
    <w:div w:id="1141263192">
      <w:bodyDiv w:val="1"/>
      <w:marLeft w:val="0"/>
      <w:marRight w:val="0"/>
      <w:marTop w:val="0"/>
      <w:marBottom w:val="0"/>
      <w:divBdr>
        <w:top w:val="none" w:sz="0" w:space="0" w:color="auto"/>
        <w:left w:val="none" w:sz="0" w:space="0" w:color="auto"/>
        <w:bottom w:val="none" w:sz="0" w:space="0" w:color="auto"/>
        <w:right w:val="none" w:sz="0" w:space="0" w:color="auto"/>
      </w:divBdr>
    </w:div>
    <w:div w:id="1343163336">
      <w:bodyDiv w:val="1"/>
      <w:marLeft w:val="0"/>
      <w:marRight w:val="0"/>
      <w:marTop w:val="0"/>
      <w:marBottom w:val="0"/>
      <w:divBdr>
        <w:top w:val="none" w:sz="0" w:space="0" w:color="auto"/>
        <w:left w:val="none" w:sz="0" w:space="0" w:color="auto"/>
        <w:bottom w:val="none" w:sz="0" w:space="0" w:color="auto"/>
        <w:right w:val="none" w:sz="0" w:space="0" w:color="auto"/>
      </w:divBdr>
    </w:div>
    <w:div w:id="1564558063">
      <w:bodyDiv w:val="1"/>
      <w:marLeft w:val="0"/>
      <w:marRight w:val="0"/>
      <w:marTop w:val="0"/>
      <w:marBottom w:val="0"/>
      <w:divBdr>
        <w:top w:val="none" w:sz="0" w:space="0" w:color="auto"/>
        <w:left w:val="none" w:sz="0" w:space="0" w:color="auto"/>
        <w:bottom w:val="none" w:sz="0" w:space="0" w:color="auto"/>
        <w:right w:val="none" w:sz="0" w:space="0" w:color="auto"/>
      </w:divBdr>
    </w:div>
    <w:div w:id="1605771547">
      <w:bodyDiv w:val="1"/>
      <w:marLeft w:val="0"/>
      <w:marRight w:val="0"/>
      <w:marTop w:val="0"/>
      <w:marBottom w:val="0"/>
      <w:divBdr>
        <w:top w:val="none" w:sz="0" w:space="0" w:color="auto"/>
        <w:left w:val="none" w:sz="0" w:space="0" w:color="auto"/>
        <w:bottom w:val="none" w:sz="0" w:space="0" w:color="auto"/>
        <w:right w:val="none" w:sz="0" w:space="0" w:color="auto"/>
      </w:divBdr>
    </w:div>
    <w:div w:id="1617636947">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9444113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nders.akergren@schneider-electric.com" TargetMode="External"/><Relationship Id="rId20" Type="http://schemas.openxmlformats.org/officeDocument/2006/relationships/hyperlink" Target="http://tv.schneider-electric.com/site/schneidertv/index.cfm" TargetMode="External"/><Relationship Id="rId21" Type="http://schemas.openxmlformats.org/officeDocument/2006/relationships/image" Target="media/image6.jpeg"/><Relationship Id="rId22" Type="http://schemas.openxmlformats.org/officeDocument/2006/relationships/hyperlink" Target="http://blog.schneider-electric.com/" TargetMode="External"/><Relationship Id="rId23" Type="http://schemas.openxmlformats.org/officeDocument/2006/relationships/image" Target="media/image7.jpeg"/><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31" Type="http://schemas.microsoft.com/office/2011/relationships/people" Target="people.xml"/><Relationship Id="rId10" Type="http://schemas.openxmlformats.org/officeDocument/2006/relationships/hyperlink" Target="https://twitter.com/SchneiderElec" TargetMode="External"/><Relationship Id="rId11" Type="http://schemas.openxmlformats.org/officeDocument/2006/relationships/image" Target="media/image1.png"/><Relationship Id="rId12" Type="http://schemas.openxmlformats.org/officeDocument/2006/relationships/hyperlink" Target="https://www.facebook.com/SchneiderElectric?brandloc=DISABLE" TargetMode="External"/><Relationship Id="rId13" Type="http://schemas.openxmlformats.org/officeDocument/2006/relationships/image" Target="media/image2.png"/><Relationship Id="rId14" Type="http://schemas.openxmlformats.org/officeDocument/2006/relationships/hyperlink" Target="https://www.linkedin.com/company/schneider-electric" TargetMode="External"/><Relationship Id="rId15" Type="http://schemas.openxmlformats.org/officeDocument/2006/relationships/image" Target="media/image3.png"/><Relationship Id="rId16" Type="http://schemas.openxmlformats.org/officeDocument/2006/relationships/hyperlink" Target="https://plus.google.com/+schneiderelectric/posts" TargetMode="External"/><Relationship Id="rId17" Type="http://schemas.openxmlformats.org/officeDocument/2006/relationships/image" Target="media/image4.png"/><Relationship Id="rId18" Type="http://schemas.openxmlformats.org/officeDocument/2006/relationships/hyperlink" Target="https://www.youtube.com/user/SchneiderCorporate" TargetMode="External"/><Relationship Id="rId19" Type="http://schemas.openxmlformats.org/officeDocument/2006/relationships/image" Target="media/image5.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mailto:pia.rydback@schneider-electric.com" TargetMode="External"/><Relationship Id="rId2" Type="http://schemas.openxmlformats.org/officeDocument/2006/relationships/hyperlink" Target="mailto:pia.rydback@schneider-electr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4D4666-AB52-3448-A835-B4DC1BDE3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550</Words>
  <Characters>2921</Characters>
  <Application>Microsoft Macintosh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123qweRT</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Muszalska</dc:creator>
  <cp:lastModifiedBy>Emma Nilsson</cp:lastModifiedBy>
  <cp:revision>3</cp:revision>
  <cp:lastPrinted>2017-03-06T07:18:00Z</cp:lastPrinted>
  <dcterms:created xsi:type="dcterms:W3CDTF">2017-03-06T07:18:00Z</dcterms:created>
  <dcterms:modified xsi:type="dcterms:W3CDTF">2017-03-06T07:29:00Z</dcterms:modified>
</cp:coreProperties>
</file>