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8A2124" w:rsidRDefault="00E021F6" w:rsidP="001878D5">
      <w:pPr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1878D5" w:rsidRPr="008A2124" w:rsidRDefault="001878D5" w:rsidP="001878D5">
      <w:pPr>
        <w:rPr>
          <w:noProof/>
        </w:rPr>
      </w:pPr>
    </w:p>
    <w:p w:rsidR="001878D5" w:rsidRPr="008A2124" w:rsidRDefault="00B42DD4" w:rsidP="001878D5">
      <w:pPr>
        <w:pStyle w:val="Header"/>
        <w:rPr>
          <w:rFonts w:ascii="Verdana" w:hAnsi="Verdana"/>
          <w:b/>
          <w:noProof/>
          <w:color w:val="808080"/>
          <w:sz w:val="22"/>
        </w:rPr>
      </w:pPr>
      <w:r>
        <w:rPr>
          <w:rFonts w:ascii="Verdana" w:hAnsi="Verdana"/>
          <w:b/>
          <w:noProof/>
          <w:color w:val="808080"/>
          <w:sz w:val="22"/>
        </w:rPr>
        <w:t>1</w:t>
      </w:r>
      <w:r w:rsidRPr="00D36033">
        <w:rPr>
          <w:rFonts w:ascii="Verdana" w:hAnsi="Verdana"/>
          <w:b/>
          <w:noProof/>
          <w:color w:val="808080"/>
          <w:sz w:val="22"/>
        </w:rPr>
        <w:t>6</w:t>
      </w:r>
      <w:r w:rsidR="005C5756" w:rsidRPr="005C5756">
        <w:rPr>
          <w:rFonts w:ascii="Verdana" w:hAnsi="Verdana"/>
          <w:b/>
          <w:noProof/>
          <w:color w:val="808080"/>
          <w:sz w:val="22"/>
        </w:rPr>
        <w:t xml:space="preserve"> </w:t>
      </w:r>
      <w:r w:rsidR="00C0518A">
        <w:rPr>
          <w:rFonts w:ascii="Verdana" w:hAnsi="Verdana"/>
          <w:b/>
          <w:noProof/>
          <w:color w:val="808080"/>
          <w:sz w:val="22"/>
        </w:rPr>
        <w:t xml:space="preserve">сентября 2015 года </w:t>
      </w:r>
    </w:p>
    <w:p w:rsidR="00B23C1C" w:rsidRPr="008A2124" w:rsidRDefault="00B23C1C" w:rsidP="001878D5">
      <w:pPr>
        <w:pStyle w:val="Header"/>
        <w:rPr>
          <w:rFonts w:ascii="Verdana" w:hAnsi="Verdana"/>
          <w:b/>
          <w:noProof/>
          <w:color w:val="808080"/>
          <w:sz w:val="22"/>
        </w:rPr>
      </w:pPr>
    </w:p>
    <w:p w:rsidR="00EC1391" w:rsidRPr="008A2124" w:rsidRDefault="00EC1391" w:rsidP="00EC1391">
      <w:pPr>
        <w:jc w:val="center"/>
        <w:rPr>
          <w:rFonts w:ascii="Verdana" w:hAnsi="Verdana"/>
          <w:b/>
          <w:bCs/>
          <w:iCs/>
          <w:noProof/>
          <w:szCs w:val="24"/>
        </w:rPr>
      </w:pPr>
    </w:p>
    <w:p w:rsidR="00A00155" w:rsidRPr="00A22682" w:rsidRDefault="00D853F3" w:rsidP="00A00155">
      <w:pPr>
        <w:jc w:val="center"/>
        <w:rPr>
          <w:rFonts w:ascii="Verdana" w:hAnsi="Verdana"/>
          <w:b/>
          <w:bCs/>
          <w:iCs/>
          <w:noProof/>
          <w:sz w:val="32"/>
          <w:szCs w:val="38"/>
        </w:rPr>
      </w:pPr>
      <w:r>
        <w:rPr>
          <w:rFonts w:ascii="Verdana" w:hAnsi="Verdana"/>
          <w:b/>
          <w:noProof/>
          <w:sz w:val="32"/>
        </w:rPr>
        <w:t xml:space="preserve">Телевизоры </w:t>
      </w:r>
      <w:r w:rsidR="00A00155">
        <w:rPr>
          <w:rFonts w:ascii="Verdana" w:hAnsi="Verdana"/>
          <w:b/>
          <w:noProof/>
          <w:sz w:val="32"/>
        </w:rPr>
        <w:t>Sony</w:t>
      </w:r>
      <w:r>
        <w:rPr>
          <w:rFonts w:ascii="Verdana" w:hAnsi="Verdana"/>
          <w:b/>
          <w:noProof/>
          <w:sz w:val="32"/>
        </w:rPr>
        <w:t xml:space="preserve"> 2015 года</w:t>
      </w:r>
      <w:r w:rsidR="00A00155">
        <w:rPr>
          <w:rFonts w:ascii="Verdana" w:hAnsi="Verdana"/>
          <w:b/>
          <w:noProof/>
          <w:sz w:val="32"/>
        </w:rPr>
        <w:t xml:space="preserve"> </w:t>
      </w:r>
      <w:r w:rsidR="005C5756">
        <w:rPr>
          <w:rFonts w:ascii="Verdana" w:hAnsi="Verdana"/>
          <w:b/>
          <w:noProof/>
          <w:sz w:val="32"/>
        </w:rPr>
        <w:t xml:space="preserve">с поддержкой формата </w:t>
      </w:r>
      <w:r>
        <w:rPr>
          <w:rFonts w:ascii="Verdana" w:hAnsi="Verdana"/>
          <w:b/>
          <w:noProof/>
          <w:sz w:val="32"/>
        </w:rPr>
        <w:t xml:space="preserve">4К Ultra HD теперь </w:t>
      </w:r>
      <w:r w:rsidR="005C5756">
        <w:rPr>
          <w:rFonts w:ascii="Verdana" w:hAnsi="Verdana"/>
          <w:b/>
          <w:noProof/>
          <w:sz w:val="32"/>
        </w:rPr>
        <w:t>с технологией</w:t>
      </w:r>
      <w:r w:rsidR="00A00155">
        <w:rPr>
          <w:rFonts w:ascii="Verdana" w:hAnsi="Verdana"/>
          <w:b/>
          <w:noProof/>
          <w:sz w:val="32"/>
        </w:rPr>
        <w:t xml:space="preserve"> HDR</w:t>
      </w:r>
      <w:r>
        <w:rPr>
          <w:rFonts w:ascii="Verdana" w:hAnsi="Verdana"/>
          <w:b/>
          <w:noProof/>
          <w:sz w:val="32"/>
        </w:rPr>
        <w:t>.</w:t>
      </w:r>
    </w:p>
    <w:p w:rsidR="00A00155" w:rsidRPr="00A00155" w:rsidRDefault="00D36033" w:rsidP="00A00155">
      <w:pPr>
        <w:rPr>
          <w:rFonts w:ascii="Verdana" w:hAnsi="Verdana"/>
          <w:bCs/>
          <w:noProof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5400040" cy="1978515"/>
            <wp:effectExtent l="0" t="0" r="0" b="3175"/>
            <wp:docPr id="1" name="Picture 1" descr="cid:image001.png@01D0F223.A64F0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223.A64F0C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756" w:rsidRDefault="005C5756" w:rsidP="00D853F3">
      <w:pPr>
        <w:jc w:val="both"/>
        <w:rPr>
          <w:rFonts w:ascii="Verdana" w:hAnsi="Verdana"/>
          <w:noProof/>
          <w:sz w:val="22"/>
        </w:rPr>
      </w:pPr>
    </w:p>
    <w:p w:rsidR="005C5756" w:rsidRPr="005C5756" w:rsidRDefault="005C5756" w:rsidP="00D853F3">
      <w:pPr>
        <w:jc w:val="both"/>
        <w:rPr>
          <w:rFonts w:ascii="Verdana" w:hAnsi="Verdana"/>
          <w:noProof/>
          <w:sz w:val="22"/>
        </w:rPr>
      </w:pPr>
      <w:r>
        <w:rPr>
          <w:rFonts w:ascii="Verdana" w:hAnsi="Verdana"/>
          <w:noProof/>
          <w:sz w:val="22"/>
        </w:rPr>
        <w:t xml:space="preserve">Компания </w:t>
      </w:r>
      <w:r>
        <w:rPr>
          <w:rFonts w:ascii="Verdana" w:hAnsi="Verdana"/>
          <w:noProof/>
          <w:sz w:val="22"/>
          <w:lang w:val="en-US"/>
        </w:rPr>
        <w:t>Sony</w:t>
      </w:r>
      <w:r w:rsidRPr="005C5756">
        <w:rPr>
          <w:rFonts w:ascii="Verdana" w:hAnsi="Verdana"/>
          <w:noProof/>
          <w:sz w:val="22"/>
        </w:rPr>
        <w:t xml:space="preserve"> </w:t>
      </w:r>
      <w:r>
        <w:rPr>
          <w:rFonts w:ascii="Verdana" w:hAnsi="Verdana"/>
          <w:noProof/>
          <w:sz w:val="22"/>
        </w:rPr>
        <w:t>уделяет большое внимание качеству изображения и звука</w:t>
      </w:r>
      <w:r w:rsidRPr="005C5756">
        <w:rPr>
          <w:rFonts w:ascii="Verdana" w:hAnsi="Verdana"/>
          <w:noProof/>
          <w:sz w:val="22"/>
        </w:rPr>
        <w:t xml:space="preserve"> </w:t>
      </w:r>
      <w:r>
        <w:rPr>
          <w:rFonts w:ascii="Verdana" w:hAnsi="Verdana"/>
          <w:noProof/>
          <w:sz w:val="22"/>
        </w:rPr>
        <w:t xml:space="preserve">в моделях </w:t>
      </w:r>
      <w:r>
        <w:rPr>
          <w:rFonts w:ascii="Verdana" w:hAnsi="Verdana"/>
          <w:noProof/>
          <w:sz w:val="22"/>
          <w:lang w:val="en-US"/>
        </w:rPr>
        <w:t>BRAVIA</w:t>
      </w:r>
      <w:r>
        <w:rPr>
          <w:rFonts w:ascii="Verdana" w:hAnsi="Verdana"/>
          <w:noProof/>
          <w:sz w:val="22"/>
        </w:rPr>
        <w:t xml:space="preserve">. Эти традиционные преимущества телевизоров под брендом </w:t>
      </w:r>
      <w:r>
        <w:rPr>
          <w:rFonts w:ascii="Verdana" w:hAnsi="Verdana"/>
          <w:noProof/>
          <w:sz w:val="22"/>
          <w:lang w:val="en-US"/>
        </w:rPr>
        <w:t>Sony</w:t>
      </w:r>
      <w:r w:rsidRPr="005C5756">
        <w:rPr>
          <w:rFonts w:ascii="Verdana" w:hAnsi="Verdana"/>
          <w:noProof/>
          <w:sz w:val="22"/>
        </w:rPr>
        <w:t xml:space="preserve"> </w:t>
      </w:r>
      <w:r>
        <w:rPr>
          <w:rFonts w:ascii="Verdana" w:hAnsi="Verdana"/>
          <w:noProof/>
          <w:sz w:val="22"/>
        </w:rPr>
        <w:t xml:space="preserve">в новой линейке дополнены ультратонким дизайном и удобными пользовательскими функциями. Кроме того почти все модели телевизоров </w:t>
      </w:r>
      <w:r>
        <w:rPr>
          <w:rFonts w:ascii="Verdana" w:hAnsi="Verdana"/>
          <w:noProof/>
          <w:sz w:val="22"/>
          <w:lang w:val="en-US"/>
        </w:rPr>
        <w:t>BRAVIA</w:t>
      </w:r>
      <w:r w:rsidRPr="005C5756">
        <w:rPr>
          <w:rFonts w:ascii="Verdana" w:hAnsi="Verdana"/>
          <w:noProof/>
          <w:sz w:val="22"/>
        </w:rPr>
        <w:t xml:space="preserve"> </w:t>
      </w:r>
      <w:r>
        <w:rPr>
          <w:rFonts w:ascii="Verdana" w:hAnsi="Verdana"/>
          <w:noProof/>
          <w:sz w:val="22"/>
        </w:rPr>
        <w:t xml:space="preserve">2015 года работают на базе </w:t>
      </w:r>
      <w:r>
        <w:rPr>
          <w:rFonts w:ascii="Verdana" w:hAnsi="Verdana"/>
          <w:noProof/>
          <w:sz w:val="22"/>
          <w:lang w:val="en-US"/>
        </w:rPr>
        <w:t>Android</w:t>
      </w:r>
      <w:r w:rsidRPr="005C5756">
        <w:rPr>
          <w:rFonts w:ascii="Verdana" w:hAnsi="Verdana"/>
          <w:noProof/>
          <w:sz w:val="22"/>
        </w:rPr>
        <w:t xml:space="preserve"> </w:t>
      </w:r>
      <w:r>
        <w:rPr>
          <w:rFonts w:ascii="Verdana" w:hAnsi="Verdana"/>
          <w:noProof/>
          <w:sz w:val="22"/>
          <w:lang w:val="en-US"/>
        </w:rPr>
        <w:t>TV</w:t>
      </w:r>
      <w:r w:rsidRPr="005C5756">
        <w:rPr>
          <w:rFonts w:ascii="Verdana" w:hAnsi="Verdana"/>
          <w:noProof/>
          <w:sz w:val="22"/>
        </w:rPr>
        <w:t xml:space="preserve">™. </w:t>
      </w:r>
      <w:r>
        <w:rPr>
          <w:rFonts w:ascii="Verdana" w:hAnsi="Verdana"/>
          <w:noProof/>
          <w:sz w:val="22"/>
        </w:rPr>
        <w:t xml:space="preserve">  </w:t>
      </w:r>
    </w:p>
    <w:p w:rsidR="005C5756" w:rsidRDefault="005C5756" w:rsidP="00D853F3">
      <w:pPr>
        <w:jc w:val="both"/>
        <w:rPr>
          <w:rFonts w:ascii="Verdana" w:hAnsi="Verdana"/>
          <w:noProof/>
          <w:sz w:val="22"/>
        </w:rPr>
      </w:pPr>
    </w:p>
    <w:p w:rsidR="00A00155" w:rsidRPr="00A22682" w:rsidDel="00BE507A" w:rsidRDefault="00B42DD4" w:rsidP="00D853F3">
      <w:pPr>
        <w:jc w:val="both"/>
        <w:rPr>
          <w:del w:id="1" w:author="Nikiforov, Andrey" w:date="2015-09-02T17:00:00Z"/>
          <w:rFonts w:ascii="Verdana" w:hAnsi="Verdana"/>
          <w:bCs/>
          <w:noProof/>
          <w:sz w:val="22"/>
          <w:szCs w:val="22"/>
        </w:rPr>
      </w:pPr>
      <w:r>
        <w:rPr>
          <w:rFonts w:ascii="Verdana" w:hAnsi="Verdana"/>
          <w:noProof/>
          <w:sz w:val="22"/>
        </w:rPr>
        <w:t>До конца 2015 года</w:t>
      </w:r>
      <w:r w:rsidR="005C5756">
        <w:rPr>
          <w:rFonts w:ascii="Verdana" w:hAnsi="Verdana"/>
          <w:noProof/>
          <w:sz w:val="22"/>
        </w:rPr>
        <w:t xml:space="preserve"> в новых телевизорах </w:t>
      </w:r>
      <w:r w:rsidR="005C5756">
        <w:rPr>
          <w:rFonts w:ascii="Verdana" w:hAnsi="Verdana"/>
          <w:noProof/>
          <w:sz w:val="22"/>
          <w:lang w:val="en-US"/>
        </w:rPr>
        <w:t>Sony</w:t>
      </w:r>
      <w:r w:rsidR="005C5756" w:rsidRPr="00D853F3">
        <w:rPr>
          <w:rFonts w:ascii="Verdana" w:hAnsi="Verdana"/>
          <w:noProof/>
          <w:sz w:val="22"/>
        </w:rPr>
        <w:t xml:space="preserve"> </w:t>
      </w:r>
      <w:r w:rsidR="005C5756">
        <w:rPr>
          <w:rFonts w:ascii="Verdana" w:hAnsi="Verdana"/>
          <w:noProof/>
          <w:sz w:val="22"/>
        </w:rPr>
        <w:t>с разрешением 4K Ultra HD появится по</w:t>
      </w:r>
      <w:r w:rsidR="00A00155">
        <w:rPr>
          <w:rFonts w:ascii="Verdana" w:hAnsi="Verdana"/>
          <w:noProof/>
          <w:sz w:val="22"/>
        </w:rPr>
        <w:t>ддержка технологии расширенног</w:t>
      </w:r>
      <w:r w:rsidR="005C5756">
        <w:rPr>
          <w:rFonts w:ascii="Verdana" w:hAnsi="Verdana"/>
          <w:noProof/>
          <w:sz w:val="22"/>
        </w:rPr>
        <w:t xml:space="preserve">о динамического диапазона (HDR). </w:t>
      </w:r>
      <w:r w:rsidR="00A00155">
        <w:rPr>
          <w:rFonts w:ascii="Verdana" w:hAnsi="Verdana"/>
          <w:noProof/>
          <w:sz w:val="22"/>
        </w:rPr>
        <w:t xml:space="preserve">В дополнение к ранее выпущенным сериям X94C и X93C, Sony реализует совместимость с HDR в сериях, X90C, X85C и S85C путем </w:t>
      </w:r>
      <w:r w:rsidR="00A00155">
        <w:rPr>
          <w:rFonts w:ascii="Verdana" w:hAnsi="Verdana"/>
          <w:noProof/>
          <w:sz w:val="22"/>
        </w:rPr>
        <w:lastRenderedPageBreak/>
        <w:t>сетевого обновления внутреннего ПО</w:t>
      </w:r>
      <w:r w:rsidR="00A00155">
        <w:rPr>
          <w:rStyle w:val="FootnoteReference"/>
          <w:rFonts w:ascii="Verdana" w:hAnsi="Verdana"/>
          <w:noProof/>
          <w:sz w:val="22"/>
        </w:rPr>
        <w:footnoteReference w:id="1"/>
      </w:r>
      <w:r w:rsidR="00F35CBE">
        <w:rPr>
          <w:rFonts w:ascii="Verdana" w:hAnsi="Verdana"/>
          <w:noProof/>
          <w:sz w:val="22"/>
        </w:rPr>
        <w:t xml:space="preserve">. Благодаря HDR повышается </w:t>
      </w:r>
      <w:r w:rsidR="00A00155">
        <w:rPr>
          <w:rFonts w:ascii="Verdana" w:hAnsi="Verdana"/>
          <w:noProof/>
          <w:sz w:val="22"/>
        </w:rPr>
        <w:t>глубина черного цвета, увеличивается я</w:t>
      </w:r>
      <w:r w:rsidR="005C5756">
        <w:rPr>
          <w:rFonts w:ascii="Verdana" w:hAnsi="Verdana"/>
          <w:noProof/>
          <w:sz w:val="22"/>
        </w:rPr>
        <w:t>ркость и глубина цветопередачи.</w:t>
      </w:r>
    </w:p>
    <w:p w:rsidR="00A00155" w:rsidRPr="00A22682" w:rsidRDefault="00A00155" w:rsidP="00D853F3">
      <w:pPr>
        <w:jc w:val="both"/>
        <w:rPr>
          <w:rFonts w:ascii="Verdana" w:hAnsi="Verdana"/>
          <w:bCs/>
          <w:noProof/>
          <w:sz w:val="22"/>
          <w:szCs w:val="22"/>
        </w:rPr>
      </w:pPr>
    </w:p>
    <w:p w:rsidR="00A00155" w:rsidRPr="00A22682" w:rsidRDefault="00A00155" w:rsidP="00D853F3">
      <w:pPr>
        <w:jc w:val="both"/>
        <w:rPr>
          <w:rFonts w:ascii="Verdana" w:hAnsi="Verdana"/>
          <w:bCs/>
          <w:noProof/>
          <w:sz w:val="22"/>
          <w:szCs w:val="22"/>
        </w:rPr>
      </w:pPr>
      <w:r>
        <w:rPr>
          <w:rFonts w:ascii="Verdana" w:hAnsi="Verdana"/>
          <w:noProof/>
          <w:sz w:val="22"/>
        </w:rPr>
        <w:t>Расширенный динамический диапазон (HDR) обеспечивает большую яркость, за счет чего повышается контрастность изображения. Благодаря ув</w:t>
      </w:r>
      <w:r w:rsidR="00D853F3">
        <w:rPr>
          <w:rFonts w:ascii="Verdana" w:hAnsi="Verdana"/>
          <w:noProof/>
          <w:sz w:val="22"/>
        </w:rPr>
        <w:t xml:space="preserve">еличению контрастности зритель </w:t>
      </w:r>
      <w:r>
        <w:rPr>
          <w:rFonts w:ascii="Verdana" w:hAnsi="Verdana"/>
          <w:noProof/>
          <w:sz w:val="22"/>
        </w:rPr>
        <w:t xml:space="preserve">может </w:t>
      </w:r>
      <w:r w:rsidR="00D853F3">
        <w:rPr>
          <w:rFonts w:ascii="Verdana" w:hAnsi="Verdana"/>
          <w:noProof/>
          <w:sz w:val="22"/>
        </w:rPr>
        <w:t>различить</w:t>
      </w:r>
      <w:r>
        <w:rPr>
          <w:rFonts w:ascii="Verdana" w:hAnsi="Verdana"/>
          <w:noProof/>
          <w:sz w:val="22"/>
        </w:rPr>
        <w:t xml:space="preserve"> более тонкие нюансы </w:t>
      </w:r>
      <w:r w:rsidR="00B7562A">
        <w:rPr>
          <w:rFonts w:ascii="Verdana" w:hAnsi="Verdana"/>
          <w:noProof/>
          <w:sz w:val="22"/>
        </w:rPr>
        <w:t>видео</w:t>
      </w:r>
      <w:r>
        <w:rPr>
          <w:rFonts w:ascii="Verdana" w:hAnsi="Verdana"/>
          <w:noProof/>
          <w:sz w:val="22"/>
        </w:rPr>
        <w:t xml:space="preserve">, как в глубоком черном цвете и тенях, так и в ярких зонах белого и других цветов. HDR-совместимые телевизоры позволят потребителям наслаждаться </w:t>
      </w:r>
      <w:r w:rsidR="00D853F3">
        <w:rPr>
          <w:rFonts w:ascii="Verdana" w:hAnsi="Verdana"/>
          <w:noProof/>
          <w:sz w:val="22"/>
        </w:rPr>
        <w:t xml:space="preserve">сочными </w:t>
      </w:r>
      <w:r>
        <w:rPr>
          <w:rFonts w:ascii="Verdana" w:hAnsi="Verdana"/>
          <w:noProof/>
          <w:sz w:val="22"/>
        </w:rPr>
        <w:t xml:space="preserve">яркими цветами, </w:t>
      </w:r>
      <w:r w:rsidR="00D853F3">
        <w:rPr>
          <w:rFonts w:ascii="Verdana" w:hAnsi="Verdana"/>
          <w:noProof/>
          <w:sz w:val="22"/>
        </w:rPr>
        <w:t xml:space="preserve">большей </w:t>
      </w:r>
      <w:r>
        <w:rPr>
          <w:rFonts w:ascii="Verdana" w:hAnsi="Verdana"/>
          <w:noProof/>
          <w:sz w:val="22"/>
        </w:rPr>
        <w:t xml:space="preserve">детализацией и выраженными светлыми тонами, благодаря чему глубина и </w:t>
      </w:r>
      <w:r w:rsidR="00D853F3">
        <w:rPr>
          <w:rFonts w:ascii="Verdana" w:hAnsi="Verdana"/>
          <w:noProof/>
          <w:sz w:val="22"/>
        </w:rPr>
        <w:t>четкость</w:t>
      </w:r>
      <w:r>
        <w:rPr>
          <w:rFonts w:ascii="Verdana" w:hAnsi="Verdana"/>
          <w:noProof/>
          <w:sz w:val="22"/>
        </w:rPr>
        <w:t xml:space="preserve"> картинки станут несравнимо выше. </w:t>
      </w:r>
    </w:p>
    <w:p w:rsidR="00A00155" w:rsidRDefault="00A00155" w:rsidP="00D853F3">
      <w:pPr>
        <w:jc w:val="both"/>
        <w:rPr>
          <w:rFonts w:ascii="Verdana" w:hAnsi="Verdana"/>
          <w:bCs/>
          <w:noProof/>
          <w:sz w:val="22"/>
          <w:szCs w:val="22"/>
        </w:rPr>
      </w:pPr>
    </w:p>
    <w:p w:rsidR="0062411B" w:rsidRPr="0062411B" w:rsidRDefault="0062411B" w:rsidP="00D853F3">
      <w:pPr>
        <w:jc w:val="both"/>
        <w:rPr>
          <w:rFonts w:ascii="Verdana" w:hAnsi="Verdana"/>
          <w:bCs/>
          <w:noProof/>
          <w:sz w:val="22"/>
          <w:szCs w:val="22"/>
        </w:rPr>
      </w:pPr>
      <w:r>
        <w:rPr>
          <w:rFonts w:ascii="Verdana" w:hAnsi="Verdana"/>
          <w:noProof/>
          <w:sz w:val="22"/>
        </w:rPr>
        <w:t>«</w:t>
      </w:r>
      <w:r w:rsidR="00F35CBE">
        <w:rPr>
          <w:rFonts w:ascii="Verdana" w:hAnsi="Verdana"/>
          <w:noProof/>
          <w:sz w:val="22"/>
        </w:rPr>
        <w:t xml:space="preserve">Компания </w:t>
      </w:r>
      <w:r>
        <w:rPr>
          <w:rFonts w:ascii="Verdana" w:hAnsi="Verdana"/>
          <w:noProof/>
          <w:sz w:val="22"/>
        </w:rPr>
        <w:t xml:space="preserve">Sony рада </w:t>
      </w:r>
      <w:r w:rsidR="00D853F3">
        <w:rPr>
          <w:rFonts w:ascii="Verdana" w:hAnsi="Verdana"/>
          <w:noProof/>
          <w:sz w:val="22"/>
        </w:rPr>
        <w:t>предоставить своим покупателям все возможности</w:t>
      </w:r>
      <w:r>
        <w:rPr>
          <w:rFonts w:ascii="Verdana" w:hAnsi="Verdana"/>
          <w:noProof/>
          <w:sz w:val="22"/>
        </w:rPr>
        <w:t xml:space="preserve"> </w:t>
      </w:r>
      <w:r w:rsidR="00D853F3">
        <w:rPr>
          <w:rFonts w:ascii="Verdana" w:hAnsi="Verdana"/>
          <w:noProof/>
          <w:sz w:val="22"/>
        </w:rPr>
        <w:t>расширенного динамического диапазона</w:t>
      </w:r>
      <w:r>
        <w:rPr>
          <w:rFonts w:ascii="Verdana" w:hAnsi="Verdana"/>
          <w:noProof/>
          <w:sz w:val="22"/>
        </w:rPr>
        <w:t xml:space="preserve"> на моделях 4K Ultra HD</w:t>
      </w:r>
      <w:r w:rsidR="00B7562A">
        <w:rPr>
          <w:rFonts w:ascii="Verdana" w:hAnsi="Verdana"/>
          <w:noProof/>
          <w:sz w:val="22"/>
        </w:rPr>
        <w:t>-телевизоров</w:t>
      </w:r>
      <w:r>
        <w:rPr>
          <w:rFonts w:ascii="Verdana" w:hAnsi="Verdana"/>
          <w:noProof/>
          <w:sz w:val="22"/>
        </w:rPr>
        <w:t xml:space="preserve">. Компания всегда была лидером в технологии HDR, </w:t>
      </w:r>
      <w:r w:rsidR="00D853F3">
        <w:rPr>
          <w:rFonts w:ascii="Verdana" w:hAnsi="Verdana"/>
          <w:noProof/>
          <w:sz w:val="22"/>
        </w:rPr>
        <w:t xml:space="preserve">предлагая различные продукты, </w:t>
      </w:r>
      <w:r>
        <w:rPr>
          <w:rFonts w:ascii="Verdana" w:hAnsi="Verdana"/>
          <w:noProof/>
          <w:sz w:val="22"/>
        </w:rPr>
        <w:t xml:space="preserve">от профессиональных камер с поддержкой этого стандарта до HDR-контента, производимого компанией Sony Pictures, и расширенной линейки телевизоров с поддержкой HDR. Только Sony предлагает полный цикл создания HDR-контента, от </w:t>
      </w:r>
      <w:r w:rsidR="00D853F3">
        <w:rPr>
          <w:rFonts w:ascii="Verdana" w:hAnsi="Verdana"/>
          <w:noProof/>
          <w:sz w:val="22"/>
        </w:rPr>
        <w:t>съемки</w:t>
      </w:r>
      <w:r>
        <w:rPr>
          <w:rFonts w:ascii="Verdana" w:hAnsi="Verdana"/>
          <w:noProof/>
          <w:sz w:val="22"/>
        </w:rPr>
        <w:t xml:space="preserve"> до </w:t>
      </w:r>
      <w:r w:rsidR="00D853F3">
        <w:rPr>
          <w:rFonts w:ascii="Verdana" w:hAnsi="Verdana"/>
          <w:noProof/>
          <w:sz w:val="22"/>
        </w:rPr>
        <w:t xml:space="preserve">просмотра в </w:t>
      </w:r>
      <w:r>
        <w:rPr>
          <w:rFonts w:ascii="Verdana" w:hAnsi="Verdana"/>
          <w:noProof/>
          <w:sz w:val="22"/>
        </w:rPr>
        <w:t>гостиной», — отмечает Мотои Кавамура (Motoi Kawamura), генеральный менеджер по планированию и маркетингу телевизионной продукции в Европе.</w:t>
      </w:r>
    </w:p>
    <w:p w:rsidR="0062411B" w:rsidRDefault="0062411B" w:rsidP="00D853F3">
      <w:pPr>
        <w:jc w:val="both"/>
        <w:rPr>
          <w:rFonts w:ascii="Verdana" w:hAnsi="Verdana"/>
          <w:bCs/>
          <w:noProof/>
          <w:sz w:val="22"/>
          <w:szCs w:val="22"/>
        </w:rPr>
      </w:pPr>
    </w:p>
    <w:p w:rsidR="0062411B" w:rsidRDefault="00BE507A" w:rsidP="00D853F3">
      <w:pPr>
        <w:jc w:val="both"/>
        <w:rPr>
          <w:rFonts w:ascii="Verdana" w:hAnsi="Verdana"/>
          <w:bCs/>
          <w:noProof/>
          <w:sz w:val="22"/>
          <w:szCs w:val="22"/>
        </w:rPr>
      </w:pPr>
      <w:r w:rsidRPr="00F35CBE">
        <w:rPr>
          <w:rFonts w:ascii="Verdana" w:hAnsi="Verdana"/>
          <w:noProof/>
          <w:sz w:val="22"/>
        </w:rPr>
        <w:t xml:space="preserve">К примеру, </w:t>
      </w:r>
      <w:r w:rsidR="0062411B" w:rsidRPr="00F35CBE">
        <w:rPr>
          <w:rFonts w:ascii="Verdana" w:hAnsi="Verdana"/>
          <w:noProof/>
          <w:sz w:val="22"/>
        </w:rPr>
        <w:t>Amazon стала первой компанией, предложившей HDR-программы зрителям с подпиской Prime</w:t>
      </w:r>
      <w:r w:rsidRPr="00F35CBE">
        <w:rPr>
          <w:rFonts w:ascii="Verdana" w:hAnsi="Verdana"/>
          <w:noProof/>
          <w:sz w:val="22"/>
        </w:rPr>
        <w:t xml:space="preserve"> в Европе</w:t>
      </w:r>
      <w:r w:rsidR="0062411B" w:rsidRPr="00F35CBE">
        <w:rPr>
          <w:rFonts w:ascii="Verdana" w:hAnsi="Verdana"/>
          <w:noProof/>
          <w:sz w:val="22"/>
        </w:rPr>
        <w:t>. В рамках серии Amazon Original, был представлен сериал «Моцарт в джунглях» (Mozart in the Jungle), а в ближайшем будущем появится</w:t>
      </w:r>
      <w:r w:rsidR="00D853F3" w:rsidRPr="00F35CBE">
        <w:rPr>
          <w:rFonts w:ascii="Verdana" w:hAnsi="Verdana"/>
          <w:noProof/>
          <w:sz w:val="22"/>
        </w:rPr>
        <w:t xml:space="preserve"> и</w:t>
      </w:r>
      <w:r w:rsidR="0062411B" w:rsidRPr="00F35CBE">
        <w:rPr>
          <w:rFonts w:ascii="Verdana" w:hAnsi="Verdana"/>
          <w:noProof/>
          <w:sz w:val="22"/>
        </w:rPr>
        <w:t xml:space="preserve"> новый контент с поддержкой технологии HDR.</w:t>
      </w:r>
      <w:r w:rsidR="00F35CBE">
        <w:rPr>
          <w:rFonts w:ascii="Verdana" w:hAnsi="Verdana"/>
          <w:noProof/>
          <w:sz w:val="22"/>
        </w:rPr>
        <w:t xml:space="preserve"> </w:t>
      </w:r>
      <w:r w:rsidRPr="00F35CBE">
        <w:rPr>
          <w:rFonts w:ascii="Verdana" w:hAnsi="Verdana"/>
          <w:bCs/>
          <w:noProof/>
          <w:sz w:val="22"/>
          <w:szCs w:val="22"/>
        </w:rPr>
        <w:t>Что</w:t>
      </w:r>
      <w:r>
        <w:rPr>
          <w:rFonts w:ascii="Verdana" w:hAnsi="Verdana"/>
          <w:bCs/>
          <w:noProof/>
          <w:sz w:val="22"/>
          <w:szCs w:val="22"/>
        </w:rPr>
        <w:t xml:space="preserve"> касается России – то планы по реализации вещания будут объявлены позже.</w:t>
      </w:r>
    </w:p>
    <w:p w:rsidR="00BE507A" w:rsidRPr="00A22682" w:rsidRDefault="00BE507A" w:rsidP="00D853F3">
      <w:pPr>
        <w:jc w:val="both"/>
        <w:rPr>
          <w:rFonts w:ascii="Verdana" w:hAnsi="Verdana"/>
          <w:bCs/>
          <w:noProof/>
          <w:sz w:val="22"/>
          <w:szCs w:val="22"/>
        </w:rPr>
      </w:pPr>
    </w:p>
    <w:p w:rsidR="00A00155" w:rsidRDefault="00A00155" w:rsidP="00D853F3">
      <w:pPr>
        <w:jc w:val="both"/>
        <w:rPr>
          <w:rFonts w:ascii="Verdana" w:hAnsi="Verdana"/>
          <w:bCs/>
          <w:noProof/>
          <w:sz w:val="22"/>
          <w:szCs w:val="22"/>
        </w:rPr>
      </w:pPr>
      <w:r>
        <w:rPr>
          <w:rFonts w:ascii="Verdana" w:hAnsi="Verdana"/>
          <w:noProof/>
          <w:sz w:val="22"/>
        </w:rPr>
        <w:t>Эксклюзивная технология расширенного динамического диапазона Sony X-tended Dynamic Range, реализованная в</w:t>
      </w:r>
      <w:r w:rsidR="00B7562A">
        <w:rPr>
          <w:rFonts w:ascii="Verdana" w:hAnsi="Verdana"/>
          <w:noProof/>
          <w:sz w:val="22"/>
        </w:rPr>
        <w:t xml:space="preserve"> телевизорах серии</w:t>
      </w:r>
      <w:r>
        <w:rPr>
          <w:rFonts w:ascii="Verdana" w:hAnsi="Verdana"/>
          <w:noProof/>
          <w:sz w:val="22"/>
        </w:rPr>
        <w:t xml:space="preserve"> X94C и </w:t>
      </w:r>
      <w:r>
        <w:rPr>
          <w:rFonts w:ascii="Verdana" w:hAnsi="Verdana"/>
          <w:noProof/>
          <w:sz w:val="22"/>
        </w:rPr>
        <w:lastRenderedPageBreak/>
        <w:t>X93C, повышает качество просмотра телепрограмм с поддержкой HDR и без нее за счет более глубок</w:t>
      </w:r>
      <w:r w:rsidR="00D853F3">
        <w:rPr>
          <w:rFonts w:ascii="Verdana" w:hAnsi="Verdana"/>
          <w:noProof/>
          <w:sz w:val="22"/>
        </w:rPr>
        <w:t>ого черного и яркого белого цветов</w:t>
      </w:r>
      <w:r>
        <w:rPr>
          <w:rFonts w:ascii="Verdana" w:hAnsi="Verdana"/>
          <w:noProof/>
          <w:sz w:val="22"/>
        </w:rPr>
        <w:t xml:space="preserve">. Технология X-tended Dynamic Range в </w:t>
      </w:r>
      <w:r w:rsidR="00DD008A">
        <w:rPr>
          <w:rFonts w:ascii="Verdana" w:hAnsi="Verdana"/>
          <w:noProof/>
          <w:sz w:val="22"/>
        </w:rPr>
        <w:t xml:space="preserve">телевизорах </w:t>
      </w:r>
      <w:r>
        <w:rPr>
          <w:rFonts w:ascii="Verdana" w:hAnsi="Verdana"/>
          <w:noProof/>
          <w:sz w:val="22"/>
        </w:rPr>
        <w:t xml:space="preserve">Sony </w:t>
      </w:r>
      <w:r w:rsidR="00DD008A">
        <w:rPr>
          <w:rFonts w:ascii="Verdana" w:hAnsi="Verdana"/>
          <w:noProof/>
          <w:sz w:val="22"/>
        </w:rPr>
        <w:t xml:space="preserve">серии </w:t>
      </w:r>
      <w:r>
        <w:rPr>
          <w:rFonts w:ascii="Verdana" w:hAnsi="Verdana"/>
          <w:noProof/>
          <w:sz w:val="22"/>
        </w:rPr>
        <w:t xml:space="preserve">X93C увеличивает диапазон яркости до двух раз, а в </w:t>
      </w:r>
      <w:r w:rsidR="00DD008A">
        <w:rPr>
          <w:rFonts w:ascii="Verdana" w:hAnsi="Verdana"/>
          <w:noProof/>
          <w:sz w:val="22"/>
        </w:rPr>
        <w:t xml:space="preserve">серии </w:t>
      </w:r>
      <w:r>
        <w:rPr>
          <w:rFonts w:ascii="Verdana" w:hAnsi="Verdana"/>
          <w:noProof/>
          <w:sz w:val="22"/>
        </w:rPr>
        <w:t xml:space="preserve">X94C используется X-tended Dynamic Range PRO, которая увеличивает диапазон яркости до трех раз. </w:t>
      </w:r>
    </w:p>
    <w:p w:rsidR="00A22682" w:rsidRPr="00DD008A" w:rsidRDefault="00A22682" w:rsidP="00A22682">
      <w:pPr>
        <w:jc w:val="both"/>
        <w:rPr>
          <w:rFonts w:ascii="Verdana" w:hAnsi="Verdana"/>
          <w:bCs/>
          <w:noProof/>
          <w:sz w:val="22"/>
          <w:szCs w:val="22"/>
        </w:rPr>
      </w:pPr>
    </w:p>
    <w:p w:rsidR="00D853F3" w:rsidRDefault="00D853F3" w:rsidP="00D853F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:rsidR="00D853F3" w:rsidRDefault="00D853F3" w:rsidP="00D853F3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D853F3" w:rsidRDefault="00D853F3" w:rsidP="00D853F3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компании Sony </w:t>
      </w:r>
      <w:proofErr w:type="spellStart"/>
      <w:r>
        <w:rPr>
          <w:rFonts w:ascii="Verdana" w:hAnsi="Verdana"/>
          <w:sz w:val="18"/>
          <w:szCs w:val="18"/>
        </w:rPr>
        <w:t>Electronics</w:t>
      </w:r>
      <w:proofErr w:type="spellEnd"/>
      <w:r>
        <w:rPr>
          <w:rFonts w:ascii="Verdana" w:hAnsi="Verdana"/>
          <w:sz w:val="18"/>
          <w:szCs w:val="18"/>
        </w:rPr>
        <w:t xml:space="preserve"> в России</w:t>
      </w:r>
    </w:p>
    <w:p w:rsidR="00D853F3" w:rsidRDefault="00D853F3" w:rsidP="00D853F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Тел: +7 (495) 258-76-67, доп. 1353</w:t>
      </w:r>
    </w:p>
    <w:p w:rsidR="00D853F3" w:rsidRDefault="00D853F3" w:rsidP="00D853F3">
      <w:pPr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>
        <w:rPr>
          <w:rFonts w:ascii="Verdana" w:hAnsi="Verdana"/>
          <w:sz w:val="18"/>
          <w:szCs w:val="18"/>
          <w:lang w:val="en-US"/>
        </w:rPr>
        <w:t>Моб</w:t>
      </w:r>
      <w:proofErr w:type="spellEnd"/>
      <w:r>
        <w:rPr>
          <w:rFonts w:ascii="Verdana" w:hAnsi="Verdana"/>
          <w:sz w:val="18"/>
          <w:szCs w:val="18"/>
          <w:lang w:val="en-US"/>
        </w:rPr>
        <w:t>.: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8-985-991-57-31; </w:t>
      </w:r>
      <w:proofErr w:type="spellStart"/>
      <w:r>
        <w:rPr>
          <w:rFonts w:ascii="Verdana" w:hAnsi="Verdana"/>
          <w:sz w:val="18"/>
          <w:szCs w:val="18"/>
          <w:lang w:val="en-US"/>
        </w:rPr>
        <w:t>факс</w:t>
      </w:r>
      <w:proofErr w:type="spellEnd"/>
      <w:r>
        <w:rPr>
          <w:rFonts w:ascii="Verdana" w:hAnsi="Verdana"/>
          <w:sz w:val="18"/>
          <w:szCs w:val="18"/>
          <w:lang w:val="en-US"/>
        </w:rPr>
        <w:t>: +7 (495) 258-76-50</w:t>
      </w:r>
    </w:p>
    <w:p w:rsidR="00D853F3" w:rsidRDefault="00D853F3" w:rsidP="00D853F3">
      <w:pPr>
        <w:pStyle w:val="1"/>
        <w:spacing w:line="220" w:lineRule="exac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E-mail: </w:t>
      </w:r>
      <w:r w:rsidR="00D36033">
        <w:fldChar w:fldCharType="begin"/>
      </w:r>
      <w:r w:rsidR="00D36033" w:rsidRPr="00D36033">
        <w:rPr>
          <w:lang w:val="en-US"/>
        </w:rPr>
        <w:instrText xml:space="preserve"> HYPERLINK "mailto:Alexandra.Seropegina@eu.sony.com" </w:instrText>
      </w:r>
      <w:r w:rsidR="00D36033">
        <w:fldChar w:fldCharType="separate"/>
      </w:r>
      <w:r>
        <w:rPr>
          <w:rStyle w:val="Hyperlink"/>
          <w:rFonts w:ascii="Verdana" w:hAnsi="Verdana"/>
          <w:sz w:val="18"/>
          <w:szCs w:val="18"/>
          <w:lang w:val="en-US"/>
        </w:rPr>
        <w:t>Alexandra.Seropegina@eu.sony.com</w:t>
      </w:r>
      <w:r w:rsidR="00D36033">
        <w:rPr>
          <w:rStyle w:val="Hyperlink"/>
          <w:rFonts w:ascii="Verdana" w:hAnsi="Verdana"/>
          <w:sz w:val="18"/>
          <w:szCs w:val="18"/>
          <w:lang w:val="en-US"/>
        </w:rPr>
        <w:fldChar w:fldCharType="end"/>
      </w:r>
    </w:p>
    <w:p w:rsidR="00D853F3" w:rsidRDefault="00D853F3" w:rsidP="00D853F3">
      <w:pPr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:rsidR="00B42DD4" w:rsidRPr="00040188" w:rsidRDefault="00B42DD4" w:rsidP="00B42DD4">
      <w:pPr>
        <w:rPr>
          <w:rFonts w:ascii="Verdana" w:eastAsia="ヒラギノ角ゴ Pro W3" w:hAnsi="Verdana"/>
          <w:b/>
          <w:bCs/>
          <w:sz w:val="18"/>
          <w:szCs w:val="18"/>
        </w:rPr>
      </w:pPr>
      <w:r w:rsidRPr="00040188">
        <w:rPr>
          <w:rFonts w:ascii="Verdana" w:hAnsi="Verdana"/>
          <w:b/>
          <w:bCs/>
          <w:sz w:val="18"/>
          <w:szCs w:val="18"/>
        </w:rPr>
        <w:t xml:space="preserve">О компании </w:t>
      </w:r>
      <w:r w:rsidRPr="00A31987">
        <w:rPr>
          <w:rFonts w:ascii="Verdana" w:hAnsi="Verdana"/>
          <w:b/>
          <w:bCs/>
          <w:sz w:val="18"/>
          <w:szCs w:val="18"/>
        </w:rPr>
        <w:t>Sony</w:t>
      </w:r>
      <w:r w:rsidRPr="00040188">
        <w:rPr>
          <w:rFonts w:ascii="Verdana" w:hAnsi="Verdana"/>
          <w:b/>
          <w:bCs/>
          <w:sz w:val="18"/>
          <w:szCs w:val="18"/>
        </w:rPr>
        <w:t>:</w:t>
      </w:r>
    </w:p>
    <w:p w:rsidR="00B42DD4" w:rsidRPr="00CC60D2" w:rsidRDefault="00B42DD4" w:rsidP="00B42DD4">
      <w:pPr>
        <w:rPr>
          <w:rFonts w:ascii="Verdana" w:hAnsi="Verdana"/>
          <w:sz w:val="18"/>
          <w:szCs w:val="18"/>
        </w:rPr>
      </w:pPr>
      <w:proofErr w:type="gramStart"/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 </w:t>
      </w:r>
      <w:proofErr w:type="spellStart"/>
      <w:r w:rsidRPr="00A31987">
        <w:rPr>
          <w:rFonts w:ascii="Verdana" w:hAnsi="Verdana"/>
          <w:sz w:val="18"/>
          <w:szCs w:val="18"/>
        </w:rPr>
        <w:t>Corporation</w:t>
      </w:r>
      <w:proofErr w:type="spellEnd"/>
      <w:r w:rsidRPr="00040188">
        <w:rPr>
          <w:rFonts w:ascii="Verdana" w:hAnsi="Verdana"/>
          <w:sz w:val="18"/>
          <w:szCs w:val="18"/>
        </w:rPr>
        <w:t xml:space="preserve"> —</w:t>
      </w:r>
      <w:r>
        <w:rPr>
          <w:rFonts w:ascii="Verdana" w:hAnsi="Verdana"/>
          <w:sz w:val="18"/>
          <w:szCs w:val="18"/>
        </w:rPr>
        <w:t xml:space="preserve"> один из ведущих</w:t>
      </w:r>
      <w:r w:rsidRPr="00040188">
        <w:rPr>
          <w:rFonts w:ascii="Verdana" w:hAnsi="Verdana"/>
          <w:sz w:val="18"/>
          <w:szCs w:val="18"/>
        </w:rPr>
        <w:t xml:space="preserve"> производител</w:t>
      </w:r>
      <w:r>
        <w:rPr>
          <w:rFonts w:ascii="Verdana" w:hAnsi="Verdana"/>
          <w:sz w:val="18"/>
          <w:szCs w:val="18"/>
        </w:rPr>
        <w:t>ей</w:t>
      </w:r>
      <w:r w:rsidRPr="00040188">
        <w:rPr>
          <w:rFonts w:ascii="Verdana" w:hAnsi="Verdana"/>
          <w:sz w:val="18"/>
          <w:szCs w:val="18"/>
        </w:rPr>
        <w:t xml:space="preserve"> устройств и информационных продуктов в сфере аудио, видео, игр и коммуникаций для потребительского и профессионального рынков.</w:t>
      </w:r>
      <w:proofErr w:type="gramEnd"/>
      <w:r w:rsidRPr="00040188">
        <w:rPr>
          <w:rFonts w:ascii="Verdana" w:hAnsi="Verdana"/>
          <w:sz w:val="18"/>
          <w:szCs w:val="18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 имеет уникальные преимущества в отрасли электроники и развлечений и является одним из ее лидеров. К </w:t>
      </w:r>
      <w:r>
        <w:rPr>
          <w:rFonts w:ascii="Verdana" w:hAnsi="Verdana"/>
          <w:sz w:val="18"/>
          <w:szCs w:val="18"/>
        </w:rPr>
        <w:t>концу текущего</w:t>
      </w:r>
      <w:r w:rsidRPr="00040188">
        <w:rPr>
          <w:rFonts w:ascii="Verdana" w:hAnsi="Verdana"/>
          <w:sz w:val="18"/>
          <w:szCs w:val="18"/>
        </w:rPr>
        <w:t xml:space="preserve"> финансового года</w:t>
      </w:r>
      <w:r>
        <w:rPr>
          <w:rFonts w:ascii="Verdana" w:hAnsi="Verdana"/>
          <w:sz w:val="18"/>
          <w:szCs w:val="18"/>
        </w:rPr>
        <w:t>, на</w:t>
      </w:r>
      <w:r w:rsidRPr="00040188">
        <w:rPr>
          <w:rFonts w:ascii="Verdana" w:hAnsi="Verdana"/>
          <w:sz w:val="18"/>
          <w:szCs w:val="18"/>
        </w:rPr>
        <w:t xml:space="preserve"> 31 марта </w:t>
      </w:r>
      <w:r>
        <w:rPr>
          <w:rFonts w:ascii="Verdana" w:hAnsi="Verdana"/>
          <w:sz w:val="18"/>
          <w:szCs w:val="18"/>
        </w:rPr>
        <w:t xml:space="preserve">2015, </w:t>
      </w:r>
      <w:r w:rsidRPr="00040188">
        <w:rPr>
          <w:rFonts w:ascii="Verdana" w:hAnsi="Verdana"/>
          <w:sz w:val="18"/>
          <w:szCs w:val="18"/>
        </w:rPr>
        <w:t xml:space="preserve">консолидированные ежегодные продажи </w:t>
      </w:r>
      <w:r w:rsidRPr="00A31987">
        <w:rPr>
          <w:rFonts w:ascii="Verdana" w:hAnsi="Verdana"/>
          <w:sz w:val="18"/>
          <w:szCs w:val="18"/>
        </w:rPr>
        <w:t>Sony</w:t>
      </w:r>
      <w:r>
        <w:rPr>
          <w:rFonts w:ascii="Verdana" w:hAnsi="Verdana"/>
          <w:sz w:val="18"/>
          <w:szCs w:val="18"/>
        </w:rPr>
        <w:t xml:space="preserve"> составили 68 миллиардов</w:t>
      </w:r>
      <w:r w:rsidRPr="00040188">
        <w:rPr>
          <w:rFonts w:ascii="Verdana" w:hAnsi="Verdana"/>
          <w:sz w:val="18"/>
          <w:szCs w:val="18"/>
        </w:rPr>
        <w:t xml:space="preserve"> долларов. Международный сайт </w:t>
      </w:r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: </w:t>
      </w:r>
      <w:hyperlink r:id="rId12" w:history="1">
        <w:r w:rsidRPr="00A618EA">
          <w:rPr>
            <w:rStyle w:val="Hyperlink"/>
            <w:rFonts w:ascii="Arial" w:hAnsi="Arial"/>
            <w:szCs w:val="21"/>
          </w:rPr>
          <w:t>http</w:t>
        </w:r>
        <w:r w:rsidRPr="00CC60D2">
          <w:rPr>
            <w:rStyle w:val="Hyperlink"/>
            <w:rFonts w:ascii="Arial" w:hAnsi="Arial"/>
            <w:szCs w:val="21"/>
          </w:rPr>
          <w:t>://</w:t>
        </w:r>
        <w:r w:rsidRPr="00A618EA">
          <w:rPr>
            <w:rStyle w:val="Hyperlink"/>
            <w:rFonts w:ascii="Arial" w:hAnsi="Arial"/>
            <w:szCs w:val="21"/>
          </w:rPr>
          <w:t>www</w:t>
        </w:r>
        <w:r w:rsidRPr="00CC60D2">
          <w:rPr>
            <w:rStyle w:val="Hyperlink"/>
            <w:rFonts w:ascii="Arial" w:hAnsi="Arial"/>
            <w:szCs w:val="21"/>
          </w:rPr>
          <w:t>.</w:t>
        </w:r>
        <w:r w:rsidRPr="00A618EA">
          <w:rPr>
            <w:rStyle w:val="Hyperlink"/>
            <w:rFonts w:ascii="Arial" w:hAnsi="Arial"/>
            <w:szCs w:val="21"/>
          </w:rPr>
          <w:t>sony</w:t>
        </w:r>
        <w:r w:rsidRPr="00CC60D2">
          <w:rPr>
            <w:rStyle w:val="Hyperlink"/>
            <w:rFonts w:ascii="Arial" w:hAnsi="Arial"/>
            <w:szCs w:val="21"/>
          </w:rPr>
          <w:t>.</w:t>
        </w:r>
        <w:r w:rsidRPr="00A618EA">
          <w:rPr>
            <w:rStyle w:val="Hyperlink"/>
            <w:rFonts w:ascii="Arial" w:hAnsi="Arial"/>
            <w:szCs w:val="21"/>
          </w:rPr>
          <w:t>net</w:t>
        </w:r>
        <w:r w:rsidRPr="00CC60D2">
          <w:rPr>
            <w:rStyle w:val="Hyperlink"/>
            <w:rFonts w:ascii="Arial" w:hAnsi="Arial"/>
            <w:szCs w:val="21"/>
          </w:rPr>
          <w:t>/</w:t>
        </w:r>
      </w:hyperlink>
      <w:r>
        <w:t>.</w:t>
      </w:r>
    </w:p>
    <w:p w:rsidR="00B42DD4" w:rsidRPr="00040188" w:rsidRDefault="00B42DD4" w:rsidP="00B42DD4">
      <w:pPr>
        <w:rPr>
          <w:rFonts w:ascii="Verdana" w:hAnsi="Verdana"/>
          <w:sz w:val="18"/>
          <w:szCs w:val="18"/>
        </w:rPr>
      </w:pPr>
    </w:p>
    <w:p w:rsidR="00B42DD4" w:rsidRPr="00040188" w:rsidRDefault="00B42DD4" w:rsidP="00B42DD4">
      <w:pPr>
        <w:rPr>
          <w:rStyle w:val="Hyperlink"/>
          <w:rFonts w:ascii="Verdana" w:hAnsi="Verdana"/>
          <w:sz w:val="18"/>
          <w:szCs w:val="18"/>
        </w:rPr>
      </w:pPr>
      <w:r w:rsidRPr="00631E0A">
        <w:rPr>
          <w:rFonts w:ascii="Verdana" w:hAnsi="Verdana"/>
          <w:sz w:val="18"/>
          <w:szCs w:val="18"/>
        </w:rPr>
        <w:t xml:space="preserve">Более подробную информацию о продукции, сервисах и проектах компании Sony в России вы найдете на сайте </w:t>
      </w:r>
      <w:hyperlink r:id="rId13" w:history="1">
        <w:r w:rsidRPr="00631E0A">
          <w:rPr>
            <w:rStyle w:val="Hyperlink"/>
            <w:rFonts w:ascii="Verdana" w:hAnsi="Verdana"/>
            <w:sz w:val="18"/>
            <w:szCs w:val="18"/>
          </w:rPr>
          <w:t>www.sony.ru</w:t>
        </w:r>
      </w:hyperlink>
      <w:r w:rsidRPr="00631E0A">
        <w:rPr>
          <w:rFonts w:ascii="Verdana" w:hAnsi="Verdana"/>
          <w:sz w:val="18"/>
          <w:szCs w:val="18"/>
        </w:rPr>
        <w:t xml:space="preserve">. Следите за нашими новостями в социальных сетях на официальных страничках компании Sony </w:t>
      </w:r>
      <w:proofErr w:type="spellStart"/>
      <w:r w:rsidRPr="00631E0A">
        <w:rPr>
          <w:rFonts w:ascii="Verdana" w:hAnsi="Verdana"/>
          <w:sz w:val="18"/>
          <w:szCs w:val="18"/>
        </w:rPr>
        <w:t>Electronics</w:t>
      </w:r>
      <w:proofErr w:type="spellEnd"/>
      <w:r w:rsidRPr="00631E0A">
        <w:rPr>
          <w:rFonts w:ascii="Verdana" w:hAnsi="Verdana"/>
          <w:sz w:val="18"/>
          <w:szCs w:val="18"/>
        </w:rPr>
        <w:t xml:space="preserve"> в России: </w:t>
      </w:r>
      <w:proofErr w:type="spellStart"/>
      <w:r w:rsidRPr="00631E0A">
        <w:rPr>
          <w:rFonts w:ascii="Verdana" w:hAnsi="Verdana"/>
          <w:sz w:val="18"/>
          <w:szCs w:val="18"/>
        </w:rPr>
        <w:t>Вконтакте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4" w:history="1">
        <w:r w:rsidRPr="00631E0A">
          <w:rPr>
            <w:rStyle w:val="Hyperlink"/>
            <w:rFonts w:ascii="Verdana" w:hAnsi="Verdana"/>
            <w:sz w:val="18"/>
            <w:szCs w:val="18"/>
          </w:rPr>
          <w:t>http://vk.com/sony_rus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Facebook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631E0A">
          <w:rPr>
            <w:rStyle w:val="Hyperlink"/>
            <w:rFonts w:ascii="Verdana" w:hAnsi="Verdana"/>
            <w:sz w:val="18"/>
            <w:szCs w:val="18"/>
          </w:rPr>
          <w:t>http://www.facebook.com/SonyRussia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twitter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6" w:anchor="!/Sony_Rus" w:history="1">
        <w:r w:rsidRPr="00631E0A">
          <w:rPr>
            <w:rStyle w:val="Hyperlink"/>
            <w:rFonts w:ascii="Verdana" w:hAnsi="Verdana"/>
            <w:sz w:val="18"/>
            <w:szCs w:val="18"/>
          </w:rPr>
          <w:t>https://twitter.com/#!/Sony_Rus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Youtube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7" w:history="1">
        <w:r w:rsidRPr="00631E0A">
          <w:rPr>
            <w:rStyle w:val="Hyperlink"/>
            <w:rFonts w:ascii="Verdana" w:hAnsi="Verdana"/>
            <w:sz w:val="18"/>
            <w:szCs w:val="18"/>
          </w:rPr>
          <w:t>http://www.youtube.com/user/sonyrussiacorp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Instagram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8" w:history="1">
        <w:r w:rsidRPr="00631E0A">
          <w:rPr>
            <w:rStyle w:val="Hyperlink"/>
            <w:rFonts w:ascii="Verdana" w:hAnsi="Verdana"/>
            <w:sz w:val="18"/>
            <w:szCs w:val="18"/>
          </w:rPr>
          <w:t>http://instagram.com/sonyrussia#</w:t>
        </w:r>
      </w:hyperlink>
    </w:p>
    <w:p w:rsidR="00A00155" w:rsidRPr="00A22682" w:rsidRDefault="00A00155" w:rsidP="00A22682">
      <w:pPr>
        <w:jc w:val="both"/>
        <w:rPr>
          <w:rFonts w:ascii="Verdana" w:hAnsi="Verdana"/>
          <w:bCs/>
          <w:noProof/>
          <w:sz w:val="22"/>
          <w:szCs w:val="22"/>
        </w:rPr>
      </w:pPr>
    </w:p>
    <w:p w:rsidR="00B42A22" w:rsidRPr="00A22682" w:rsidRDefault="00B42A22" w:rsidP="00A22682">
      <w:pPr>
        <w:jc w:val="both"/>
        <w:rPr>
          <w:rFonts w:ascii="Verdana" w:hAnsi="Verdana"/>
          <w:bCs/>
          <w:noProof/>
          <w:sz w:val="22"/>
          <w:szCs w:val="22"/>
        </w:rPr>
      </w:pPr>
    </w:p>
    <w:p w:rsidR="003E1193" w:rsidRPr="005C332A" w:rsidRDefault="003E1193" w:rsidP="003E1193">
      <w:pPr>
        <w:shd w:val="clear" w:color="auto" w:fill="FFFFFF"/>
        <w:spacing w:after="100" w:afterAutospacing="1" w:line="180" w:lineRule="exact"/>
        <w:rPr>
          <w:noProof/>
        </w:rPr>
      </w:pPr>
    </w:p>
    <w:sectPr w:rsidR="003E1193" w:rsidRPr="005C332A" w:rsidSect="0086031A">
      <w:headerReference w:type="default" r:id="rId19"/>
      <w:footerReference w:type="default" r:id="rId2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A8" w:rsidRDefault="00B419A8" w:rsidP="00F170AA">
      <w:r>
        <w:separator/>
      </w:r>
    </w:p>
  </w:endnote>
  <w:endnote w:type="continuationSeparator" w:id="0">
    <w:p w:rsidR="00B419A8" w:rsidRDefault="00B419A8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033">
      <w:rPr>
        <w:noProof/>
      </w:rPr>
      <w:t>3</w:t>
    </w:r>
    <w:r>
      <w:rPr>
        <w:noProof/>
      </w:rPr>
      <w:fldChar w:fldCharType="end"/>
    </w:r>
  </w:p>
  <w:p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A8" w:rsidRDefault="00B419A8" w:rsidP="00F170AA">
      <w:r>
        <w:separator/>
      </w:r>
    </w:p>
  </w:footnote>
  <w:footnote w:type="continuationSeparator" w:id="0">
    <w:p w:rsidR="00B419A8" w:rsidRDefault="00B419A8" w:rsidP="00F170AA">
      <w:r>
        <w:continuationSeparator/>
      </w:r>
    </w:p>
  </w:footnote>
  <w:footnote w:id="1">
    <w:p w:rsidR="00A22682" w:rsidRPr="00BE507A" w:rsidRDefault="00A226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53F3">
        <w:rPr>
          <w:rFonts w:asciiTheme="majorHAnsi" w:hAnsiTheme="majorHAnsi" w:cstheme="majorHAnsi"/>
          <w:color w:val="000000" w:themeColor="text1"/>
        </w:rPr>
        <w:t xml:space="preserve">Станет </w:t>
      </w:r>
      <w:r>
        <w:rPr>
          <w:rFonts w:asciiTheme="majorHAnsi" w:hAnsiTheme="majorHAnsi" w:cstheme="majorHAnsi"/>
          <w:color w:val="000000" w:themeColor="text1"/>
        </w:rPr>
        <w:t>доступно в этом году</w:t>
      </w:r>
      <w:r w:rsidR="00BE507A" w:rsidRPr="00BE507A">
        <w:rPr>
          <w:rFonts w:asciiTheme="majorHAnsi" w:hAnsiTheme="majorHAnsi" w:cstheme="majorHAnsi"/>
          <w:color w:val="000000" w:themeColor="text1"/>
        </w:rPr>
        <w:t xml:space="preserve"> </w:t>
      </w:r>
      <w:r w:rsidR="00BE507A">
        <w:rPr>
          <w:rFonts w:asciiTheme="majorHAnsi" w:hAnsiTheme="majorHAnsi" w:cstheme="majorHAnsi"/>
          <w:color w:val="000000" w:themeColor="text1"/>
        </w:rPr>
        <w:t>после обновления прошивки</w:t>
      </w:r>
      <w:r w:rsidR="00B42DD4">
        <w:rPr>
          <w:rFonts w:asciiTheme="majorHAnsi" w:hAnsiTheme="majorHAnsi" w:cstheme="majorHAnsi"/>
          <w:color w:val="000000" w:themeColor="text1"/>
        </w:rPr>
        <w:t xml:space="preserve">. </w:t>
      </w:r>
      <w:r w:rsidR="00B42DD4">
        <w:t xml:space="preserve">Дата обновления </w:t>
      </w:r>
      <w:proofErr w:type="gramStart"/>
      <w:r w:rsidR="00B42DD4">
        <w:t>ПО</w:t>
      </w:r>
      <w:proofErr w:type="gramEnd"/>
      <w:r w:rsidR="00B42DD4">
        <w:t xml:space="preserve"> будет объявлена отдельно.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110396" w:rsidP="00C051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3287"/>
    <w:multiLevelType w:val="hybridMultilevel"/>
    <w:tmpl w:val="C308AADA"/>
    <w:lvl w:ilvl="0" w:tplc="E09C4A4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866"/>
    <w:multiLevelType w:val="hybridMultilevel"/>
    <w:tmpl w:val="8AA20452"/>
    <w:lvl w:ilvl="0" w:tplc="16F2A1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0E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C02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50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A38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267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2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74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695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15349E"/>
    <w:multiLevelType w:val="hybridMultilevel"/>
    <w:tmpl w:val="7AA0E2BC"/>
    <w:lvl w:ilvl="0" w:tplc="EB4084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420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64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08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BC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272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2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A15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8B7FEE"/>
    <w:multiLevelType w:val="hybridMultilevel"/>
    <w:tmpl w:val="87EA7C64"/>
    <w:lvl w:ilvl="0" w:tplc="6B12FBF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24"/>
  </w:num>
  <w:num w:numId="10">
    <w:abstractNumId w:val="6"/>
  </w:num>
  <w:num w:numId="11">
    <w:abstractNumId w:val="26"/>
  </w:num>
  <w:num w:numId="12">
    <w:abstractNumId w:val="1"/>
  </w:num>
  <w:num w:numId="13">
    <w:abstractNumId w:val="9"/>
  </w:num>
  <w:num w:numId="14">
    <w:abstractNumId w:val="23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0"/>
  </w:num>
  <w:num w:numId="20">
    <w:abstractNumId w:val="14"/>
  </w:num>
  <w:num w:numId="21">
    <w:abstractNumId w:val="30"/>
  </w:num>
  <w:num w:numId="22">
    <w:abstractNumId w:val="28"/>
  </w:num>
  <w:num w:numId="23">
    <w:abstractNumId w:val="29"/>
  </w:num>
  <w:num w:numId="24">
    <w:abstractNumId w:val="20"/>
  </w:num>
  <w:num w:numId="25">
    <w:abstractNumId w:val="25"/>
  </w:num>
  <w:num w:numId="26">
    <w:abstractNumId w:val="19"/>
  </w:num>
  <w:num w:numId="27">
    <w:abstractNumId w:val="12"/>
  </w:num>
  <w:num w:numId="28">
    <w:abstractNumId w:val="8"/>
  </w:num>
  <w:num w:numId="29">
    <w:abstractNumId w:val="1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3A7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37621"/>
    <w:rsid w:val="00042937"/>
    <w:rsid w:val="00043016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5E12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6B94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187B"/>
    <w:rsid w:val="000E231C"/>
    <w:rsid w:val="000E41C2"/>
    <w:rsid w:val="000E55C3"/>
    <w:rsid w:val="000E5B6F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02E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6B67"/>
    <w:rsid w:val="001271CB"/>
    <w:rsid w:val="00127395"/>
    <w:rsid w:val="00130082"/>
    <w:rsid w:val="001300F8"/>
    <w:rsid w:val="001304FE"/>
    <w:rsid w:val="001322C2"/>
    <w:rsid w:val="001324E5"/>
    <w:rsid w:val="001337AC"/>
    <w:rsid w:val="0013390A"/>
    <w:rsid w:val="00133F35"/>
    <w:rsid w:val="00134963"/>
    <w:rsid w:val="00134D70"/>
    <w:rsid w:val="00135061"/>
    <w:rsid w:val="0013535D"/>
    <w:rsid w:val="0014016E"/>
    <w:rsid w:val="001417D0"/>
    <w:rsid w:val="00142B75"/>
    <w:rsid w:val="00142F28"/>
    <w:rsid w:val="00143939"/>
    <w:rsid w:val="001450FF"/>
    <w:rsid w:val="00145EEC"/>
    <w:rsid w:val="00147236"/>
    <w:rsid w:val="001504E0"/>
    <w:rsid w:val="0015064C"/>
    <w:rsid w:val="001510B9"/>
    <w:rsid w:val="0015181B"/>
    <w:rsid w:val="00152075"/>
    <w:rsid w:val="00152133"/>
    <w:rsid w:val="00153B48"/>
    <w:rsid w:val="001540AD"/>
    <w:rsid w:val="001546FB"/>
    <w:rsid w:val="00154C17"/>
    <w:rsid w:val="001557E0"/>
    <w:rsid w:val="00155F75"/>
    <w:rsid w:val="00156946"/>
    <w:rsid w:val="00157C2E"/>
    <w:rsid w:val="00157ED8"/>
    <w:rsid w:val="0016024A"/>
    <w:rsid w:val="00160496"/>
    <w:rsid w:val="001611C4"/>
    <w:rsid w:val="001617E2"/>
    <w:rsid w:val="00161DE3"/>
    <w:rsid w:val="0016289D"/>
    <w:rsid w:val="001632C4"/>
    <w:rsid w:val="00163C2B"/>
    <w:rsid w:val="00165471"/>
    <w:rsid w:val="00165F6C"/>
    <w:rsid w:val="0016608B"/>
    <w:rsid w:val="001662E0"/>
    <w:rsid w:val="001675F9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6F31"/>
    <w:rsid w:val="0018778E"/>
    <w:rsid w:val="001878D5"/>
    <w:rsid w:val="00187D45"/>
    <w:rsid w:val="00190AFA"/>
    <w:rsid w:val="00190B1A"/>
    <w:rsid w:val="00190D68"/>
    <w:rsid w:val="001916C9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1F98"/>
    <w:rsid w:val="001A25E9"/>
    <w:rsid w:val="001A43CC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6F4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013"/>
    <w:rsid w:val="001E50A3"/>
    <w:rsid w:val="001E7719"/>
    <w:rsid w:val="001F0F7A"/>
    <w:rsid w:val="001F2189"/>
    <w:rsid w:val="001F249B"/>
    <w:rsid w:val="001F258B"/>
    <w:rsid w:val="001F2662"/>
    <w:rsid w:val="001F3298"/>
    <w:rsid w:val="001F3627"/>
    <w:rsid w:val="001F4367"/>
    <w:rsid w:val="001F49DB"/>
    <w:rsid w:val="001F55D6"/>
    <w:rsid w:val="001F564A"/>
    <w:rsid w:val="001F657C"/>
    <w:rsid w:val="001F7DA9"/>
    <w:rsid w:val="00200473"/>
    <w:rsid w:val="0020061D"/>
    <w:rsid w:val="00205865"/>
    <w:rsid w:val="00205A8F"/>
    <w:rsid w:val="00205C63"/>
    <w:rsid w:val="0020618B"/>
    <w:rsid w:val="00206A77"/>
    <w:rsid w:val="00206C95"/>
    <w:rsid w:val="00206EEE"/>
    <w:rsid w:val="0021032E"/>
    <w:rsid w:val="0021249A"/>
    <w:rsid w:val="00212F17"/>
    <w:rsid w:val="002135AA"/>
    <w:rsid w:val="00213EDB"/>
    <w:rsid w:val="002145C2"/>
    <w:rsid w:val="00217D57"/>
    <w:rsid w:val="00220524"/>
    <w:rsid w:val="0022252B"/>
    <w:rsid w:val="00223632"/>
    <w:rsid w:val="00223E87"/>
    <w:rsid w:val="002243F3"/>
    <w:rsid w:val="0022556F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17C8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4FEA"/>
    <w:rsid w:val="0025649C"/>
    <w:rsid w:val="002576ED"/>
    <w:rsid w:val="0026152A"/>
    <w:rsid w:val="00261779"/>
    <w:rsid w:val="00261A5D"/>
    <w:rsid w:val="00261E66"/>
    <w:rsid w:val="002632ED"/>
    <w:rsid w:val="002632F3"/>
    <w:rsid w:val="002633BE"/>
    <w:rsid w:val="00264F9D"/>
    <w:rsid w:val="00267077"/>
    <w:rsid w:val="002673FD"/>
    <w:rsid w:val="002709EB"/>
    <w:rsid w:val="002728C5"/>
    <w:rsid w:val="002730A9"/>
    <w:rsid w:val="002742EF"/>
    <w:rsid w:val="00274757"/>
    <w:rsid w:val="00276D1D"/>
    <w:rsid w:val="0027709D"/>
    <w:rsid w:val="00277209"/>
    <w:rsid w:val="0028015E"/>
    <w:rsid w:val="00280A2F"/>
    <w:rsid w:val="002824C8"/>
    <w:rsid w:val="002827DA"/>
    <w:rsid w:val="00282A73"/>
    <w:rsid w:val="0028420D"/>
    <w:rsid w:val="0028567A"/>
    <w:rsid w:val="00285A49"/>
    <w:rsid w:val="00285BBF"/>
    <w:rsid w:val="00286190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E97"/>
    <w:rsid w:val="002A2D50"/>
    <w:rsid w:val="002A38D5"/>
    <w:rsid w:val="002A5469"/>
    <w:rsid w:val="002A551B"/>
    <w:rsid w:val="002A5B1D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40D8"/>
    <w:rsid w:val="002C5BDE"/>
    <w:rsid w:val="002C5C70"/>
    <w:rsid w:val="002C632D"/>
    <w:rsid w:val="002C6AA5"/>
    <w:rsid w:val="002C7F35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4DDF"/>
    <w:rsid w:val="002F552F"/>
    <w:rsid w:val="002F6EDB"/>
    <w:rsid w:val="00300554"/>
    <w:rsid w:val="003007EB"/>
    <w:rsid w:val="003009DB"/>
    <w:rsid w:val="00300F41"/>
    <w:rsid w:val="003017E1"/>
    <w:rsid w:val="00303800"/>
    <w:rsid w:val="003041CB"/>
    <w:rsid w:val="003054DC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67CB"/>
    <w:rsid w:val="00317115"/>
    <w:rsid w:val="003174B5"/>
    <w:rsid w:val="0031790C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6A32"/>
    <w:rsid w:val="00346BA8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42A"/>
    <w:rsid w:val="00356C93"/>
    <w:rsid w:val="00357204"/>
    <w:rsid w:val="003577B4"/>
    <w:rsid w:val="003577EA"/>
    <w:rsid w:val="0036154A"/>
    <w:rsid w:val="00361ADD"/>
    <w:rsid w:val="00362596"/>
    <w:rsid w:val="00362728"/>
    <w:rsid w:val="003649E2"/>
    <w:rsid w:val="0036569E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3F66"/>
    <w:rsid w:val="003840E1"/>
    <w:rsid w:val="00384289"/>
    <w:rsid w:val="0038589F"/>
    <w:rsid w:val="003859F1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6FAA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23B2"/>
    <w:rsid w:val="003D2B25"/>
    <w:rsid w:val="003D46B0"/>
    <w:rsid w:val="003D5B07"/>
    <w:rsid w:val="003D7195"/>
    <w:rsid w:val="003D7BC5"/>
    <w:rsid w:val="003E1193"/>
    <w:rsid w:val="003E2140"/>
    <w:rsid w:val="003E2748"/>
    <w:rsid w:val="003E27F6"/>
    <w:rsid w:val="003E3F14"/>
    <w:rsid w:val="003E45ED"/>
    <w:rsid w:val="003E4A7D"/>
    <w:rsid w:val="003E5C78"/>
    <w:rsid w:val="003E6220"/>
    <w:rsid w:val="003E7831"/>
    <w:rsid w:val="003E787F"/>
    <w:rsid w:val="003F138D"/>
    <w:rsid w:val="003F39BE"/>
    <w:rsid w:val="003F4532"/>
    <w:rsid w:val="003F469B"/>
    <w:rsid w:val="003F4D5C"/>
    <w:rsid w:val="003F5601"/>
    <w:rsid w:val="003F5FF3"/>
    <w:rsid w:val="003F6550"/>
    <w:rsid w:val="003F6F82"/>
    <w:rsid w:val="003F7936"/>
    <w:rsid w:val="003F7B4C"/>
    <w:rsid w:val="003F7F6B"/>
    <w:rsid w:val="00402AAF"/>
    <w:rsid w:val="00403009"/>
    <w:rsid w:val="004050B1"/>
    <w:rsid w:val="00405F25"/>
    <w:rsid w:val="00406B76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884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2D95"/>
    <w:rsid w:val="00473CB6"/>
    <w:rsid w:val="00474108"/>
    <w:rsid w:val="00475849"/>
    <w:rsid w:val="00475C61"/>
    <w:rsid w:val="004771D3"/>
    <w:rsid w:val="00477C16"/>
    <w:rsid w:val="00480CE8"/>
    <w:rsid w:val="00483AF1"/>
    <w:rsid w:val="00483D7D"/>
    <w:rsid w:val="00483E23"/>
    <w:rsid w:val="004844DD"/>
    <w:rsid w:val="004848F4"/>
    <w:rsid w:val="0048627F"/>
    <w:rsid w:val="0048721D"/>
    <w:rsid w:val="00487852"/>
    <w:rsid w:val="004901C1"/>
    <w:rsid w:val="00490387"/>
    <w:rsid w:val="00490B49"/>
    <w:rsid w:val="00492472"/>
    <w:rsid w:val="00492ADC"/>
    <w:rsid w:val="004932E0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C69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000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286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53C7"/>
    <w:rsid w:val="005263F6"/>
    <w:rsid w:val="00526842"/>
    <w:rsid w:val="00526EFD"/>
    <w:rsid w:val="00527603"/>
    <w:rsid w:val="005277D7"/>
    <w:rsid w:val="00527F8C"/>
    <w:rsid w:val="005304EF"/>
    <w:rsid w:val="0053141F"/>
    <w:rsid w:val="00531B5F"/>
    <w:rsid w:val="00533244"/>
    <w:rsid w:val="00533402"/>
    <w:rsid w:val="005343A8"/>
    <w:rsid w:val="00535EE0"/>
    <w:rsid w:val="00536C1A"/>
    <w:rsid w:val="00537129"/>
    <w:rsid w:val="00540076"/>
    <w:rsid w:val="0054047F"/>
    <w:rsid w:val="00542419"/>
    <w:rsid w:val="005434B0"/>
    <w:rsid w:val="00543671"/>
    <w:rsid w:val="00543937"/>
    <w:rsid w:val="00543CCC"/>
    <w:rsid w:val="00543FBA"/>
    <w:rsid w:val="005450DC"/>
    <w:rsid w:val="0054522D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3F8E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A7F03"/>
    <w:rsid w:val="005B132B"/>
    <w:rsid w:val="005B1F74"/>
    <w:rsid w:val="005B27BC"/>
    <w:rsid w:val="005B2ECA"/>
    <w:rsid w:val="005B3481"/>
    <w:rsid w:val="005B4727"/>
    <w:rsid w:val="005B5900"/>
    <w:rsid w:val="005B5B57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32A"/>
    <w:rsid w:val="005C37A4"/>
    <w:rsid w:val="005C3965"/>
    <w:rsid w:val="005C459E"/>
    <w:rsid w:val="005C4E60"/>
    <w:rsid w:val="005C5756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87F"/>
    <w:rsid w:val="005E1BA2"/>
    <w:rsid w:val="005E2012"/>
    <w:rsid w:val="005E29CD"/>
    <w:rsid w:val="005E35EA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B28"/>
    <w:rsid w:val="005F2D6B"/>
    <w:rsid w:val="005F2DE6"/>
    <w:rsid w:val="005F3B38"/>
    <w:rsid w:val="005F42F8"/>
    <w:rsid w:val="005F5C50"/>
    <w:rsid w:val="005F612A"/>
    <w:rsid w:val="005F6525"/>
    <w:rsid w:val="00600B59"/>
    <w:rsid w:val="00602267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2BE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11B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4F64"/>
    <w:rsid w:val="00636DFD"/>
    <w:rsid w:val="006377FA"/>
    <w:rsid w:val="00640418"/>
    <w:rsid w:val="006426EF"/>
    <w:rsid w:val="0064273C"/>
    <w:rsid w:val="006427ED"/>
    <w:rsid w:val="00642C41"/>
    <w:rsid w:val="00642DD3"/>
    <w:rsid w:val="00642F2E"/>
    <w:rsid w:val="00644947"/>
    <w:rsid w:val="00644A6D"/>
    <w:rsid w:val="00644ED3"/>
    <w:rsid w:val="00645077"/>
    <w:rsid w:val="006463B6"/>
    <w:rsid w:val="006470C0"/>
    <w:rsid w:val="00650029"/>
    <w:rsid w:val="00652254"/>
    <w:rsid w:val="00652ABA"/>
    <w:rsid w:val="00653EBE"/>
    <w:rsid w:val="0065470F"/>
    <w:rsid w:val="00654E1F"/>
    <w:rsid w:val="00655303"/>
    <w:rsid w:val="00655561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CDD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2DB3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29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4D2A"/>
    <w:rsid w:val="006E61CE"/>
    <w:rsid w:val="006E7917"/>
    <w:rsid w:val="006E7DF0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6FA1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2981"/>
    <w:rsid w:val="0073303E"/>
    <w:rsid w:val="007331DD"/>
    <w:rsid w:val="00733E5E"/>
    <w:rsid w:val="00734511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489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A30"/>
    <w:rsid w:val="00776B2D"/>
    <w:rsid w:val="00777024"/>
    <w:rsid w:val="00777078"/>
    <w:rsid w:val="007806BD"/>
    <w:rsid w:val="0078121D"/>
    <w:rsid w:val="00781D0C"/>
    <w:rsid w:val="0078277A"/>
    <w:rsid w:val="007828C7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6F91"/>
    <w:rsid w:val="007878E6"/>
    <w:rsid w:val="00790DB1"/>
    <w:rsid w:val="00791BAC"/>
    <w:rsid w:val="00792EC6"/>
    <w:rsid w:val="007943F7"/>
    <w:rsid w:val="00794BBB"/>
    <w:rsid w:val="007A1D90"/>
    <w:rsid w:val="007A2709"/>
    <w:rsid w:val="007A338D"/>
    <w:rsid w:val="007A5551"/>
    <w:rsid w:val="007A772A"/>
    <w:rsid w:val="007A7B72"/>
    <w:rsid w:val="007A7D74"/>
    <w:rsid w:val="007A7F26"/>
    <w:rsid w:val="007A7FE8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93"/>
    <w:rsid w:val="007C75FD"/>
    <w:rsid w:val="007D02D5"/>
    <w:rsid w:val="007D0EF4"/>
    <w:rsid w:val="007D2A07"/>
    <w:rsid w:val="007D433E"/>
    <w:rsid w:val="007D581C"/>
    <w:rsid w:val="007D58F7"/>
    <w:rsid w:val="007D6159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63E3"/>
    <w:rsid w:val="00807044"/>
    <w:rsid w:val="00807EB6"/>
    <w:rsid w:val="008103E1"/>
    <w:rsid w:val="00811087"/>
    <w:rsid w:val="008134CC"/>
    <w:rsid w:val="00813A70"/>
    <w:rsid w:val="008142EB"/>
    <w:rsid w:val="008144D0"/>
    <w:rsid w:val="00815777"/>
    <w:rsid w:val="008159F4"/>
    <w:rsid w:val="008179B5"/>
    <w:rsid w:val="0082088D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4CA0"/>
    <w:rsid w:val="0083507A"/>
    <w:rsid w:val="00835600"/>
    <w:rsid w:val="00835EFC"/>
    <w:rsid w:val="00837496"/>
    <w:rsid w:val="00837FEB"/>
    <w:rsid w:val="00840DB7"/>
    <w:rsid w:val="00840E81"/>
    <w:rsid w:val="00840F9B"/>
    <w:rsid w:val="0084144D"/>
    <w:rsid w:val="00842F54"/>
    <w:rsid w:val="00844869"/>
    <w:rsid w:val="00845273"/>
    <w:rsid w:val="008453EF"/>
    <w:rsid w:val="00845DC9"/>
    <w:rsid w:val="00845F07"/>
    <w:rsid w:val="00845F6F"/>
    <w:rsid w:val="00847181"/>
    <w:rsid w:val="00847D69"/>
    <w:rsid w:val="008507EB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D4C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5FB2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124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49"/>
    <w:rsid w:val="008B3185"/>
    <w:rsid w:val="008B3BE4"/>
    <w:rsid w:val="008B5ACC"/>
    <w:rsid w:val="008B602B"/>
    <w:rsid w:val="008B682E"/>
    <w:rsid w:val="008B76C5"/>
    <w:rsid w:val="008B79A8"/>
    <w:rsid w:val="008B79F4"/>
    <w:rsid w:val="008C3793"/>
    <w:rsid w:val="008C4690"/>
    <w:rsid w:val="008C51C8"/>
    <w:rsid w:val="008C58C6"/>
    <w:rsid w:val="008C5E73"/>
    <w:rsid w:val="008C6992"/>
    <w:rsid w:val="008D38D3"/>
    <w:rsid w:val="008D3E51"/>
    <w:rsid w:val="008D46AF"/>
    <w:rsid w:val="008D570D"/>
    <w:rsid w:val="008D7681"/>
    <w:rsid w:val="008D7A88"/>
    <w:rsid w:val="008D7C09"/>
    <w:rsid w:val="008E06B9"/>
    <w:rsid w:val="008E1B32"/>
    <w:rsid w:val="008E1FC8"/>
    <w:rsid w:val="008E21E5"/>
    <w:rsid w:val="008E2C20"/>
    <w:rsid w:val="008E2DBC"/>
    <w:rsid w:val="008E3322"/>
    <w:rsid w:val="008E3AF1"/>
    <w:rsid w:val="008E3FDC"/>
    <w:rsid w:val="008E419C"/>
    <w:rsid w:val="008E6209"/>
    <w:rsid w:val="008F0C1A"/>
    <w:rsid w:val="008F107A"/>
    <w:rsid w:val="008F1F89"/>
    <w:rsid w:val="008F2890"/>
    <w:rsid w:val="008F28E7"/>
    <w:rsid w:val="008F2C2D"/>
    <w:rsid w:val="008F3131"/>
    <w:rsid w:val="008F34B3"/>
    <w:rsid w:val="008F3C11"/>
    <w:rsid w:val="008F3DCE"/>
    <w:rsid w:val="008F4D2F"/>
    <w:rsid w:val="008F4EA8"/>
    <w:rsid w:val="008F5089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4CB4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478"/>
    <w:rsid w:val="00917C16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FC1"/>
    <w:rsid w:val="009405A4"/>
    <w:rsid w:val="00940C72"/>
    <w:rsid w:val="0094291C"/>
    <w:rsid w:val="009446C7"/>
    <w:rsid w:val="00944A1D"/>
    <w:rsid w:val="00944E2C"/>
    <w:rsid w:val="00944EEB"/>
    <w:rsid w:val="00945299"/>
    <w:rsid w:val="00946849"/>
    <w:rsid w:val="00950A28"/>
    <w:rsid w:val="00950FC1"/>
    <w:rsid w:val="0095273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63A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1ABF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3574"/>
    <w:rsid w:val="00994B7A"/>
    <w:rsid w:val="0099542B"/>
    <w:rsid w:val="009956F3"/>
    <w:rsid w:val="0099582D"/>
    <w:rsid w:val="009963DC"/>
    <w:rsid w:val="009A0A00"/>
    <w:rsid w:val="009A2573"/>
    <w:rsid w:val="009A4AA4"/>
    <w:rsid w:val="009A5A40"/>
    <w:rsid w:val="009A696C"/>
    <w:rsid w:val="009A6DD9"/>
    <w:rsid w:val="009A7E8F"/>
    <w:rsid w:val="009B03B6"/>
    <w:rsid w:val="009B04DA"/>
    <w:rsid w:val="009B05DA"/>
    <w:rsid w:val="009B13AB"/>
    <w:rsid w:val="009B1968"/>
    <w:rsid w:val="009B32AC"/>
    <w:rsid w:val="009B35F7"/>
    <w:rsid w:val="009B47DF"/>
    <w:rsid w:val="009B4B11"/>
    <w:rsid w:val="009B535C"/>
    <w:rsid w:val="009B60DD"/>
    <w:rsid w:val="009B6619"/>
    <w:rsid w:val="009B7644"/>
    <w:rsid w:val="009B7A33"/>
    <w:rsid w:val="009C0EA0"/>
    <w:rsid w:val="009C1AF0"/>
    <w:rsid w:val="009C2923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5676"/>
    <w:rsid w:val="009D6CA5"/>
    <w:rsid w:val="009D7541"/>
    <w:rsid w:val="009E090A"/>
    <w:rsid w:val="009E0B17"/>
    <w:rsid w:val="009E1238"/>
    <w:rsid w:val="009E418D"/>
    <w:rsid w:val="009E5533"/>
    <w:rsid w:val="009E5848"/>
    <w:rsid w:val="009E6689"/>
    <w:rsid w:val="009E7702"/>
    <w:rsid w:val="009F082C"/>
    <w:rsid w:val="009F1CEC"/>
    <w:rsid w:val="009F1D35"/>
    <w:rsid w:val="009F1E82"/>
    <w:rsid w:val="009F1F0B"/>
    <w:rsid w:val="009F2347"/>
    <w:rsid w:val="009F2FF8"/>
    <w:rsid w:val="009F321F"/>
    <w:rsid w:val="009F3884"/>
    <w:rsid w:val="009F3968"/>
    <w:rsid w:val="009F41E6"/>
    <w:rsid w:val="009F4B2D"/>
    <w:rsid w:val="009F7983"/>
    <w:rsid w:val="00A00155"/>
    <w:rsid w:val="00A009AF"/>
    <w:rsid w:val="00A00EC1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07A6E"/>
    <w:rsid w:val="00A10243"/>
    <w:rsid w:val="00A11674"/>
    <w:rsid w:val="00A11B20"/>
    <w:rsid w:val="00A128BA"/>
    <w:rsid w:val="00A13165"/>
    <w:rsid w:val="00A1366E"/>
    <w:rsid w:val="00A13FFD"/>
    <w:rsid w:val="00A159BE"/>
    <w:rsid w:val="00A15AF4"/>
    <w:rsid w:val="00A15F18"/>
    <w:rsid w:val="00A167C6"/>
    <w:rsid w:val="00A16B1A"/>
    <w:rsid w:val="00A171DB"/>
    <w:rsid w:val="00A17E81"/>
    <w:rsid w:val="00A17F61"/>
    <w:rsid w:val="00A22682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2B78"/>
    <w:rsid w:val="00A56BC9"/>
    <w:rsid w:val="00A57A3C"/>
    <w:rsid w:val="00A60CFD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306"/>
    <w:rsid w:val="00A815A9"/>
    <w:rsid w:val="00A81E6F"/>
    <w:rsid w:val="00A825F9"/>
    <w:rsid w:val="00A82AD6"/>
    <w:rsid w:val="00A82B93"/>
    <w:rsid w:val="00A83BC8"/>
    <w:rsid w:val="00A852E0"/>
    <w:rsid w:val="00A85DEE"/>
    <w:rsid w:val="00A85F9A"/>
    <w:rsid w:val="00A86D2D"/>
    <w:rsid w:val="00A87182"/>
    <w:rsid w:val="00A87741"/>
    <w:rsid w:val="00A87F1E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26B"/>
    <w:rsid w:val="00AA45FF"/>
    <w:rsid w:val="00AA4F00"/>
    <w:rsid w:val="00AA530B"/>
    <w:rsid w:val="00AA5E8F"/>
    <w:rsid w:val="00AA66EB"/>
    <w:rsid w:val="00AA6856"/>
    <w:rsid w:val="00AA6A56"/>
    <w:rsid w:val="00AB0570"/>
    <w:rsid w:val="00AB0C01"/>
    <w:rsid w:val="00AB12DE"/>
    <w:rsid w:val="00AB1471"/>
    <w:rsid w:val="00AB23F6"/>
    <w:rsid w:val="00AB25CF"/>
    <w:rsid w:val="00AB371B"/>
    <w:rsid w:val="00AB4EA5"/>
    <w:rsid w:val="00AB4F9D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0B6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2B01"/>
    <w:rsid w:val="00AE32D0"/>
    <w:rsid w:val="00AE450F"/>
    <w:rsid w:val="00AE4901"/>
    <w:rsid w:val="00AE51A6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94F"/>
    <w:rsid w:val="00B14D6D"/>
    <w:rsid w:val="00B155BE"/>
    <w:rsid w:val="00B15F53"/>
    <w:rsid w:val="00B169DA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36D7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9A8"/>
    <w:rsid w:val="00B41EF6"/>
    <w:rsid w:val="00B42A22"/>
    <w:rsid w:val="00B42DD4"/>
    <w:rsid w:val="00B42DE3"/>
    <w:rsid w:val="00B4314B"/>
    <w:rsid w:val="00B44403"/>
    <w:rsid w:val="00B45E2B"/>
    <w:rsid w:val="00B45FEB"/>
    <w:rsid w:val="00B469F2"/>
    <w:rsid w:val="00B46F82"/>
    <w:rsid w:val="00B47BEE"/>
    <w:rsid w:val="00B503E1"/>
    <w:rsid w:val="00B512EB"/>
    <w:rsid w:val="00B534D3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5A7"/>
    <w:rsid w:val="00B6383B"/>
    <w:rsid w:val="00B64A66"/>
    <w:rsid w:val="00B65482"/>
    <w:rsid w:val="00B66F71"/>
    <w:rsid w:val="00B6709F"/>
    <w:rsid w:val="00B67F9E"/>
    <w:rsid w:val="00B70240"/>
    <w:rsid w:val="00B71724"/>
    <w:rsid w:val="00B71F52"/>
    <w:rsid w:val="00B72632"/>
    <w:rsid w:val="00B73CE4"/>
    <w:rsid w:val="00B73F6B"/>
    <w:rsid w:val="00B745C6"/>
    <w:rsid w:val="00B74F43"/>
    <w:rsid w:val="00B74F99"/>
    <w:rsid w:val="00B7562A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757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273A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4AC"/>
    <w:rsid w:val="00BD65AB"/>
    <w:rsid w:val="00BD6B00"/>
    <w:rsid w:val="00BD6FD4"/>
    <w:rsid w:val="00BE0409"/>
    <w:rsid w:val="00BE0572"/>
    <w:rsid w:val="00BE0A23"/>
    <w:rsid w:val="00BE2297"/>
    <w:rsid w:val="00BE3B78"/>
    <w:rsid w:val="00BE4385"/>
    <w:rsid w:val="00BE4603"/>
    <w:rsid w:val="00BE507A"/>
    <w:rsid w:val="00BE5089"/>
    <w:rsid w:val="00BE549A"/>
    <w:rsid w:val="00BE6726"/>
    <w:rsid w:val="00BE6E79"/>
    <w:rsid w:val="00BF0451"/>
    <w:rsid w:val="00BF051A"/>
    <w:rsid w:val="00BF0602"/>
    <w:rsid w:val="00BF1B6C"/>
    <w:rsid w:val="00BF284B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518A"/>
    <w:rsid w:val="00C066A4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A67"/>
    <w:rsid w:val="00C22E52"/>
    <w:rsid w:val="00C234C9"/>
    <w:rsid w:val="00C23821"/>
    <w:rsid w:val="00C23A76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49C3"/>
    <w:rsid w:val="00C35086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3010"/>
    <w:rsid w:val="00C44E11"/>
    <w:rsid w:val="00C453AE"/>
    <w:rsid w:val="00C4590F"/>
    <w:rsid w:val="00C45CC0"/>
    <w:rsid w:val="00C45D24"/>
    <w:rsid w:val="00C479CD"/>
    <w:rsid w:val="00C517A0"/>
    <w:rsid w:val="00C51A01"/>
    <w:rsid w:val="00C52361"/>
    <w:rsid w:val="00C524AD"/>
    <w:rsid w:val="00C52EEE"/>
    <w:rsid w:val="00C544E6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2B6"/>
    <w:rsid w:val="00C6276B"/>
    <w:rsid w:val="00C638D5"/>
    <w:rsid w:val="00C64B29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254"/>
    <w:rsid w:val="00C85769"/>
    <w:rsid w:val="00C8587F"/>
    <w:rsid w:val="00C8652F"/>
    <w:rsid w:val="00C87475"/>
    <w:rsid w:val="00C90D23"/>
    <w:rsid w:val="00C90F3B"/>
    <w:rsid w:val="00C9103E"/>
    <w:rsid w:val="00C9298D"/>
    <w:rsid w:val="00C929AC"/>
    <w:rsid w:val="00C92ED7"/>
    <w:rsid w:val="00C93123"/>
    <w:rsid w:val="00C9390D"/>
    <w:rsid w:val="00C941C8"/>
    <w:rsid w:val="00C947C9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1583"/>
    <w:rsid w:val="00CC2161"/>
    <w:rsid w:val="00CC2CE7"/>
    <w:rsid w:val="00CC3E25"/>
    <w:rsid w:val="00CC52F0"/>
    <w:rsid w:val="00CC5E3E"/>
    <w:rsid w:val="00CC6682"/>
    <w:rsid w:val="00CC6EB1"/>
    <w:rsid w:val="00CC6F02"/>
    <w:rsid w:val="00CC70F4"/>
    <w:rsid w:val="00CC711D"/>
    <w:rsid w:val="00CD0E0B"/>
    <w:rsid w:val="00CD2F2E"/>
    <w:rsid w:val="00CD3A45"/>
    <w:rsid w:val="00CD3B68"/>
    <w:rsid w:val="00CD437D"/>
    <w:rsid w:val="00CD4704"/>
    <w:rsid w:val="00CD53B3"/>
    <w:rsid w:val="00CD545E"/>
    <w:rsid w:val="00CD62FB"/>
    <w:rsid w:val="00CD63F4"/>
    <w:rsid w:val="00CD722E"/>
    <w:rsid w:val="00CE1379"/>
    <w:rsid w:val="00CE17C7"/>
    <w:rsid w:val="00CE25FB"/>
    <w:rsid w:val="00CE2766"/>
    <w:rsid w:val="00CE5F9E"/>
    <w:rsid w:val="00CE7507"/>
    <w:rsid w:val="00CE769C"/>
    <w:rsid w:val="00CE7CF3"/>
    <w:rsid w:val="00CF04EC"/>
    <w:rsid w:val="00CF063D"/>
    <w:rsid w:val="00CF1C4D"/>
    <w:rsid w:val="00CF2407"/>
    <w:rsid w:val="00CF27A7"/>
    <w:rsid w:val="00CF2DB8"/>
    <w:rsid w:val="00CF30F3"/>
    <w:rsid w:val="00CF3987"/>
    <w:rsid w:val="00CF48D5"/>
    <w:rsid w:val="00CF6B31"/>
    <w:rsid w:val="00CF71B3"/>
    <w:rsid w:val="00CF7474"/>
    <w:rsid w:val="00D00695"/>
    <w:rsid w:val="00D00EBF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D14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033"/>
    <w:rsid w:val="00D36E39"/>
    <w:rsid w:val="00D372E4"/>
    <w:rsid w:val="00D37F53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91D"/>
    <w:rsid w:val="00D60375"/>
    <w:rsid w:val="00D60388"/>
    <w:rsid w:val="00D60418"/>
    <w:rsid w:val="00D60FD0"/>
    <w:rsid w:val="00D616E2"/>
    <w:rsid w:val="00D64DCD"/>
    <w:rsid w:val="00D64F02"/>
    <w:rsid w:val="00D65E1D"/>
    <w:rsid w:val="00D661E3"/>
    <w:rsid w:val="00D710A5"/>
    <w:rsid w:val="00D711BB"/>
    <w:rsid w:val="00D7166C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0DE"/>
    <w:rsid w:val="00D82272"/>
    <w:rsid w:val="00D82563"/>
    <w:rsid w:val="00D82CB9"/>
    <w:rsid w:val="00D83229"/>
    <w:rsid w:val="00D83FDE"/>
    <w:rsid w:val="00D84918"/>
    <w:rsid w:val="00D85252"/>
    <w:rsid w:val="00D853F3"/>
    <w:rsid w:val="00D85AB7"/>
    <w:rsid w:val="00D85E0E"/>
    <w:rsid w:val="00D8697B"/>
    <w:rsid w:val="00D86B49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A6740"/>
    <w:rsid w:val="00DB0237"/>
    <w:rsid w:val="00DB099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4B88"/>
    <w:rsid w:val="00DC5181"/>
    <w:rsid w:val="00DC5F24"/>
    <w:rsid w:val="00DC6248"/>
    <w:rsid w:val="00DC665B"/>
    <w:rsid w:val="00DC74F9"/>
    <w:rsid w:val="00DC7A60"/>
    <w:rsid w:val="00DD008A"/>
    <w:rsid w:val="00DD0D36"/>
    <w:rsid w:val="00DD17E3"/>
    <w:rsid w:val="00DD2A1F"/>
    <w:rsid w:val="00DD2BCB"/>
    <w:rsid w:val="00DD2F86"/>
    <w:rsid w:val="00DD3D39"/>
    <w:rsid w:val="00DD41C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E6427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4E13"/>
    <w:rsid w:val="00DF558E"/>
    <w:rsid w:val="00DF5EA0"/>
    <w:rsid w:val="00DF6213"/>
    <w:rsid w:val="00DF7F3B"/>
    <w:rsid w:val="00E021F6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00D3"/>
    <w:rsid w:val="00E2294B"/>
    <w:rsid w:val="00E22C9F"/>
    <w:rsid w:val="00E24A37"/>
    <w:rsid w:val="00E25215"/>
    <w:rsid w:val="00E2560B"/>
    <w:rsid w:val="00E257EA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92D"/>
    <w:rsid w:val="00E36B54"/>
    <w:rsid w:val="00E406F0"/>
    <w:rsid w:val="00E41C96"/>
    <w:rsid w:val="00E421F8"/>
    <w:rsid w:val="00E42608"/>
    <w:rsid w:val="00E4388C"/>
    <w:rsid w:val="00E43951"/>
    <w:rsid w:val="00E44C18"/>
    <w:rsid w:val="00E44CC0"/>
    <w:rsid w:val="00E44D39"/>
    <w:rsid w:val="00E45538"/>
    <w:rsid w:val="00E4646C"/>
    <w:rsid w:val="00E466D3"/>
    <w:rsid w:val="00E4745C"/>
    <w:rsid w:val="00E476F2"/>
    <w:rsid w:val="00E47773"/>
    <w:rsid w:val="00E47D40"/>
    <w:rsid w:val="00E47D86"/>
    <w:rsid w:val="00E50558"/>
    <w:rsid w:val="00E510A8"/>
    <w:rsid w:val="00E51185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1B3A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353"/>
    <w:rsid w:val="00EC2AAD"/>
    <w:rsid w:val="00EC33D1"/>
    <w:rsid w:val="00EC3C1F"/>
    <w:rsid w:val="00EC3EE9"/>
    <w:rsid w:val="00EC4AB4"/>
    <w:rsid w:val="00EC4EF9"/>
    <w:rsid w:val="00EC50BA"/>
    <w:rsid w:val="00EC50EE"/>
    <w:rsid w:val="00EC575B"/>
    <w:rsid w:val="00EC7245"/>
    <w:rsid w:val="00EC737A"/>
    <w:rsid w:val="00ED0F1D"/>
    <w:rsid w:val="00ED3925"/>
    <w:rsid w:val="00ED486C"/>
    <w:rsid w:val="00ED63C3"/>
    <w:rsid w:val="00ED665E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227D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737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63D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CBE"/>
    <w:rsid w:val="00F35F27"/>
    <w:rsid w:val="00F407EB"/>
    <w:rsid w:val="00F412D4"/>
    <w:rsid w:val="00F4131D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1D3"/>
    <w:rsid w:val="00F551DB"/>
    <w:rsid w:val="00F55AD3"/>
    <w:rsid w:val="00F5685A"/>
    <w:rsid w:val="00F56BEE"/>
    <w:rsid w:val="00F570AD"/>
    <w:rsid w:val="00F574D0"/>
    <w:rsid w:val="00F60BF5"/>
    <w:rsid w:val="00F61C91"/>
    <w:rsid w:val="00F62DE9"/>
    <w:rsid w:val="00F6433B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6C"/>
    <w:rsid w:val="00F73574"/>
    <w:rsid w:val="00F76A72"/>
    <w:rsid w:val="00F77BBE"/>
    <w:rsid w:val="00F804F6"/>
    <w:rsid w:val="00F80536"/>
    <w:rsid w:val="00F817B7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6B6"/>
    <w:rsid w:val="00F92E60"/>
    <w:rsid w:val="00F93895"/>
    <w:rsid w:val="00F94E89"/>
    <w:rsid w:val="00F94F9D"/>
    <w:rsid w:val="00F967FF"/>
    <w:rsid w:val="00F96FA6"/>
    <w:rsid w:val="00F9735D"/>
    <w:rsid w:val="00FA00EF"/>
    <w:rsid w:val="00FA09DE"/>
    <w:rsid w:val="00FA1527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E14"/>
    <w:rsid w:val="00FB398A"/>
    <w:rsid w:val="00FB3AC0"/>
    <w:rsid w:val="00FB4276"/>
    <w:rsid w:val="00FB472A"/>
    <w:rsid w:val="00FB4F7C"/>
    <w:rsid w:val="00FB5C8E"/>
    <w:rsid w:val="00FB62FC"/>
    <w:rsid w:val="00FB6550"/>
    <w:rsid w:val="00FB680F"/>
    <w:rsid w:val="00FB7F37"/>
    <w:rsid w:val="00FB7FB9"/>
    <w:rsid w:val="00FC0FEB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91"/>
    <w:rsid w:val="00FD39D1"/>
    <w:rsid w:val="00FD3D40"/>
    <w:rsid w:val="00FD424D"/>
    <w:rsid w:val="00FD48A5"/>
    <w:rsid w:val="00FD4B02"/>
    <w:rsid w:val="00FD5292"/>
    <w:rsid w:val="00FD5AD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5CFF"/>
    <w:rsid w:val="00FE74A0"/>
    <w:rsid w:val="00FF0203"/>
    <w:rsid w:val="00FF06A2"/>
    <w:rsid w:val="00FF0929"/>
    <w:rsid w:val="00FF0D89"/>
    <w:rsid w:val="00FF1009"/>
    <w:rsid w:val="00FF18EC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D853F3"/>
    <w:pPr>
      <w:snapToGrid w:val="0"/>
    </w:pPr>
    <w:rPr>
      <w:rFonts w:eastAsia="Calibri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D853F3"/>
    <w:pPr>
      <w:snapToGrid w:val="0"/>
    </w:pPr>
    <w:rPr>
      <w:rFonts w:eastAsia="Calibri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y.ru" TargetMode="External"/><Relationship Id="rId18" Type="http://schemas.openxmlformats.org/officeDocument/2006/relationships/hyperlink" Target="http://instagram.com/sonyrussi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ony.net/" TargetMode="External"/><Relationship Id="rId17" Type="http://schemas.openxmlformats.org/officeDocument/2006/relationships/hyperlink" Target="http://www.youtube.com/user/sonyrussiacor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0F223.A64F0CC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SonyRussia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k.com/sony_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DD16-52DA-4E2C-9417-BBCF652B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4444</CharactersWithSpaces>
  <SharedDoc>false</SharedDoc>
  <HLinks>
    <vt:vector size="42" baseType="variant">
      <vt:variant>
        <vt:i4>5374044</vt:i4>
      </vt:variant>
      <vt:variant>
        <vt:i4>9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http://www.sony.co.uk/electronics/televisions/s8005c-series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http://www.sony.co.uk/electronics/4k-tvs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http://www.sony.co.uk/electronics/televisions/x9005c-series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http://www.sony.co.uk/electronics/televisions/s8005c-series</vt:lpwstr>
      </vt:variant>
      <vt:variant>
        <vt:lpwstr/>
      </vt:variant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http://www.sony.co.uk/electronics/4k-tvs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http://www.sony.co.uk/electronics/televisions/x9005c-series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6</cp:revision>
  <cp:lastPrinted>2014-05-07T15:48:00Z</cp:lastPrinted>
  <dcterms:created xsi:type="dcterms:W3CDTF">2015-09-01T14:33:00Z</dcterms:created>
  <dcterms:modified xsi:type="dcterms:W3CDTF">2015-09-18T12:12:00Z</dcterms:modified>
</cp:coreProperties>
</file>