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6598" w14:textId="77777777" w:rsidR="00C56F5E" w:rsidRPr="002745A9" w:rsidRDefault="00C56F5E" w:rsidP="00C56F5E">
      <w:pPr>
        <w:pStyle w:val="Title1"/>
      </w:pPr>
      <w:bookmarkStart w:id="0" w:name="_Toc161409844"/>
      <w:r>
        <w:t>TECHNICAL DATA SHEET</w:t>
      </w:r>
      <w:bookmarkEnd w:id="0"/>
    </w:p>
    <w:p w14:paraId="3AF92088" w14:textId="77777777" w:rsidR="00C56F5E" w:rsidRDefault="00C56F5E" w:rsidP="00C56F5E"/>
    <w:p w14:paraId="0261D09D" w14:textId="77777777" w:rsidR="00C56F5E" w:rsidRPr="00517492" w:rsidRDefault="00C56F5E" w:rsidP="00C56F5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B503BC7" wp14:editId="30122FE3">
            <wp:extent cx="6260465" cy="3520961"/>
            <wp:effectExtent l="0" t="0" r="6985" b="3810"/>
            <wp:docPr id="10" name="Image 10" descr="Une image contenant véhicule, croquis, Véhicule terrestre, voi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véhicule, croquis, Véhicule terrestre, voitur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352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Dimensions</w:t>
      </w:r>
    </w:p>
    <w:p w14:paraId="7D8CBAEC" w14:textId="77777777" w:rsidR="00C56F5E" w:rsidRDefault="00C56F5E" w:rsidP="00C56F5E"/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6"/>
        <w:gridCol w:w="1701"/>
        <w:gridCol w:w="1701"/>
      </w:tblGrid>
      <w:tr w:rsidR="00C56F5E" w:rsidRPr="001A36E0" w14:paraId="69A8C238" w14:textId="77777777" w:rsidTr="00080C78">
        <w:trPr>
          <w:trHeight w:val="514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6B52"/>
            <w:vAlign w:val="center"/>
            <w:hideMark/>
          </w:tcPr>
          <w:p w14:paraId="1AEBF02B" w14:textId="77777777" w:rsidR="00C56F5E" w:rsidRPr="001A36E0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A36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TRUNK VOLUME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646B52"/>
            <w:vAlign w:val="center"/>
            <w:hideMark/>
          </w:tcPr>
          <w:p w14:paraId="6869528C" w14:textId="38411C21" w:rsidR="00C56F5E" w:rsidRPr="009408EB" w:rsidRDefault="009408EB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335B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>All versions except full hybrid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46B52"/>
            <w:vAlign w:val="center"/>
            <w:hideMark/>
          </w:tcPr>
          <w:p w14:paraId="2B90B627" w14:textId="77777777" w:rsidR="00C56F5E" w:rsidRPr="001A36E0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Full </w:t>
            </w:r>
            <w:proofErr w:type="spellStart"/>
            <w:r w:rsidRPr="001A36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Hybrid</w:t>
            </w:r>
            <w:proofErr w:type="spellEnd"/>
            <w:r w:rsidRPr="001A36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Version</w:t>
            </w:r>
          </w:p>
        </w:tc>
      </w:tr>
      <w:tr w:rsidR="00C56F5E" w:rsidRPr="001A36E0" w14:paraId="3C7C2270" w14:textId="77777777" w:rsidTr="00080C78">
        <w:trPr>
          <w:trHeight w:val="668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A2FC633" w14:textId="77777777" w:rsidR="00C56F5E" w:rsidRPr="001A36E0" w:rsidRDefault="00C56F5E" w:rsidP="00080C7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1A3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With row 2 moved forward / moved back to stop (+ 132L) in </w:t>
            </w:r>
            <w:proofErr w:type="spellStart"/>
            <w:r w:rsidRPr="001A3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litres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D33C8F" w14:textId="77777777" w:rsidR="00C56F5E" w:rsidRPr="001A36E0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3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484 / 616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3C73654" w14:textId="77777777" w:rsidR="00C56F5E" w:rsidRPr="001A36E0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3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348 / 480</w:t>
            </w:r>
          </w:p>
        </w:tc>
      </w:tr>
      <w:tr w:rsidR="00C56F5E" w:rsidRPr="001A36E0" w14:paraId="5FF0768C" w14:textId="77777777" w:rsidTr="00080C78">
        <w:trPr>
          <w:trHeight w:val="432"/>
        </w:trPr>
        <w:tc>
          <w:tcPr>
            <w:tcW w:w="4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1E826" w14:textId="77777777" w:rsidR="00C56F5E" w:rsidRPr="001A36E0" w:rsidRDefault="00C56F5E" w:rsidP="00080C7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1A3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With row 2 advanced / retracted to stop (+ 114 dm3) in VDA standard dm3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BBE4" w14:textId="77777777" w:rsidR="00C56F5E" w:rsidRPr="001A36E0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3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422 / 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FB9C" w14:textId="77777777" w:rsidR="00C56F5E" w:rsidRPr="001A36E0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3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326 / 440</w:t>
            </w:r>
          </w:p>
        </w:tc>
      </w:tr>
      <w:tr w:rsidR="00C56F5E" w:rsidRPr="001A36E0" w14:paraId="6C8CDA0D" w14:textId="77777777" w:rsidTr="00080C78">
        <w:trPr>
          <w:trHeight w:val="442"/>
        </w:trPr>
        <w:tc>
          <w:tcPr>
            <w:tcW w:w="4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700C1D6" w14:textId="77777777" w:rsidR="00C56F5E" w:rsidRPr="001A36E0" w:rsidRDefault="00C56F5E" w:rsidP="00080C7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1A3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Maximum volume (up to the height of the seat) - rear bench folded down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18F493" w14:textId="77777777" w:rsidR="00C56F5E" w:rsidRPr="001A36E0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3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1 596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F6B9055" w14:textId="77777777" w:rsidR="00C56F5E" w:rsidRPr="001A36E0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A3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1 458</w:t>
            </w:r>
          </w:p>
        </w:tc>
      </w:tr>
    </w:tbl>
    <w:p w14:paraId="7296285E" w14:textId="77777777" w:rsidR="00C56F5E" w:rsidRDefault="00C56F5E" w:rsidP="00C56F5E"/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380"/>
      </w:tblGrid>
      <w:tr w:rsidR="00C56F5E" w:rsidRPr="000E7DFE" w14:paraId="714BCF51" w14:textId="77777777" w:rsidTr="00080C78">
        <w:trPr>
          <w:trHeight w:val="30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646B52"/>
            <w:vAlign w:val="center"/>
            <w:hideMark/>
          </w:tcPr>
          <w:p w14:paraId="0597A3E6" w14:textId="77777777" w:rsidR="00C56F5E" w:rsidRPr="000E7DFE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DIMENSIONS (mm)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6B52"/>
            <w:vAlign w:val="center"/>
            <w:hideMark/>
          </w:tcPr>
          <w:p w14:paraId="25776AE0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C56F5E" w:rsidRPr="000E7DFE" w14:paraId="5262B4A4" w14:textId="77777777" w:rsidTr="00080C78">
        <w:trPr>
          <w:trHeight w:val="29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45D3C42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Overhall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lenght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7DD5DC3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4 239</w:t>
            </w:r>
          </w:p>
        </w:tc>
      </w:tr>
      <w:tr w:rsidR="00C56F5E" w:rsidRPr="000E7DFE" w14:paraId="2FD63C5C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8D743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Wheelbase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FD74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2 639</w:t>
            </w:r>
          </w:p>
        </w:tc>
      </w:tr>
      <w:tr w:rsidR="00C56F5E" w:rsidRPr="000E7DFE" w14:paraId="5622CBC4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48D65A81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Front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overhang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25AF2D5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883</w:t>
            </w:r>
          </w:p>
        </w:tc>
      </w:tr>
      <w:tr w:rsidR="00C56F5E" w:rsidRPr="000E7DFE" w14:paraId="1179C4F3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FF7BF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Rear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overhang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1030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717</w:t>
            </w:r>
          </w:p>
        </w:tc>
      </w:tr>
      <w:tr w:rsidR="00C56F5E" w:rsidRPr="000E7DFE" w14:paraId="198D9F91" w14:textId="77777777" w:rsidTr="00080C78">
        <w:trPr>
          <w:trHeight w:val="42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7856B02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Overall width with folded mirrors / unfolded mirrors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466DF34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1 797 / 2 003</w:t>
            </w:r>
          </w:p>
        </w:tc>
      </w:tr>
      <w:tr w:rsidR="00C56F5E" w:rsidRPr="000E7DFE" w14:paraId="1C9E7427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F30B3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Front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track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ground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379D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1 562</w:t>
            </w:r>
          </w:p>
        </w:tc>
      </w:tr>
      <w:tr w:rsidR="00C56F5E" w:rsidRPr="000E7DFE" w14:paraId="034188AD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5DAC826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Rear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track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ground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353D1453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1 547</w:t>
            </w:r>
          </w:p>
        </w:tc>
      </w:tr>
      <w:tr w:rsidR="00C56F5E" w:rsidRPr="000E7DFE" w14:paraId="23934A29" w14:textId="77777777" w:rsidTr="00080C78">
        <w:trPr>
          <w:trHeight w:val="42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50422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lastRenderedPageBreak/>
              <w:t>Overall height without/with longitudinal roof bars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B1C3112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1 575</w:t>
            </w:r>
          </w:p>
        </w:tc>
      </w:tr>
      <w:tr w:rsidR="00C56F5E" w:rsidRPr="000E7DFE" w14:paraId="7CB06C94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490CE30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Open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tailgate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height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242EDFB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2 044</w:t>
            </w:r>
          </w:p>
        </w:tc>
      </w:tr>
      <w:tr w:rsidR="00C56F5E" w:rsidRPr="000E7DFE" w14:paraId="1B196BAF" w14:textId="77777777" w:rsidTr="00080C78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26507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Trunk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sill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height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6960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779</w:t>
            </w:r>
          </w:p>
        </w:tc>
      </w:tr>
      <w:tr w:rsidR="00C56F5E" w:rsidRPr="000E7DFE" w14:paraId="067DC725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3944C9F4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Ground clearance unladen / with max. load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F046405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169 / 132</w:t>
            </w:r>
          </w:p>
        </w:tc>
      </w:tr>
      <w:tr w:rsidR="00C56F5E" w:rsidRPr="000E7DFE" w14:paraId="7A8D17A8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D9A2E" w14:textId="4F0C51EA" w:rsidR="00C56F5E" w:rsidRPr="000E7DFE" w:rsidRDefault="00D20F01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ins w:id="1" w:author="LE-BOUCHER Nicolas" w:date="2024-03-27T11:25:00Z">
              <w:r w:rsidRPr="00D20F01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val="en-US" w:eastAsia="fr-FR"/>
                </w:rPr>
                <w:t>Rear Knee radius row 2 advanced / retracted to stop</w:t>
              </w:r>
            </w:ins>
            <w:del w:id="2" w:author="LE-BOUCHER Nicolas" w:date="2024-03-27T11:25:00Z">
              <w:r w:rsidR="00C56F5E" w:rsidRPr="000E7DFE" w:rsidDel="00D20F01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val="en-US" w:eastAsia="fr-FR"/>
                </w:rPr>
                <w:delText>Knee radius in 2nd row</w:delText>
              </w:r>
            </w:del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91FB" w14:textId="6F319E54" w:rsidR="00C56F5E" w:rsidRPr="000E7DFE" w:rsidRDefault="00D20F01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ins w:id="3" w:author="LE-BOUCHER Nicolas" w:date="2024-03-27T11:25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val="en-US" w:eastAsia="fr-FR"/>
                </w:rPr>
                <w:t xml:space="preserve">61 / </w:t>
              </w:r>
            </w:ins>
            <w:r w:rsidR="00C56F5E"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221</w:t>
            </w:r>
          </w:p>
        </w:tc>
      </w:tr>
      <w:tr w:rsidR="00C56F5E" w:rsidRPr="000E7DFE" w14:paraId="57D8CE21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1D18132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Front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elbow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room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D5603B4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1 396</w:t>
            </w:r>
          </w:p>
        </w:tc>
      </w:tr>
      <w:tr w:rsidR="00C56F5E" w:rsidRPr="000E7DFE" w14:paraId="023F6AB8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8BB9B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Rear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elbow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room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E733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1390</w:t>
            </w:r>
          </w:p>
        </w:tc>
      </w:tr>
      <w:tr w:rsidR="00C56F5E" w:rsidRPr="000E7DFE" w14:paraId="67937516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5EDCA7E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Front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shoulder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width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E7E1FB7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1371</w:t>
            </w:r>
          </w:p>
        </w:tc>
      </w:tr>
      <w:tr w:rsidR="00C56F5E" w:rsidRPr="000E7DFE" w14:paraId="2B706375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FC362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Rear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shoulder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width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739C7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1340</w:t>
            </w:r>
          </w:p>
        </w:tc>
      </w:tr>
      <w:tr w:rsidR="00C56F5E" w:rsidRPr="000E7DFE" w14:paraId="0885678E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1A44304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Front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headroom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BBD2D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889 / 879 - 939 / 929</w:t>
            </w:r>
          </w:p>
        </w:tc>
      </w:tr>
      <w:tr w:rsidR="00C56F5E" w:rsidRPr="000E7DFE" w14:paraId="2EE5695B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25DE6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Rear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headroom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8F396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849 / 849 - 906 / 908</w:t>
            </w:r>
          </w:p>
        </w:tc>
      </w:tr>
      <w:tr w:rsidR="00C56F5E" w:rsidRPr="000E7DFE" w14:paraId="2C76333C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32079F50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Trunk</w:t>
            </w:r>
            <w:proofErr w:type="spellEnd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entry maximum </w:t>
            </w:r>
            <w:proofErr w:type="spellStart"/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width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9779AB0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953</w:t>
            </w:r>
          </w:p>
        </w:tc>
      </w:tr>
      <w:tr w:rsidR="00C56F5E" w:rsidRPr="000E7DFE" w14:paraId="2F00EF9C" w14:textId="77777777" w:rsidTr="00080C7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84622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Interior width between wheel arches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6F2D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976</w:t>
            </w:r>
          </w:p>
        </w:tc>
      </w:tr>
      <w:tr w:rsidR="00C56F5E" w:rsidRPr="000E7DFE" w14:paraId="5415CF80" w14:textId="77777777" w:rsidTr="00080C78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1F4FA7A" w14:textId="77777777" w:rsidR="00C56F5E" w:rsidRPr="000E7DFE" w:rsidRDefault="00C56F5E" w:rsidP="00080C78">
            <w:pPr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Maximum load length with rear bench folded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3E3A0D1C" w14:textId="77777777" w:rsidR="00C56F5E" w:rsidRPr="000E7DFE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E7D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1 571</w:t>
            </w:r>
          </w:p>
        </w:tc>
      </w:tr>
    </w:tbl>
    <w:p w14:paraId="63C643A7" w14:textId="77777777" w:rsidR="00C56F5E" w:rsidRDefault="00C56F5E" w:rsidP="00C56F5E">
      <w:pPr>
        <w:rPr>
          <w:b/>
          <w:bCs/>
        </w:rPr>
      </w:pPr>
    </w:p>
    <w:p w14:paraId="481E5BEC" w14:textId="77777777" w:rsidR="00C56F5E" w:rsidRDefault="00C56F5E" w:rsidP="00C56F5E">
      <w:pPr>
        <w:rPr>
          <w:b/>
          <w:bCs/>
        </w:rPr>
      </w:pPr>
    </w:p>
    <w:p w14:paraId="4FB9490C" w14:textId="77777777" w:rsidR="00C56F5E" w:rsidRDefault="00C56F5E" w:rsidP="00C56F5E">
      <w:pPr>
        <w:rPr>
          <w:b/>
          <w:bCs/>
        </w:rPr>
      </w:pPr>
    </w:p>
    <w:p w14:paraId="123422CF" w14:textId="77777777" w:rsidR="00C56F5E" w:rsidRDefault="00C56F5E" w:rsidP="00C56F5E">
      <w:pPr>
        <w:rPr>
          <w:b/>
          <w:bCs/>
        </w:rPr>
      </w:pPr>
    </w:p>
    <w:p w14:paraId="752823AE" w14:textId="77777777" w:rsidR="00C56F5E" w:rsidRPr="008C7AEB" w:rsidRDefault="00C56F5E" w:rsidP="00C56F5E">
      <w:pPr>
        <w:rPr>
          <w:b/>
          <w:bCs/>
        </w:rPr>
      </w:pPr>
      <w:proofErr w:type="spellStart"/>
      <w:r>
        <w:rPr>
          <w:b/>
        </w:rPr>
        <w:t>Powertrain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characteristics</w:t>
      </w:r>
      <w:proofErr w:type="spellEnd"/>
    </w:p>
    <w:p w14:paraId="1FEDCB2A" w14:textId="77777777" w:rsidR="00C56F5E" w:rsidRDefault="00C56F5E" w:rsidP="00C56F5E"/>
    <w:p w14:paraId="0097D4F7" w14:textId="77777777" w:rsidR="00C56F5E" w:rsidRDefault="00C56F5E" w:rsidP="00C56F5E"/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1371"/>
        <w:gridCol w:w="1371"/>
        <w:gridCol w:w="1371"/>
        <w:gridCol w:w="1371"/>
        <w:gridCol w:w="1371"/>
        <w:gridCol w:w="1372"/>
      </w:tblGrid>
      <w:tr w:rsidR="00C56F5E" w:rsidRPr="00685FA6" w14:paraId="15BBFA99" w14:textId="77777777" w:rsidTr="00080C78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EE0" w14:textId="77777777" w:rsidR="00C56F5E" w:rsidRPr="00685FA6" w:rsidRDefault="00C56F5E" w:rsidP="00080C7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22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46B52"/>
            <w:noWrap/>
            <w:vAlign w:val="center"/>
            <w:hideMark/>
          </w:tcPr>
          <w:p w14:paraId="18948B98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RENAULT CAPTUR</w:t>
            </w:r>
          </w:p>
        </w:tc>
      </w:tr>
      <w:tr w:rsidR="00C56F5E" w:rsidRPr="00685FA6" w14:paraId="387A1326" w14:textId="77777777" w:rsidTr="00080C78">
        <w:trPr>
          <w:trHeight w:val="39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678971C8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Powertrain</w:t>
            </w:r>
            <w:proofErr w:type="spellEnd"/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DEFA52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1.0 TCE 90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35EE82" w14:textId="31621200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1.0 TCE 100 </w:t>
            </w:r>
            <w:r w:rsidR="00940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LPG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0BDF73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1.3 TCE 140 </w:t>
            </w: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mild</w:t>
            </w:r>
            <w:proofErr w:type="spellEnd"/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hybrid</w:t>
            </w:r>
            <w:proofErr w:type="spellEnd"/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87F9BF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1.3 TCE 155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84EC5A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1.3 TCE 160 </w:t>
            </w: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mild</w:t>
            </w:r>
            <w:proofErr w:type="spellEnd"/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hybrid</w:t>
            </w:r>
            <w:proofErr w:type="spellEnd"/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26C1BF9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E-Tech full </w:t>
            </w: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hybrid</w:t>
            </w:r>
            <w:proofErr w:type="spellEnd"/>
            <w:r w:rsidRPr="00685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145</w:t>
            </w:r>
          </w:p>
        </w:tc>
      </w:tr>
      <w:tr w:rsidR="00C56F5E" w:rsidRPr="00685FA6" w14:paraId="11B65D7A" w14:textId="77777777" w:rsidTr="00080C78">
        <w:trPr>
          <w:trHeight w:val="27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3E3D5DAA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Fuel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19D3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Petrol</w:t>
            </w:r>
            <w:proofErr w:type="spellEnd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900A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Petrol</w:t>
            </w:r>
            <w:proofErr w:type="spellEnd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A80D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Petrol</w:t>
            </w:r>
            <w:proofErr w:type="spellEnd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3BB17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Petrol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15F5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Petrol</w:t>
            </w:r>
            <w:proofErr w:type="spellEnd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01F1D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Petrol</w:t>
            </w:r>
            <w:proofErr w:type="spellEnd"/>
          </w:p>
        </w:tc>
      </w:tr>
      <w:tr w:rsidR="00C56F5E" w:rsidRPr="00685FA6" w14:paraId="1E1213AA" w14:textId="77777777" w:rsidTr="00080C78">
        <w:trPr>
          <w:trHeight w:val="56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1C2CBECE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Electification</w:t>
            </w:r>
            <w:proofErr w:type="spellEnd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A0A220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7895CB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176371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MH12</w:t>
            </w: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proofErr w:type="spellStart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Costing</w:t>
            </w:r>
            <w:proofErr w:type="spellEnd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stop 7kph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4E9F99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4D773E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MH12</w:t>
            </w: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proofErr w:type="spellStart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Costing</w:t>
            </w:r>
            <w:proofErr w:type="spellEnd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stop 20kph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6E44404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HEV </w:t>
            </w: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245V</w:t>
            </w:r>
          </w:p>
        </w:tc>
      </w:tr>
      <w:tr w:rsidR="00C56F5E" w:rsidRPr="00685FA6" w14:paraId="779C938F" w14:textId="77777777" w:rsidTr="00080C78">
        <w:trPr>
          <w:trHeight w:val="27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36891BCD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Cylinder</w:t>
            </w:r>
            <w:proofErr w:type="spellEnd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Capacity</w:t>
            </w:r>
            <w:proofErr w:type="spellEnd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 [L]/[cm3]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6668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 / 999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182F1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 / 999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2540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 / 1330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EFF4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 / 1330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0261B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 / 1330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291B5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1.6 / 1598</w:t>
            </w:r>
          </w:p>
        </w:tc>
      </w:tr>
      <w:tr w:rsidR="00C56F5E" w:rsidRPr="00685FA6" w14:paraId="7ACBC95E" w14:textId="77777777" w:rsidTr="00080C78">
        <w:trPr>
          <w:trHeight w:val="27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4CD5C7BD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Number</w:t>
            </w:r>
            <w:proofErr w:type="spellEnd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 of </w:t>
            </w: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Cylinder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5C81FD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F3A911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A9C912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936D7D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DC25DC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A52D68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C56F5E" w:rsidRPr="00685FA6" w14:paraId="440EBF32" w14:textId="77777777" w:rsidTr="00080C78">
        <w:trPr>
          <w:trHeight w:val="27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76F90C23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Number</w:t>
            </w:r>
            <w:proofErr w:type="spellEnd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 of valves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979F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80CE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5B11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7B29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A197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12BEC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</w:tr>
      <w:tr w:rsidR="00C56F5E" w:rsidRPr="009405A3" w14:paraId="66E16831" w14:textId="77777777" w:rsidTr="00080C78">
        <w:trPr>
          <w:trHeight w:val="751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04C9BF6E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Torque [Nm/tr]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C17F68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160 Nm @2750rpm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418534" w14:textId="1A595F1F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160 Nm </w:t>
            </w:r>
            <w:proofErr w:type="spellStart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petrol</w:t>
            </w:r>
            <w:proofErr w:type="spellEnd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mode / 2750rpm</w:t>
            </w: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170Nm LPG mode / 2000rpm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A02694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260 Nm @3500rpm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F5045C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270 Nm @1700rpm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B51C5A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270 Nm @1750rpm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4B0DAE38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 Nm @ 3200rpm ICE mode / 250Nm ICE+EM</w:t>
            </w:r>
          </w:p>
        </w:tc>
      </w:tr>
      <w:tr w:rsidR="00C56F5E" w:rsidRPr="00685FA6" w14:paraId="7F8A213C" w14:textId="77777777" w:rsidTr="00080C78">
        <w:trPr>
          <w:trHeight w:val="27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70671570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Air Alimentation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E4A45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Turbo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1826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Turbo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F56E7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Turbo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5A160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Turbo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CC853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Turbo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DF9F0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Atmo</w:t>
            </w:r>
            <w:proofErr w:type="spellEnd"/>
          </w:p>
        </w:tc>
      </w:tr>
      <w:tr w:rsidR="00C56F5E" w:rsidRPr="00685FA6" w14:paraId="1077B266" w14:textId="77777777" w:rsidTr="00080C78">
        <w:trPr>
          <w:trHeight w:val="27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7129EBB6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CO² gr/km WLTP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449B20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001E21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908313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013462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43948D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9A6D649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</w:t>
            </w:r>
          </w:p>
        </w:tc>
      </w:tr>
      <w:tr w:rsidR="00C56F5E" w:rsidRPr="00685FA6" w14:paraId="13D4BADE" w14:textId="77777777" w:rsidTr="00080C78">
        <w:trPr>
          <w:trHeight w:val="27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5B039A8A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0 to 100 km/h (s)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5C5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725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9BD1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60B1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2FE1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B2CF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C56F5E" w:rsidRPr="00685FA6" w14:paraId="5E205345" w14:textId="77777777" w:rsidTr="00080C78">
        <w:trPr>
          <w:trHeight w:val="57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B52"/>
            <w:noWrap/>
            <w:vAlign w:val="center"/>
            <w:hideMark/>
          </w:tcPr>
          <w:p w14:paraId="6311A04D" w14:textId="77777777" w:rsidR="00C56F5E" w:rsidRPr="00685FA6" w:rsidRDefault="00C56F5E" w:rsidP="00080C7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Fuel </w:t>
            </w:r>
            <w:proofErr w:type="spellStart"/>
            <w:r w:rsidRPr="00685F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consumption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3F9904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5,8 - 5,9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DE0FA3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6,0 - 6,1 L with unleaded / 7,7-7,9 L with LPG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0AAA3F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5,8 - 5,9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31F80D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05B0F0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5,8 - 5,9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61B317" w14:textId="77777777" w:rsidR="00C56F5E" w:rsidRPr="00685FA6" w:rsidRDefault="00C56F5E" w:rsidP="00080C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85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4,7 - 4,9</w:t>
            </w:r>
          </w:p>
        </w:tc>
      </w:tr>
    </w:tbl>
    <w:p w14:paraId="192756B6" w14:textId="77777777" w:rsidR="00C56F5E" w:rsidRPr="002745A9" w:rsidRDefault="00C56F5E" w:rsidP="00C56F5E"/>
    <w:p w14:paraId="15363306" w14:textId="77777777" w:rsidR="00C56F5E" w:rsidRPr="002745A9" w:rsidRDefault="00C56F5E" w:rsidP="00C56F5E"/>
    <w:p w14:paraId="33C8A8FE" w14:textId="003FCF04" w:rsidR="009F3F5A" w:rsidRPr="00C56F5E" w:rsidRDefault="00505BC3" w:rsidP="00C56F5E">
      <w:r w:rsidRPr="00C56F5E">
        <w:t xml:space="preserve"> </w:t>
      </w:r>
    </w:p>
    <w:sectPr w:rsidR="009F3F5A" w:rsidRPr="00C56F5E" w:rsidSect="009429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E32C" w14:textId="77777777" w:rsidR="0008695A" w:rsidRDefault="0008695A" w:rsidP="00E66B13">
      <w:r>
        <w:separator/>
      </w:r>
    </w:p>
  </w:endnote>
  <w:endnote w:type="continuationSeparator" w:id="0">
    <w:p w14:paraId="6E6A36D4" w14:textId="77777777" w:rsidR="0008695A" w:rsidRDefault="0008695A" w:rsidP="00E66B13">
      <w:r>
        <w:continuationSeparator/>
      </w:r>
    </w:p>
  </w:endnote>
  <w:endnote w:type="continuationNotice" w:id="1">
    <w:p w14:paraId="000DC43E" w14:textId="77777777" w:rsidR="0008695A" w:rsidRDefault="00086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331B" w14:textId="3CD25C42" w:rsidR="006B277E" w:rsidRDefault="006B27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ACCC" w14:textId="1BB287A7" w:rsidR="00147B6D" w:rsidRPr="00541113" w:rsidRDefault="00D20F01" w:rsidP="005422EC">
    <w:pPr>
      <w:pStyle w:val="Pieddepage"/>
      <w:framePr w:wrap="none" w:vAnchor="text" w:hAnchor="page" w:x="10574" w:y="46"/>
      <w:rPr>
        <w:rStyle w:val="Numrodepage"/>
        <w:rFonts w:ascii="Arial" w:hAnsi="Arial" w:cs="Arial"/>
        <w:sz w:val="16"/>
        <w:szCs w:val="16"/>
      </w:rPr>
    </w:pPr>
    <w:sdt>
      <w:sdtPr>
        <w:rPr>
          <w:rStyle w:val="Numrodepage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t>1</w:t>
        </w:r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t xml:space="preserve"> / </w:t>
        </w:r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instrText xml:space="preserve"> NUMPAGES </w:instrText>
        </w:r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t>2</w:t>
        </w:r>
        <w:r w:rsidR="00147B6D" w:rsidRPr="0054111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sdtContent>
    </w:sdt>
  </w:p>
  <w:p w14:paraId="16AED452" w14:textId="77777777" w:rsidR="00147B6D" w:rsidRPr="00541113" w:rsidRDefault="00147B6D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0668" w14:textId="51294A6B" w:rsidR="00317B55" w:rsidRPr="00541113" w:rsidRDefault="00D20F01" w:rsidP="00E17EED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16"/>
        <w:szCs w:val="16"/>
      </w:rPr>
    </w:pPr>
    <w:sdt>
      <w:sdtPr>
        <w:rPr>
          <w:rStyle w:val="Numrodepage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4D7E6D" w:rsidRPr="0054111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="004D7E6D" w:rsidRPr="0054111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54111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4D7E6D" w:rsidRPr="00541113">
          <w:rPr>
            <w:rStyle w:val="Numrodepage"/>
            <w:rFonts w:ascii="Arial" w:hAnsi="Arial" w:cs="Arial"/>
            <w:noProof/>
            <w:sz w:val="16"/>
            <w:szCs w:val="16"/>
          </w:rPr>
          <w:t>1</w:t>
        </w:r>
        <w:r w:rsidR="004D7E6D" w:rsidRPr="0054111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  <w:r w:rsidR="004D7E6D" w:rsidRPr="00541113">
          <w:rPr>
            <w:rStyle w:val="Numrodepage"/>
            <w:rFonts w:ascii="Arial" w:hAnsi="Arial" w:cs="Arial"/>
            <w:sz w:val="16"/>
            <w:szCs w:val="16"/>
          </w:rPr>
          <w:t xml:space="preserve"> / </w:t>
        </w:r>
        <w:r w:rsidR="004D7E6D" w:rsidRPr="0054111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="004D7E6D" w:rsidRPr="00541113">
          <w:rPr>
            <w:rStyle w:val="Numrodepage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54111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4D7E6D" w:rsidRPr="00541113">
          <w:rPr>
            <w:rStyle w:val="Numrodepage"/>
            <w:rFonts w:ascii="Arial" w:hAnsi="Arial" w:cs="Arial"/>
            <w:noProof/>
            <w:sz w:val="16"/>
            <w:szCs w:val="16"/>
          </w:rPr>
          <w:t>1</w:t>
        </w:r>
        <w:r w:rsidR="004D7E6D" w:rsidRPr="0054111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sdtContent>
    </w:sdt>
  </w:p>
  <w:p w14:paraId="1120AB7C" w14:textId="77777777" w:rsidR="00FF225C" w:rsidRPr="00541113" w:rsidRDefault="00FF225C" w:rsidP="00317B55">
    <w:pPr>
      <w:pStyle w:val="Pieddepage"/>
      <w:ind w:right="360"/>
      <w:rPr>
        <w:rFonts w:ascii="Arial" w:hAnsi="Arial" w:cs="Arial"/>
      </w:rPr>
    </w:pPr>
    <w:r w:rsidRPr="0054111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5F0D5" wp14:editId="34C4DF1D">
              <wp:simplePos x="0" y="0"/>
              <wp:positionH relativeFrom="page">
                <wp:posOffset>640080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5CBB90" w14:textId="208BB813" w:rsidR="007B22DE" w:rsidRPr="0056663D" w:rsidRDefault="00FF225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6663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RENAULT PRESS</w:t>
                          </w:r>
                        </w:p>
                        <w:p w14:paraId="549470B5" w14:textId="68FEA3A0" w:rsidR="00E462C2" w:rsidRPr="0056663D" w:rsidRDefault="00D20F0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56663D" w:rsidRPr="001176CE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media.renault@renault.fr</w:t>
                            </w:r>
                          </w:hyperlink>
                          <w:r w:rsidR="0056663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DB4B116" w14:textId="77777777" w:rsidR="007B22DE" w:rsidRPr="00541113" w:rsidRDefault="00FF225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541113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media.renault.com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5F0D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50.4pt;margin-top:771.1pt;width:226.7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" filled="f" stroked="f" strokeweight=".5pt">
              <v:textbox inset="0,0,0,0">
                <w:txbxContent>
                  <w:p w14:paraId="645CBB90" w14:textId="208BB813" w:rsidR="007B22DE" w:rsidRPr="0056663D" w:rsidRDefault="00FF225C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56663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RENAULT PRESS</w:t>
                    </w:r>
                  </w:p>
                  <w:p w14:paraId="549470B5" w14:textId="68FEA3A0" w:rsidR="00E462C2" w:rsidRPr="0056663D" w:rsidRDefault="00D20F0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2" w:history="1">
                      <w:r w:rsidR="0056663D" w:rsidRPr="001176CE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media.renault@renault.fr</w:t>
                      </w:r>
                    </w:hyperlink>
                    <w:r w:rsidR="0056663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5DB4B116" w14:textId="77777777" w:rsidR="007B22DE" w:rsidRPr="00541113" w:rsidRDefault="00FF225C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541113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media.renault.com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7A4B" w14:textId="77777777" w:rsidR="0008695A" w:rsidRDefault="0008695A" w:rsidP="00E66B13">
      <w:r>
        <w:separator/>
      </w:r>
    </w:p>
  </w:footnote>
  <w:footnote w:type="continuationSeparator" w:id="0">
    <w:p w14:paraId="42F49491" w14:textId="77777777" w:rsidR="0008695A" w:rsidRDefault="0008695A" w:rsidP="00E66B13">
      <w:r>
        <w:continuationSeparator/>
      </w:r>
    </w:p>
  </w:footnote>
  <w:footnote w:type="continuationNotice" w:id="1">
    <w:p w14:paraId="298F9F22" w14:textId="77777777" w:rsidR="0008695A" w:rsidRDefault="00086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B122" w14:textId="77777777" w:rsidR="006B277E" w:rsidRDefault="006B27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0620" w14:textId="3DC117C3" w:rsidR="00F43466" w:rsidRPr="00541113" w:rsidRDefault="00F43466" w:rsidP="00F43466">
    <w:pPr>
      <w:spacing w:line="480" w:lineRule="exact"/>
      <w:rPr>
        <w:rFonts w:ascii="Arial" w:hAnsi="Arial" w:cs="Arial"/>
        <w:b/>
        <w:bCs/>
        <w:color w:val="000000" w:themeColor="text1"/>
        <w:sz w:val="40"/>
        <w:szCs w:val="40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67277D37" wp14:editId="392BE200">
          <wp:simplePos x="0" y="0"/>
          <wp:positionH relativeFrom="page">
            <wp:align>right</wp:align>
          </wp:positionH>
          <wp:positionV relativeFrom="paragraph">
            <wp:posOffset>-451974</wp:posOffset>
          </wp:positionV>
          <wp:extent cx="7560000" cy="10685647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113">
      <w:rPr>
        <w:rFonts w:ascii="Arial" w:hAnsi="Arial" w:cs="Arial"/>
        <w:b/>
        <w:bCs/>
        <w:color w:val="000000" w:themeColor="text1"/>
        <w:sz w:val="40"/>
        <w:szCs w:val="40"/>
      </w:rPr>
      <w:t>[</w:t>
    </w:r>
    <w:r>
      <w:rPr>
        <w:rFonts w:ascii="Arial" w:hAnsi="Arial" w:cs="Arial"/>
        <w:b/>
        <w:bCs/>
        <w:color w:val="000000" w:themeColor="text1"/>
        <w:sz w:val="40"/>
        <w:szCs w:val="40"/>
      </w:rPr>
      <w:t>DOSSI</w:t>
    </w:r>
    <w:r w:rsidRPr="00541113">
      <w:rPr>
        <w:rFonts w:ascii="Arial" w:hAnsi="Arial" w:cs="Arial"/>
        <w:b/>
        <w:bCs/>
        <w:color w:val="000000" w:themeColor="text1"/>
        <w:sz w:val="40"/>
        <w:szCs w:val="40"/>
      </w:rPr>
      <w:t>E</w:t>
    </w:r>
    <w:r>
      <w:rPr>
        <w:rFonts w:ascii="Arial" w:hAnsi="Arial" w:cs="Arial"/>
        <w:b/>
        <w:bCs/>
        <w:color w:val="000000" w:themeColor="text1"/>
        <w:sz w:val="40"/>
        <w:szCs w:val="40"/>
      </w:rPr>
      <w:t>R</w:t>
    </w:r>
  </w:p>
  <w:p w14:paraId="146BF050" w14:textId="77777777" w:rsidR="00F43466" w:rsidRPr="00541113" w:rsidRDefault="00F43466" w:rsidP="00F43466">
    <w:pPr>
      <w:spacing w:line="480" w:lineRule="exac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b/>
        <w:bCs/>
        <w:color w:val="000000" w:themeColor="text1"/>
        <w:sz w:val="40"/>
        <w:szCs w:val="40"/>
      </w:rPr>
      <w:t>DE P</w:t>
    </w:r>
    <w:r w:rsidRPr="00541113">
      <w:rPr>
        <w:rFonts w:ascii="Arial" w:hAnsi="Arial" w:cs="Arial"/>
        <w:b/>
        <w:bCs/>
        <w:color w:val="000000" w:themeColor="text1"/>
        <w:sz w:val="40"/>
        <w:szCs w:val="40"/>
      </w:rPr>
      <w:t>RE</w:t>
    </w:r>
    <w:r>
      <w:rPr>
        <w:rFonts w:ascii="Arial" w:hAnsi="Arial" w:cs="Arial"/>
        <w:b/>
        <w:bCs/>
        <w:color w:val="000000" w:themeColor="text1"/>
        <w:sz w:val="40"/>
        <w:szCs w:val="40"/>
      </w:rPr>
      <w:t>S</w:t>
    </w:r>
    <w:r w:rsidRPr="00541113">
      <w:rPr>
        <w:rFonts w:ascii="Arial" w:hAnsi="Arial" w:cs="Arial"/>
        <w:b/>
        <w:bCs/>
        <w:color w:val="000000" w:themeColor="text1"/>
        <w:sz w:val="40"/>
        <w:szCs w:val="40"/>
      </w:rPr>
      <w:t>SE]</w:t>
    </w:r>
  </w:p>
  <w:p w14:paraId="14FD8621" w14:textId="027FEC48" w:rsidR="00147B6D" w:rsidRDefault="00147B6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46FEE4" wp14:editId="61AD796C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5443E2" w14:textId="77777777" w:rsidR="0049432D" w:rsidRPr="0056663D" w:rsidRDefault="0049432D" w:rsidP="0049432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6663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RENAULT PRESS</w:t>
                          </w:r>
                        </w:p>
                        <w:p w14:paraId="4EBCF670" w14:textId="77777777" w:rsidR="0049432D" w:rsidRPr="0056663D" w:rsidRDefault="00D20F01" w:rsidP="0049432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49432D" w:rsidRPr="001176CE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media.renault@renault.fr</w:t>
                            </w:r>
                          </w:hyperlink>
                          <w:r w:rsidR="004943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2470F83" w14:textId="77777777" w:rsidR="0049432D" w:rsidRPr="00541113" w:rsidRDefault="0049432D" w:rsidP="0049432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541113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media.renault.com</w:t>
                          </w:r>
                        </w:p>
                        <w:p w14:paraId="0163CFD8" w14:textId="61D7D005" w:rsidR="00147B6D" w:rsidRPr="00541113" w:rsidRDefault="00147B6D" w:rsidP="00147B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6FEE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0.45pt;margin-top:771.1pt;width:226.75pt;height:42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" filled="f" stroked="f" strokeweight=".5pt">
              <v:textbox inset="0,0,0,0">
                <w:txbxContent>
                  <w:p w14:paraId="2F5443E2" w14:textId="77777777" w:rsidR="0049432D" w:rsidRPr="0056663D" w:rsidRDefault="0049432D" w:rsidP="0049432D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56663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RENAULT PRESS</w:t>
                    </w:r>
                  </w:p>
                  <w:p w14:paraId="4EBCF670" w14:textId="77777777" w:rsidR="0049432D" w:rsidRPr="0056663D" w:rsidRDefault="00D20F01" w:rsidP="0049432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3" w:history="1">
                      <w:r w:rsidR="0049432D" w:rsidRPr="001176CE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media.renault@renault.fr</w:t>
                      </w:r>
                    </w:hyperlink>
                    <w:r w:rsidR="0049432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42470F83" w14:textId="77777777" w:rsidR="0049432D" w:rsidRPr="00541113" w:rsidRDefault="0049432D" w:rsidP="0049432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541113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media.renault.com</w:t>
                    </w:r>
                  </w:p>
                  <w:p w14:paraId="0163CFD8" w14:textId="61D7D005" w:rsidR="00147B6D" w:rsidRPr="00541113" w:rsidRDefault="00147B6D" w:rsidP="00147B6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B250" w14:textId="77777777" w:rsidR="00E66B13" w:rsidRPr="00541113" w:rsidRDefault="005565CC" w:rsidP="00547282">
    <w:pPr>
      <w:pStyle w:val="En-tte"/>
      <w:spacing w:line="410" w:lineRule="exact"/>
      <w:rPr>
        <w:rFonts w:ascii="Arial" w:hAnsi="Arial" w:cs="Arial"/>
      </w:rPr>
    </w:pPr>
    <w:r w:rsidRPr="0054111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20315C" wp14:editId="761257C2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DD60C" w14:textId="27223AC0" w:rsidR="00547282" w:rsidRPr="00A22EDA" w:rsidRDefault="00541DE3" w:rsidP="00541DE3">
                          <w:pPr>
                            <w:spacing w:line="480" w:lineRule="exac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4111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[</w:t>
                          </w:r>
                          <w:r w:rsidR="00A22ED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NEW RENAULT CAPTUR</w:t>
                          </w:r>
                          <w:r w:rsidRPr="0054111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0315C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margin-left:48.85pt;margin-top:43.05pt;width:340.15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" filled="f" stroked="f" strokeweight=".5pt">
              <v:textbox inset="0,0,0,0">
                <w:txbxContent>
                  <w:p w14:paraId="72CDD60C" w14:textId="27223AC0" w:rsidR="00547282" w:rsidRPr="00A22EDA" w:rsidRDefault="00541DE3" w:rsidP="00541DE3">
                    <w:pPr>
                      <w:spacing w:line="480" w:lineRule="exac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54111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[</w:t>
                    </w:r>
                    <w:r w:rsidR="00A22EDA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NEW RENAULT CAPTUR</w:t>
                    </w:r>
                    <w:r w:rsidRPr="0054111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 w:rsidRPr="00541113">
      <w:rPr>
        <w:rFonts w:ascii="Arial" w:hAnsi="Arial" w:cs="Arial"/>
        <w:noProof/>
      </w:rPr>
      <w:drawing>
        <wp:anchor distT="0" distB="0" distL="114300" distR="114300" simplePos="0" relativeHeight="251658242" behindDoc="1" locked="0" layoutInCell="1" allowOverlap="1" wp14:anchorId="38BD964D" wp14:editId="5C3BE64E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 w:rsidRPr="00541113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216E"/>
    <w:multiLevelType w:val="hybridMultilevel"/>
    <w:tmpl w:val="80025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7433"/>
    <w:multiLevelType w:val="hybridMultilevel"/>
    <w:tmpl w:val="B602FF0C"/>
    <w:lvl w:ilvl="0" w:tplc="F948C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43B05"/>
    <w:multiLevelType w:val="hybridMultilevel"/>
    <w:tmpl w:val="D9763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B7250"/>
    <w:multiLevelType w:val="hybridMultilevel"/>
    <w:tmpl w:val="D4F65FA2"/>
    <w:lvl w:ilvl="0" w:tplc="6A0A9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5879"/>
    <w:multiLevelType w:val="hybridMultilevel"/>
    <w:tmpl w:val="B072A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B6212"/>
    <w:multiLevelType w:val="hybridMultilevel"/>
    <w:tmpl w:val="3878B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189555">
    <w:abstractNumId w:val="4"/>
  </w:num>
  <w:num w:numId="2" w16cid:durableId="738095890">
    <w:abstractNumId w:val="0"/>
  </w:num>
  <w:num w:numId="3" w16cid:durableId="307244477">
    <w:abstractNumId w:val="1"/>
  </w:num>
  <w:num w:numId="4" w16cid:durableId="924411602">
    <w:abstractNumId w:val="3"/>
  </w:num>
  <w:num w:numId="5" w16cid:durableId="770128680">
    <w:abstractNumId w:val="5"/>
  </w:num>
  <w:num w:numId="6" w16cid:durableId="205161038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-BOUCHER Nicolas">
    <w15:presenceInfo w15:providerId="AD" w15:userId="S::nicolas.le-boucher@renault.com::5f6a1c6a-1961-496a-bd80-c5d6d2044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2E"/>
    <w:rsid w:val="00002E88"/>
    <w:rsid w:val="00002F26"/>
    <w:rsid w:val="00005418"/>
    <w:rsid w:val="0000601C"/>
    <w:rsid w:val="0000658D"/>
    <w:rsid w:val="0000683E"/>
    <w:rsid w:val="00006922"/>
    <w:rsid w:val="00006E4F"/>
    <w:rsid w:val="00010441"/>
    <w:rsid w:val="000109EC"/>
    <w:rsid w:val="0001152E"/>
    <w:rsid w:val="00011EFF"/>
    <w:rsid w:val="00012DE8"/>
    <w:rsid w:val="00013ED7"/>
    <w:rsid w:val="0001607E"/>
    <w:rsid w:val="000177B1"/>
    <w:rsid w:val="000203E8"/>
    <w:rsid w:val="000206F9"/>
    <w:rsid w:val="00021023"/>
    <w:rsid w:val="000227B6"/>
    <w:rsid w:val="000237D4"/>
    <w:rsid w:val="00023F34"/>
    <w:rsid w:val="00024159"/>
    <w:rsid w:val="0002441C"/>
    <w:rsid w:val="00026951"/>
    <w:rsid w:val="0002753D"/>
    <w:rsid w:val="0003076A"/>
    <w:rsid w:val="00031E0F"/>
    <w:rsid w:val="00032002"/>
    <w:rsid w:val="000320CD"/>
    <w:rsid w:val="00032585"/>
    <w:rsid w:val="000325C6"/>
    <w:rsid w:val="000327E3"/>
    <w:rsid w:val="00032DBA"/>
    <w:rsid w:val="00034CD0"/>
    <w:rsid w:val="0003568B"/>
    <w:rsid w:val="00035B6B"/>
    <w:rsid w:val="00036281"/>
    <w:rsid w:val="00036D87"/>
    <w:rsid w:val="00036EDC"/>
    <w:rsid w:val="00036F74"/>
    <w:rsid w:val="0003769D"/>
    <w:rsid w:val="00037717"/>
    <w:rsid w:val="00037C9D"/>
    <w:rsid w:val="00040CE7"/>
    <w:rsid w:val="00041AEF"/>
    <w:rsid w:val="00042784"/>
    <w:rsid w:val="00042ACA"/>
    <w:rsid w:val="000438A9"/>
    <w:rsid w:val="00043A2F"/>
    <w:rsid w:val="00046732"/>
    <w:rsid w:val="00046E86"/>
    <w:rsid w:val="00051457"/>
    <w:rsid w:val="00052123"/>
    <w:rsid w:val="000539F5"/>
    <w:rsid w:val="00054527"/>
    <w:rsid w:val="000545CB"/>
    <w:rsid w:val="00054C10"/>
    <w:rsid w:val="0005522B"/>
    <w:rsid w:val="000566E1"/>
    <w:rsid w:val="00057AC6"/>
    <w:rsid w:val="00060160"/>
    <w:rsid w:val="00060A02"/>
    <w:rsid w:val="00060B33"/>
    <w:rsid w:val="000617B3"/>
    <w:rsid w:val="00061A3D"/>
    <w:rsid w:val="00061E7B"/>
    <w:rsid w:val="00064144"/>
    <w:rsid w:val="000646AE"/>
    <w:rsid w:val="00064802"/>
    <w:rsid w:val="00064939"/>
    <w:rsid w:val="00064C49"/>
    <w:rsid w:val="00065B1C"/>
    <w:rsid w:val="0006640D"/>
    <w:rsid w:val="0006696E"/>
    <w:rsid w:val="00066D71"/>
    <w:rsid w:val="00067602"/>
    <w:rsid w:val="00067DAA"/>
    <w:rsid w:val="00070944"/>
    <w:rsid w:val="00070A40"/>
    <w:rsid w:val="00070FB1"/>
    <w:rsid w:val="00071C00"/>
    <w:rsid w:val="000727C6"/>
    <w:rsid w:val="00072C31"/>
    <w:rsid w:val="000736EA"/>
    <w:rsid w:val="00073EF8"/>
    <w:rsid w:val="00074D73"/>
    <w:rsid w:val="00075046"/>
    <w:rsid w:val="00075692"/>
    <w:rsid w:val="000758C9"/>
    <w:rsid w:val="00075E76"/>
    <w:rsid w:val="0007602B"/>
    <w:rsid w:val="00076F0C"/>
    <w:rsid w:val="00077A60"/>
    <w:rsid w:val="00080330"/>
    <w:rsid w:val="0008115C"/>
    <w:rsid w:val="00081937"/>
    <w:rsid w:val="00082D04"/>
    <w:rsid w:val="000831EC"/>
    <w:rsid w:val="00083FF0"/>
    <w:rsid w:val="0008445B"/>
    <w:rsid w:val="000845F0"/>
    <w:rsid w:val="00084619"/>
    <w:rsid w:val="0008695A"/>
    <w:rsid w:val="00086E57"/>
    <w:rsid w:val="0008750B"/>
    <w:rsid w:val="00090B83"/>
    <w:rsid w:val="00090E19"/>
    <w:rsid w:val="000910F5"/>
    <w:rsid w:val="0009214A"/>
    <w:rsid w:val="000931A9"/>
    <w:rsid w:val="0009421F"/>
    <w:rsid w:val="00094CA8"/>
    <w:rsid w:val="00094D71"/>
    <w:rsid w:val="000953FF"/>
    <w:rsid w:val="000961F5"/>
    <w:rsid w:val="00096527"/>
    <w:rsid w:val="000966F5"/>
    <w:rsid w:val="0009679C"/>
    <w:rsid w:val="00097162"/>
    <w:rsid w:val="000973EA"/>
    <w:rsid w:val="000A0115"/>
    <w:rsid w:val="000A095E"/>
    <w:rsid w:val="000A2409"/>
    <w:rsid w:val="000A3F51"/>
    <w:rsid w:val="000A3F78"/>
    <w:rsid w:val="000A5154"/>
    <w:rsid w:val="000A553E"/>
    <w:rsid w:val="000A5F8A"/>
    <w:rsid w:val="000A6D77"/>
    <w:rsid w:val="000A7430"/>
    <w:rsid w:val="000A7EA2"/>
    <w:rsid w:val="000B0716"/>
    <w:rsid w:val="000B28C3"/>
    <w:rsid w:val="000B29F5"/>
    <w:rsid w:val="000B2CAB"/>
    <w:rsid w:val="000B419D"/>
    <w:rsid w:val="000B4CA7"/>
    <w:rsid w:val="000B5C17"/>
    <w:rsid w:val="000B6EFF"/>
    <w:rsid w:val="000B7514"/>
    <w:rsid w:val="000C0480"/>
    <w:rsid w:val="000C0C41"/>
    <w:rsid w:val="000C28F9"/>
    <w:rsid w:val="000C3408"/>
    <w:rsid w:val="000C4580"/>
    <w:rsid w:val="000C48EF"/>
    <w:rsid w:val="000C6C04"/>
    <w:rsid w:val="000D03BA"/>
    <w:rsid w:val="000D09E0"/>
    <w:rsid w:val="000D189A"/>
    <w:rsid w:val="000D2DD3"/>
    <w:rsid w:val="000D3F77"/>
    <w:rsid w:val="000D4948"/>
    <w:rsid w:val="000D4A2B"/>
    <w:rsid w:val="000D4DA6"/>
    <w:rsid w:val="000D5288"/>
    <w:rsid w:val="000D60ED"/>
    <w:rsid w:val="000E04A6"/>
    <w:rsid w:val="000E08D0"/>
    <w:rsid w:val="000E1A86"/>
    <w:rsid w:val="000E1EF9"/>
    <w:rsid w:val="000E2B2B"/>
    <w:rsid w:val="000E4F8B"/>
    <w:rsid w:val="000E5824"/>
    <w:rsid w:val="000F0C4F"/>
    <w:rsid w:val="000F135A"/>
    <w:rsid w:val="000F205C"/>
    <w:rsid w:val="000F2114"/>
    <w:rsid w:val="000F4813"/>
    <w:rsid w:val="000F4C92"/>
    <w:rsid w:val="000F55C9"/>
    <w:rsid w:val="000F595B"/>
    <w:rsid w:val="000F5A14"/>
    <w:rsid w:val="000F6E4C"/>
    <w:rsid w:val="000F7113"/>
    <w:rsid w:val="000F7C86"/>
    <w:rsid w:val="00101039"/>
    <w:rsid w:val="00101328"/>
    <w:rsid w:val="0010153A"/>
    <w:rsid w:val="00101D41"/>
    <w:rsid w:val="0010330F"/>
    <w:rsid w:val="0010336F"/>
    <w:rsid w:val="00103ADA"/>
    <w:rsid w:val="001075C2"/>
    <w:rsid w:val="00111EB1"/>
    <w:rsid w:val="001143DC"/>
    <w:rsid w:val="00114428"/>
    <w:rsid w:val="00115754"/>
    <w:rsid w:val="00115DF1"/>
    <w:rsid w:val="00116AA7"/>
    <w:rsid w:val="00120E14"/>
    <w:rsid w:val="0012124D"/>
    <w:rsid w:val="001215FD"/>
    <w:rsid w:val="001222F7"/>
    <w:rsid w:val="00123461"/>
    <w:rsid w:val="00123BD2"/>
    <w:rsid w:val="00123E5C"/>
    <w:rsid w:val="00124E14"/>
    <w:rsid w:val="001250F1"/>
    <w:rsid w:val="00125F44"/>
    <w:rsid w:val="0012613E"/>
    <w:rsid w:val="00126B97"/>
    <w:rsid w:val="0012715D"/>
    <w:rsid w:val="0012728E"/>
    <w:rsid w:val="00127577"/>
    <w:rsid w:val="001279F1"/>
    <w:rsid w:val="00131202"/>
    <w:rsid w:val="00131468"/>
    <w:rsid w:val="001315B8"/>
    <w:rsid w:val="001329BF"/>
    <w:rsid w:val="001340B9"/>
    <w:rsid w:val="001343B8"/>
    <w:rsid w:val="001343D4"/>
    <w:rsid w:val="00134D30"/>
    <w:rsid w:val="00135DB8"/>
    <w:rsid w:val="00136D68"/>
    <w:rsid w:val="00137553"/>
    <w:rsid w:val="00140451"/>
    <w:rsid w:val="00140D83"/>
    <w:rsid w:val="00140E98"/>
    <w:rsid w:val="00141AB8"/>
    <w:rsid w:val="00142252"/>
    <w:rsid w:val="00142572"/>
    <w:rsid w:val="00142D95"/>
    <w:rsid w:val="0014367E"/>
    <w:rsid w:val="00143E8C"/>
    <w:rsid w:val="001445C8"/>
    <w:rsid w:val="001459BC"/>
    <w:rsid w:val="00146BA0"/>
    <w:rsid w:val="001473C3"/>
    <w:rsid w:val="00147B6D"/>
    <w:rsid w:val="001505C9"/>
    <w:rsid w:val="001505DC"/>
    <w:rsid w:val="00150DC6"/>
    <w:rsid w:val="00150FC6"/>
    <w:rsid w:val="001540B5"/>
    <w:rsid w:val="00154BCF"/>
    <w:rsid w:val="00157B74"/>
    <w:rsid w:val="00157D00"/>
    <w:rsid w:val="00157EB5"/>
    <w:rsid w:val="001608FA"/>
    <w:rsid w:val="00160984"/>
    <w:rsid w:val="00160A34"/>
    <w:rsid w:val="00163FB7"/>
    <w:rsid w:val="001644E6"/>
    <w:rsid w:val="00164647"/>
    <w:rsid w:val="00166512"/>
    <w:rsid w:val="00166E64"/>
    <w:rsid w:val="001676C6"/>
    <w:rsid w:val="00167F12"/>
    <w:rsid w:val="00170005"/>
    <w:rsid w:val="001710C1"/>
    <w:rsid w:val="00171A5D"/>
    <w:rsid w:val="00171C15"/>
    <w:rsid w:val="00172D8A"/>
    <w:rsid w:val="001744DA"/>
    <w:rsid w:val="001746FC"/>
    <w:rsid w:val="00174E78"/>
    <w:rsid w:val="00175177"/>
    <w:rsid w:val="00176297"/>
    <w:rsid w:val="001762ED"/>
    <w:rsid w:val="001764CC"/>
    <w:rsid w:val="00176AB8"/>
    <w:rsid w:val="00177411"/>
    <w:rsid w:val="001805C3"/>
    <w:rsid w:val="0018105A"/>
    <w:rsid w:val="00181A95"/>
    <w:rsid w:val="001823DD"/>
    <w:rsid w:val="00185500"/>
    <w:rsid w:val="00185C5F"/>
    <w:rsid w:val="0018699D"/>
    <w:rsid w:val="0019052B"/>
    <w:rsid w:val="00192877"/>
    <w:rsid w:val="00192BF3"/>
    <w:rsid w:val="00193CAE"/>
    <w:rsid w:val="001940A4"/>
    <w:rsid w:val="00194427"/>
    <w:rsid w:val="001969F9"/>
    <w:rsid w:val="001A00EA"/>
    <w:rsid w:val="001A019D"/>
    <w:rsid w:val="001A05D8"/>
    <w:rsid w:val="001A257D"/>
    <w:rsid w:val="001A411E"/>
    <w:rsid w:val="001A64C9"/>
    <w:rsid w:val="001B03D8"/>
    <w:rsid w:val="001B1F06"/>
    <w:rsid w:val="001B2151"/>
    <w:rsid w:val="001B5141"/>
    <w:rsid w:val="001B7976"/>
    <w:rsid w:val="001C0528"/>
    <w:rsid w:val="001C1188"/>
    <w:rsid w:val="001C17A0"/>
    <w:rsid w:val="001C1812"/>
    <w:rsid w:val="001C1BAC"/>
    <w:rsid w:val="001C240A"/>
    <w:rsid w:val="001C4080"/>
    <w:rsid w:val="001C7AD4"/>
    <w:rsid w:val="001D13DB"/>
    <w:rsid w:val="001D2E5F"/>
    <w:rsid w:val="001D3283"/>
    <w:rsid w:val="001D3688"/>
    <w:rsid w:val="001D368C"/>
    <w:rsid w:val="001D3E45"/>
    <w:rsid w:val="001D4385"/>
    <w:rsid w:val="001D4AC1"/>
    <w:rsid w:val="001D6CB2"/>
    <w:rsid w:val="001D6EA7"/>
    <w:rsid w:val="001E0800"/>
    <w:rsid w:val="001E1868"/>
    <w:rsid w:val="001E1D69"/>
    <w:rsid w:val="001E2981"/>
    <w:rsid w:val="001E2BF5"/>
    <w:rsid w:val="001E4A23"/>
    <w:rsid w:val="001E53CF"/>
    <w:rsid w:val="001E5489"/>
    <w:rsid w:val="001E711D"/>
    <w:rsid w:val="001E745C"/>
    <w:rsid w:val="001F0347"/>
    <w:rsid w:val="001F0BBD"/>
    <w:rsid w:val="001F24CF"/>
    <w:rsid w:val="001F2A98"/>
    <w:rsid w:val="001F2AEF"/>
    <w:rsid w:val="001F566D"/>
    <w:rsid w:val="001F5991"/>
    <w:rsid w:val="001F6173"/>
    <w:rsid w:val="001F6318"/>
    <w:rsid w:val="001F6F18"/>
    <w:rsid w:val="001F7AFA"/>
    <w:rsid w:val="002004C4"/>
    <w:rsid w:val="00200882"/>
    <w:rsid w:val="002022FF"/>
    <w:rsid w:val="002029A5"/>
    <w:rsid w:val="00202F71"/>
    <w:rsid w:val="00203319"/>
    <w:rsid w:val="0020437C"/>
    <w:rsid w:val="0020492E"/>
    <w:rsid w:val="0020614B"/>
    <w:rsid w:val="002106EB"/>
    <w:rsid w:val="00210AE9"/>
    <w:rsid w:val="00210DB4"/>
    <w:rsid w:val="002110F8"/>
    <w:rsid w:val="002112F4"/>
    <w:rsid w:val="00212DCE"/>
    <w:rsid w:val="00213214"/>
    <w:rsid w:val="0021345B"/>
    <w:rsid w:val="002148EF"/>
    <w:rsid w:val="002150E3"/>
    <w:rsid w:val="002152D3"/>
    <w:rsid w:val="00216CB9"/>
    <w:rsid w:val="00216F2D"/>
    <w:rsid w:val="002208A3"/>
    <w:rsid w:val="00221A29"/>
    <w:rsid w:val="00224F08"/>
    <w:rsid w:val="0022556C"/>
    <w:rsid w:val="00225745"/>
    <w:rsid w:val="002263DA"/>
    <w:rsid w:val="0022697A"/>
    <w:rsid w:val="002274E3"/>
    <w:rsid w:val="00231DF7"/>
    <w:rsid w:val="00231F13"/>
    <w:rsid w:val="0023269D"/>
    <w:rsid w:val="00232F21"/>
    <w:rsid w:val="00233F51"/>
    <w:rsid w:val="00235998"/>
    <w:rsid w:val="00240753"/>
    <w:rsid w:val="00240E69"/>
    <w:rsid w:val="00242892"/>
    <w:rsid w:val="00242B4F"/>
    <w:rsid w:val="00242FE1"/>
    <w:rsid w:val="00243D19"/>
    <w:rsid w:val="00244390"/>
    <w:rsid w:val="00246841"/>
    <w:rsid w:val="002474D3"/>
    <w:rsid w:val="00251DB7"/>
    <w:rsid w:val="00252696"/>
    <w:rsid w:val="002530C1"/>
    <w:rsid w:val="0025316C"/>
    <w:rsid w:val="002532ED"/>
    <w:rsid w:val="00253D5F"/>
    <w:rsid w:val="002540D4"/>
    <w:rsid w:val="00256708"/>
    <w:rsid w:val="00256C9B"/>
    <w:rsid w:val="00256CC6"/>
    <w:rsid w:val="00256CF3"/>
    <w:rsid w:val="002578AA"/>
    <w:rsid w:val="00257D8B"/>
    <w:rsid w:val="00257F99"/>
    <w:rsid w:val="00260100"/>
    <w:rsid w:val="00261834"/>
    <w:rsid w:val="0026297B"/>
    <w:rsid w:val="00264C1E"/>
    <w:rsid w:val="00265DBC"/>
    <w:rsid w:val="002661DD"/>
    <w:rsid w:val="002665B0"/>
    <w:rsid w:val="002679E4"/>
    <w:rsid w:val="00267C19"/>
    <w:rsid w:val="0027029B"/>
    <w:rsid w:val="002703D9"/>
    <w:rsid w:val="00270C8E"/>
    <w:rsid w:val="00271E76"/>
    <w:rsid w:val="00273039"/>
    <w:rsid w:val="002741F3"/>
    <w:rsid w:val="002745A9"/>
    <w:rsid w:val="00275F32"/>
    <w:rsid w:val="00276609"/>
    <w:rsid w:val="00277E80"/>
    <w:rsid w:val="00277F73"/>
    <w:rsid w:val="002819DD"/>
    <w:rsid w:val="00281F29"/>
    <w:rsid w:val="00282FBC"/>
    <w:rsid w:val="00282FDA"/>
    <w:rsid w:val="002838BC"/>
    <w:rsid w:val="00283AD4"/>
    <w:rsid w:val="00283F5D"/>
    <w:rsid w:val="002842F8"/>
    <w:rsid w:val="00285232"/>
    <w:rsid w:val="00286453"/>
    <w:rsid w:val="002864F6"/>
    <w:rsid w:val="002867F0"/>
    <w:rsid w:val="0028694F"/>
    <w:rsid w:val="00286C23"/>
    <w:rsid w:val="0028715A"/>
    <w:rsid w:val="0028734E"/>
    <w:rsid w:val="00290773"/>
    <w:rsid w:val="00290AE9"/>
    <w:rsid w:val="002912B5"/>
    <w:rsid w:val="0029135B"/>
    <w:rsid w:val="002915C0"/>
    <w:rsid w:val="00291868"/>
    <w:rsid w:val="00292258"/>
    <w:rsid w:val="00292F66"/>
    <w:rsid w:val="00293847"/>
    <w:rsid w:val="002945E7"/>
    <w:rsid w:val="002947EB"/>
    <w:rsid w:val="00295052"/>
    <w:rsid w:val="0029608B"/>
    <w:rsid w:val="00296684"/>
    <w:rsid w:val="002977F9"/>
    <w:rsid w:val="002A014C"/>
    <w:rsid w:val="002A5064"/>
    <w:rsid w:val="002A5260"/>
    <w:rsid w:val="002A54F5"/>
    <w:rsid w:val="002A66D0"/>
    <w:rsid w:val="002A6832"/>
    <w:rsid w:val="002A707A"/>
    <w:rsid w:val="002A730C"/>
    <w:rsid w:val="002B02C5"/>
    <w:rsid w:val="002B15D8"/>
    <w:rsid w:val="002B371B"/>
    <w:rsid w:val="002B41F8"/>
    <w:rsid w:val="002B4EDE"/>
    <w:rsid w:val="002B52AA"/>
    <w:rsid w:val="002B5BA7"/>
    <w:rsid w:val="002B5F28"/>
    <w:rsid w:val="002B7198"/>
    <w:rsid w:val="002B786B"/>
    <w:rsid w:val="002B7871"/>
    <w:rsid w:val="002C09E3"/>
    <w:rsid w:val="002C1B54"/>
    <w:rsid w:val="002C2248"/>
    <w:rsid w:val="002C27E5"/>
    <w:rsid w:val="002C2B5A"/>
    <w:rsid w:val="002C35AB"/>
    <w:rsid w:val="002C35BA"/>
    <w:rsid w:val="002C3906"/>
    <w:rsid w:val="002C3C59"/>
    <w:rsid w:val="002C3F8A"/>
    <w:rsid w:val="002C429E"/>
    <w:rsid w:val="002C478E"/>
    <w:rsid w:val="002C5EA7"/>
    <w:rsid w:val="002C72D9"/>
    <w:rsid w:val="002D0C86"/>
    <w:rsid w:val="002D1222"/>
    <w:rsid w:val="002D25EC"/>
    <w:rsid w:val="002D2B0A"/>
    <w:rsid w:val="002D3011"/>
    <w:rsid w:val="002D4723"/>
    <w:rsid w:val="002D60C2"/>
    <w:rsid w:val="002E0C6F"/>
    <w:rsid w:val="002E0FCC"/>
    <w:rsid w:val="002E1A97"/>
    <w:rsid w:val="002E2962"/>
    <w:rsid w:val="002E2CA4"/>
    <w:rsid w:val="002E2F5E"/>
    <w:rsid w:val="002E3E26"/>
    <w:rsid w:val="002E6323"/>
    <w:rsid w:val="002E6C2A"/>
    <w:rsid w:val="002E7BB6"/>
    <w:rsid w:val="002F1647"/>
    <w:rsid w:val="002F2586"/>
    <w:rsid w:val="002F2EB5"/>
    <w:rsid w:val="002F33E2"/>
    <w:rsid w:val="002F3541"/>
    <w:rsid w:val="002F40D3"/>
    <w:rsid w:val="002F438D"/>
    <w:rsid w:val="002F4D3E"/>
    <w:rsid w:val="00301198"/>
    <w:rsid w:val="003013DE"/>
    <w:rsid w:val="00303800"/>
    <w:rsid w:val="00304376"/>
    <w:rsid w:val="00304C83"/>
    <w:rsid w:val="00304F1B"/>
    <w:rsid w:val="0030522B"/>
    <w:rsid w:val="00305413"/>
    <w:rsid w:val="00310375"/>
    <w:rsid w:val="00311D77"/>
    <w:rsid w:val="00312484"/>
    <w:rsid w:val="00312AF4"/>
    <w:rsid w:val="00313248"/>
    <w:rsid w:val="00315264"/>
    <w:rsid w:val="003160B2"/>
    <w:rsid w:val="0031682B"/>
    <w:rsid w:val="00316FAD"/>
    <w:rsid w:val="00317456"/>
    <w:rsid w:val="00317466"/>
    <w:rsid w:val="00317663"/>
    <w:rsid w:val="00317B55"/>
    <w:rsid w:val="003209EB"/>
    <w:rsid w:val="00321523"/>
    <w:rsid w:val="00321999"/>
    <w:rsid w:val="00323721"/>
    <w:rsid w:val="00325804"/>
    <w:rsid w:val="003278BA"/>
    <w:rsid w:val="00327C0A"/>
    <w:rsid w:val="00327CC7"/>
    <w:rsid w:val="0033050B"/>
    <w:rsid w:val="003314A5"/>
    <w:rsid w:val="00331C27"/>
    <w:rsid w:val="00332778"/>
    <w:rsid w:val="003340FC"/>
    <w:rsid w:val="00334233"/>
    <w:rsid w:val="00335411"/>
    <w:rsid w:val="00335755"/>
    <w:rsid w:val="00335C7C"/>
    <w:rsid w:val="00336F9B"/>
    <w:rsid w:val="003379E3"/>
    <w:rsid w:val="00340AC1"/>
    <w:rsid w:val="00341D72"/>
    <w:rsid w:val="00342258"/>
    <w:rsid w:val="00342349"/>
    <w:rsid w:val="00342824"/>
    <w:rsid w:val="00342973"/>
    <w:rsid w:val="00345266"/>
    <w:rsid w:val="003452E3"/>
    <w:rsid w:val="003468E2"/>
    <w:rsid w:val="00346F18"/>
    <w:rsid w:val="0035063B"/>
    <w:rsid w:val="003511AA"/>
    <w:rsid w:val="00351D42"/>
    <w:rsid w:val="00352388"/>
    <w:rsid w:val="00352AC9"/>
    <w:rsid w:val="00352C6D"/>
    <w:rsid w:val="003540CF"/>
    <w:rsid w:val="0035433D"/>
    <w:rsid w:val="00354C7B"/>
    <w:rsid w:val="003560F6"/>
    <w:rsid w:val="00356C15"/>
    <w:rsid w:val="003600E8"/>
    <w:rsid w:val="0036022D"/>
    <w:rsid w:val="0036041D"/>
    <w:rsid w:val="003608E9"/>
    <w:rsid w:val="00360EFE"/>
    <w:rsid w:val="00362341"/>
    <w:rsid w:val="00363B17"/>
    <w:rsid w:val="00364329"/>
    <w:rsid w:val="00366152"/>
    <w:rsid w:val="00367177"/>
    <w:rsid w:val="003675FF"/>
    <w:rsid w:val="0037060D"/>
    <w:rsid w:val="00370FEE"/>
    <w:rsid w:val="00371E49"/>
    <w:rsid w:val="003724EF"/>
    <w:rsid w:val="00373503"/>
    <w:rsid w:val="00373512"/>
    <w:rsid w:val="00373EEB"/>
    <w:rsid w:val="00376185"/>
    <w:rsid w:val="00377188"/>
    <w:rsid w:val="003776CD"/>
    <w:rsid w:val="00380139"/>
    <w:rsid w:val="00381DE9"/>
    <w:rsid w:val="0038244B"/>
    <w:rsid w:val="00383185"/>
    <w:rsid w:val="00384595"/>
    <w:rsid w:val="003850D9"/>
    <w:rsid w:val="003863ED"/>
    <w:rsid w:val="00387231"/>
    <w:rsid w:val="003873D9"/>
    <w:rsid w:val="00387B87"/>
    <w:rsid w:val="00390318"/>
    <w:rsid w:val="0039072E"/>
    <w:rsid w:val="00390E10"/>
    <w:rsid w:val="00391752"/>
    <w:rsid w:val="0039319E"/>
    <w:rsid w:val="003939B8"/>
    <w:rsid w:val="003942D8"/>
    <w:rsid w:val="0039487F"/>
    <w:rsid w:val="00394E74"/>
    <w:rsid w:val="00395496"/>
    <w:rsid w:val="00395A94"/>
    <w:rsid w:val="00395BF7"/>
    <w:rsid w:val="00397BB2"/>
    <w:rsid w:val="003A0B0B"/>
    <w:rsid w:val="003A0BAE"/>
    <w:rsid w:val="003A2C3C"/>
    <w:rsid w:val="003A3387"/>
    <w:rsid w:val="003A6AA3"/>
    <w:rsid w:val="003A6F59"/>
    <w:rsid w:val="003A76E7"/>
    <w:rsid w:val="003B16F5"/>
    <w:rsid w:val="003B1E11"/>
    <w:rsid w:val="003B490D"/>
    <w:rsid w:val="003B5D96"/>
    <w:rsid w:val="003B6AFD"/>
    <w:rsid w:val="003B73A7"/>
    <w:rsid w:val="003B7D6C"/>
    <w:rsid w:val="003C07E5"/>
    <w:rsid w:val="003C0E41"/>
    <w:rsid w:val="003C2426"/>
    <w:rsid w:val="003C259D"/>
    <w:rsid w:val="003C28AA"/>
    <w:rsid w:val="003C2B70"/>
    <w:rsid w:val="003C2BFB"/>
    <w:rsid w:val="003C2E98"/>
    <w:rsid w:val="003C3483"/>
    <w:rsid w:val="003C4F25"/>
    <w:rsid w:val="003D0CCD"/>
    <w:rsid w:val="003D3099"/>
    <w:rsid w:val="003D33E1"/>
    <w:rsid w:val="003D3715"/>
    <w:rsid w:val="003D40FE"/>
    <w:rsid w:val="003E0736"/>
    <w:rsid w:val="003E5566"/>
    <w:rsid w:val="003E5DD1"/>
    <w:rsid w:val="003E5F67"/>
    <w:rsid w:val="003F03E8"/>
    <w:rsid w:val="003F19EC"/>
    <w:rsid w:val="003F30AE"/>
    <w:rsid w:val="003F3EBC"/>
    <w:rsid w:val="003F483B"/>
    <w:rsid w:val="003F4AE3"/>
    <w:rsid w:val="003F53F5"/>
    <w:rsid w:val="003F5AC4"/>
    <w:rsid w:val="003F5D5A"/>
    <w:rsid w:val="003F5FAE"/>
    <w:rsid w:val="003F715E"/>
    <w:rsid w:val="003F79A5"/>
    <w:rsid w:val="004005FF"/>
    <w:rsid w:val="00400BAA"/>
    <w:rsid w:val="004015B0"/>
    <w:rsid w:val="0040257C"/>
    <w:rsid w:val="004048EF"/>
    <w:rsid w:val="004049A2"/>
    <w:rsid w:val="00404B4B"/>
    <w:rsid w:val="00404E13"/>
    <w:rsid w:val="00405576"/>
    <w:rsid w:val="00405816"/>
    <w:rsid w:val="00406502"/>
    <w:rsid w:val="00411668"/>
    <w:rsid w:val="00411FB0"/>
    <w:rsid w:val="00412437"/>
    <w:rsid w:val="00412AA4"/>
    <w:rsid w:val="00414D5D"/>
    <w:rsid w:val="00414EA1"/>
    <w:rsid w:val="0041509E"/>
    <w:rsid w:val="004151DA"/>
    <w:rsid w:val="00416493"/>
    <w:rsid w:val="00416D6B"/>
    <w:rsid w:val="004170AA"/>
    <w:rsid w:val="0041757B"/>
    <w:rsid w:val="00421B95"/>
    <w:rsid w:val="0042242F"/>
    <w:rsid w:val="00424A93"/>
    <w:rsid w:val="00425361"/>
    <w:rsid w:val="00425BCB"/>
    <w:rsid w:val="0042687C"/>
    <w:rsid w:val="004270E9"/>
    <w:rsid w:val="00427836"/>
    <w:rsid w:val="004312CB"/>
    <w:rsid w:val="00432563"/>
    <w:rsid w:val="00432913"/>
    <w:rsid w:val="00432F55"/>
    <w:rsid w:val="00433B30"/>
    <w:rsid w:val="00434277"/>
    <w:rsid w:val="00434306"/>
    <w:rsid w:val="004348BE"/>
    <w:rsid w:val="00435FAA"/>
    <w:rsid w:val="004372B0"/>
    <w:rsid w:val="00437777"/>
    <w:rsid w:val="004416A1"/>
    <w:rsid w:val="00442379"/>
    <w:rsid w:val="004438D3"/>
    <w:rsid w:val="00444B2F"/>
    <w:rsid w:val="00445C92"/>
    <w:rsid w:val="004462D2"/>
    <w:rsid w:val="004466CA"/>
    <w:rsid w:val="004470CB"/>
    <w:rsid w:val="0044771A"/>
    <w:rsid w:val="00447F48"/>
    <w:rsid w:val="004513DA"/>
    <w:rsid w:val="00451BD2"/>
    <w:rsid w:val="004529A3"/>
    <w:rsid w:val="00453925"/>
    <w:rsid w:val="00453EAC"/>
    <w:rsid w:val="00455EE8"/>
    <w:rsid w:val="004568FA"/>
    <w:rsid w:val="00456E94"/>
    <w:rsid w:val="00460766"/>
    <w:rsid w:val="00461025"/>
    <w:rsid w:val="0046118A"/>
    <w:rsid w:val="00462321"/>
    <w:rsid w:val="00463A05"/>
    <w:rsid w:val="00463A8A"/>
    <w:rsid w:val="0046569D"/>
    <w:rsid w:val="00467309"/>
    <w:rsid w:val="0046760A"/>
    <w:rsid w:val="00467782"/>
    <w:rsid w:val="004679A9"/>
    <w:rsid w:val="00467CA2"/>
    <w:rsid w:val="00467CCC"/>
    <w:rsid w:val="00470444"/>
    <w:rsid w:val="004710C7"/>
    <w:rsid w:val="0047192D"/>
    <w:rsid w:val="00471948"/>
    <w:rsid w:val="0047330B"/>
    <w:rsid w:val="0047484A"/>
    <w:rsid w:val="00475631"/>
    <w:rsid w:val="0047579E"/>
    <w:rsid w:val="00480B77"/>
    <w:rsid w:val="00480CED"/>
    <w:rsid w:val="0048180A"/>
    <w:rsid w:val="0048324D"/>
    <w:rsid w:val="00483601"/>
    <w:rsid w:val="004858DD"/>
    <w:rsid w:val="00486A63"/>
    <w:rsid w:val="0048773B"/>
    <w:rsid w:val="00490582"/>
    <w:rsid w:val="00491031"/>
    <w:rsid w:val="0049286D"/>
    <w:rsid w:val="00492A28"/>
    <w:rsid w:val="00492DCF"/>
    <w:rsid w:val="0049432D"/>
    <w:rsid w:val="00494D61"/>
    <w:rsid w:val="00495711"/>
    <w:rsid w:val="00496691"/>
    <w:rsid w:val="004968B6"/>
    <w:rsid w:val="004969D4"/>
    <w:rsid w:val="00496BCA"/>
    <w:rsid w:val="00496CC0"/>
    <w:rsid w:val="004A13DC"/>
    <w:rsid w:val="004A2305"/>
    <w:rsid w:val="004A2353"/>
    <w:rsid w:val="004A2ABF"/>
    <w:rsid w:val="004A4761"/>
    <w:rsid w:val="004A53B8"/>
    <w:rsid w:val="004A6151"/>
    <w:rsid w:val="004A792A"/>
    <w:rsid w:val="004B0576"/>
    <w:rsid w:val="004B11D9"/>
    <w:rsid w:val="004B206F"/>
    <w:rsid w:val="004B21CE"/>
    <w:rsid w:val="004B3199"/>
    <w:rsid w:val="004B5935"/>
    <w:rsid w:val="004B6807"/>
    <w:rsid w:val="004B6959"/>
    <w:rsid w:val="004B76B6"/>
    <w:rsid w:val="004B7A09"/>
    <w:rsid w:val="004B7C40"/>
    <w:rsid w:val="004C1DBF"/>
    <w:rsid w:val="004C39C0"/>
    <w:rsid w:val="004C3F69"/>
    <w:rsid w:val="004C48C9"/>
    <w:rsid w:val="004C4D01"/>
    <w:rsid w:val="004C622F"/>
    <w:rsid w:val="004C681F"/>
    <w:rsid w:val="004C6CFF"/>
    <w:rsid w:val="004C768B"/>
    <w:rsid w:val="004C773F"/>
    <w:rsid w:val="004C7F06"/>
    <w:rsid w:val="004C7FF4"/>
    <w:rsid w:val="004D213C"/>
    <w:rsid w:val="004D3600"/>
    <w:rsid w:val="004D4107"/>
    <w:rsid w:val="004D4392"/>
    <w:rsid w:val="004D45E0"/>
    <w:rsid w:val="004D51B0"/>
    <w:rsid w:val="004D5EE1"/>
    <w:rsid w:val="004D61D2"/>
    <w:rsid w:val="004D675F"/>
    <w:rsid w:val="004D6C12"/>
    <w:rsid w:val="004D7E6D"/>
    <w:rsid w:val="004E06DD"/>
    <w:rsid w:val="004E0B9A"/>
    <w:rsid w:val="004E14FF"/>
    <w:rsid w:val="004E1BA7"/>
    <w:rsid w:val="004E1C26"/>
    <w:rsid w:val="004E37D2"/>
    <w:rsid w:val="004E4BCD"/>
    <w:rsid w:val="004E4F2C"/>
    <w:rsid w:val="004E5199"/>
    <w:rsid w:val="004E51E0"/>
    <w:rsid w:val="004E5508"/>
    <w:rsid w:val="004E70D7"/>
    <w:rsid w:val="004E7641"/>
    <w:rsid w:val="004F1A28"/>
    <w:rsid w:val="004F3C9B"/>
    <w:rsid w:val="004F4BF0"/>
    <w:rsid w:val="004F4C71"/>
    <w:rsid w:val="004F53B1"/>
    <w:rsid w:val="004F5A36"/>
    <w:rsid w:val="004F6393"/>
    <w:rsid w:val="004F6B5C"/>
    <w:rsid w:val="004F7B18"/>
    <w:rsid w:val="004F7ECC"/>
    <w:rsid w:val="00500D7A"/>
    <w:rsid w:val="00500EFB"/>
    <w:rsid w:val="0050218F"/>
    <w:rsid w:val="00502BA2"/>
    <w:rsid w:val="00503892"/>
    <w:rsid w:val="00503B34"/>
    <w:rsid w:val="00504F13"/>
    <w:rsid w:val="00505BC3"/>
    <w:rsid w:val="00505CEE"/>
    <w:rsid w:val="0050605E"/>
    <w:rsid w:val="005069B1"/>
    <w:rsid w:val="00506B37"/>
    <w:rsid w:val="00506E1A"/>
    <w:rsid w:val="00510CFD"/>
    <w:rsid w:val="0051100F"/>
    <w:rsid w:val="0051153D"/>
    <w:rsid w:val="00514431"/>
    <w:rsid w:val="00514F63"/>
    <w:rsid w:val="00514FDE"/>
    <w:rsid w:val="00516F2F"/>
    <w:rsid w:val="00517138"/>
    <w:rsid w:val="0051716F"/>
    <w:rsid w:val="00517D5E"/>
    <w:rsid w:val="005204AE"/>
    <w:rsid w:val="00523035"/>
    <w:rsid w:val="005235E9"/>
    <w:rsid w:val="00524E6D"/>
    <w:rsid w:val="00524EE0"/>
    <w:rsid w:val="00525269"/>
    <w:rsid w:val="005257C8"/>
    <w:rsid w:val="005265EE"/>
    <w:rsid w:val="00526DC4"/>
    <w:rsid w:val="0052781E"/>
    <w:rsid w:val="00531B52"/>
    <w:rsid w:val="0053240A"/>
    <w:rsid w:val="00532C59"/>
    <w:rsid w:val="00533CAC"/>
    <w:rsid w:val="005345BB"/>
    <w:rsid w:val="00536224"/>
    <w:rsid w:val="00536700"/>
    <w:rsid w:val="00536DB3"/>
    <w:rsid w:val="00537444"/>
    <w:rsid w:val="00537A45"/>
    <w:rsid w:val="00540296"/>
    <w:rsid w:val="00540739"/>
    <w:rsid w:val="00541113"/>
    <w:rsid w:val="00541DE3"/>
    <w:rsid w:val="005422EC"/>
    <w:rsid w:val="00542D5C"/>
    <w:rsid w:val="00544915"/>
    <w:rsid w:val="0054516B"/>
    <w:rsid w:val="00545AFB"/>
    <w:rsid w:val="00546268"/>
    <w:rsid w:val="00546483"/>
    <w:rsid w:val="0054670F"/>
    <w:rsid w:val="00546A81"/>
    <w:rsid w:val="00546F33"/>
    <w:rsid w:val="00547282"/>
    <w:rsid w:val="005476DF"/>
    <w:rsid w:val="005478A8"/>
    <w:rsid w:val="00547FAD"/>
    <w:rsid w:val="00551D82"/>
    <w:rsid w:val="00552A5A"/>
    <w:rsid w:val="005535B4"/>
    <w:rsid w:val="00553824"/>
    <w:rsid w:val="00553FAA"/>
    <w:rsid w:val="0055509D"/>
    <w:rsid w:val="00555307"/>
    <w:rsid w:val="00556147"/>
    <w:rsid w:val="005565CC"/>
    <w:rsid w:val="005629AE"/>
    <w:rsid w:val="00562E7D"/>
    <w:rsid w:val="00563741"/>
    <w:rsid w:val="00564864"/>
    <w:rsid w:val="00565051"/>
    <w:rsid w:val="005656BD"/>
    <w:rsid w:val="0056663D"/>
    <w:rsid w:val="00566814"/>
    <w:rsid w:val="00566C6D"/>
    <w:rsid w:val="00570240"/>
    <w:rsid w:val="0057176C"/>
    <w:rsid w:val="00572932"/>
    <w:rsid w:val="005737D8"/>
    <w:rsid w:val="00573A19"/>
    <w:rsid w:val="00574E03"/>
    <w:rsid w:val="0057729D"/>
    <w:rsid w:val="00577867"/>
    <w:rsid w:val="005806CB"/>
    <w:rsid w:val="005827F4"/>
    <w:rsid w:val="00583B06"/>
    <w:rsid w:val="00584D43"/>
    <w:rsid w:val="005872EC"/>
    <w:rsid w:val="005913EA"/>
    <w:rsid w:val="00591464"/>
    <w:rsid w:val="005924B1"/>
    <w:rsid w:val="005924EA"/>
    <w:rsid w:val="00592C96"/>
    <w:rsid w:val="00592EDF"/>
    <w:rsid w:val="00593F34"/>
    <w:rsid w:val="005946EE"/>
    <w:rsid w:val="00594E0D"/>
    <w:rsid w:val="005965CA"/>
    <w:rsid w:val="00597957"/>
    <w:rsid w:val="005A038C"/>
    <w:rsid w:val="005A1A52"/>
    <w:rsid w:val="005A1D59"/>
    <w:rsid w:val="005A222B"/>
    <w:rsid w:val="005A24F6"/>
    <w:rsid w:val="005A29FA"/>
    <w:rsid w:val="005A2C2F"/>
    <w:rsid w:val="005A2DF9"/>
    <w:rsid w:val="005A5954"/>
    <w:rsid w:val="005A759B"/>
    <w:rsid w:val="005A7657"/>
    <w:rsid w:val="005B0B48"/>
    <w:rsid w:val="005B1719"/>
    <w:rsid w:val="005B28FA"/>
    <w:rsid w:val="005B3256"/>
    <w:rsid w:val="005B4424"/>
    <w:rsid w:val="005B4AB2"/>
    <w:rsid w:val="005B50B2"/>
    <w:rsid w:val="005C1018"/>
    <w:rsid w:val="005C4017"/>
    <w:rsid w:val="005C4F67"/>
    <w:rsid w:val="005C5482"/>
    <w:rsid w:val="005C57D7"/>
    <w:rsid w:val="005C66D4"/>
    <w:rsid w:val="005C6711"/>
    <w:rsid w:val="005C6F78"/>
    <w:rsid w:val="005D0571"/>
    <w:rsid w:val="005D079C"/>
    <w:rsid w:val="005D0D15"/>
    <w:rsid w:val="005D12F5"/>
    <w:rsid w:val="005D3C46"/>
    <w:rsid w:val="005D3D2E"/>
    <w:rsid w:val="005D4BAB"/>
    <w:rsid w:val="005D4F1A"/>
    <w:rsid w:val="005D701B"/>
    <w:rsid w:val="005D7646"/>
    <w:rsid w:val="005D79D1"/>
    <w:rsid w:val="005D7A15"/>
    <w:rsid w:val="005D7D2A"/>
    <w:rsid w:val="005E0A54"/>
    <w:rsid w:val="005E3F9C"/>
    <w:rsid w:val="005E3FAC"/>
    <w:rsid w:val="005E52FC"/>
    <w:rsid w:val="005E5B91"/>
    <w:rsid w:val="005E63D4"/>
    <w:rsid w:val="005F025E"/>
    <w:rsid w:val="005F0451"/>
    <w:rsid w:val="005F12CB"/>
    <w:rsid w:val="005F2063"/>
    <w:rsid w:val="005F2398"/>
    <w:rsid w:val="005F27DD"/>
    <w:rsid w:val="005F3EF8"/>
    <w:rsid w:val="005F4009"/>
    <w:rsid w:val="005F5AC3"/>
    <w:rsid w:val="005F5B6F"/>
    <w:rsid w:val="005F5EA3"/>
    <w:rsid w:val="005F6130"/>
    <w:rsid w:val="00600E90"/>
    <w:rsid w:val="006015D3"/>
    <w:rsid w:val="0060193F"/>
    <w:rsid w:val="0060281A"/>
    <w:rsid w:val="00603991"/>
    <w:rsid w:val="006056FC"/>
    <w:rsid w:val="00606CE0"/>
    <w:rsid w:val="0061163B"/>
    <w:rsid w:val="006125E3"/>
    <w:rsid w:val="00613338"/>
    <w:rsid w:val="00614445"/>
    <w:rsid w:val="00617385"/>
    <w:rsid w:val="00617AED"/>
    <w:rsid w:val="00621CDD"/>
    <w:rsid w:val="00622008"/>
    <w:rsid w:val="00623716"/>
    <w:rsid w:val="00623B49"/>
    <w:rsid w:val="0062591A"/>
    <w:rsid w:val="006269FF"/>
    <w:rsid w:val="00630B16"/>
    <w:rsid w:val="00631FF4"/>
    <w:rsid w:val="006320C8"/>
    <w:rsid w:val="00632370"/>
    <w:rsid w:val="00632429"/>
    <w:rsid w:val="00632569"/>
    <w:rsid w:val="00632612"/>
    <w:rsid w:val="00632CFF"/>
    <w:rsid w:val="006331AA"/>
    <w:rsid w:val="006335FF"/>
    <w:rsid w:val="006342B8"/>
    <w:rsid w:val="006345C7"/>
    <w:rsid w:val="00634AC4"/>
    <w:rsid w:val="00635F6D"/>
    <w:rsid w:val="0063746C"/>
    <w:rsid w:val="00640ABC"/>
    <w:rsid w:val="006417E5"/>
    <w:rsid w:val="006418EA"/>
    <w:rsid w:val="00642451"/>
    <w:rsid w:val="00642DD4"/>
    <w:rsid w:val="00644DCA"/>
    <w:rsid w:val="00645487"/>
    <w:rsid w:val="0064594F"/>
    <w:rsid w:val="006466A0"/>
    <w:rsid w:val="00646AC7"/>
    <w:rsid w:val="00647A57"/>
    <w:rsid w:val="0065032A"/>
    <w:rsid w:val="00650EEC"/>
    <w:rsid w:val="00651039"/>
    <w:rsid w:val="006518A5"/>
    <w:rsid w:val="00652888"/>
    <w:rsid w:val="00655441"/>
    <w:rsid w:val="00661534"/>
    <w:rsid w:val="00662593"/>
    <w:rsid w:val="00663557"/>
    <w:rsid w:val="006664D2"/>
    <w:rsid w:val="006666FD"/>
    <w:rsid w:val="00667561"/>
    <w:rsid w:val="00667C05"/>
    <w:rsid w:val="006702CF"/>
    <w:rsid w:val="00670322"/>
    <w:rsid w:val="00670473"/>
    <w:rsid w:val="006714A4"/>
    <w:rsid w:val="0067250D"/>
    <w:rsid w:val="0067255C"/>
    <w:rsid w:val="00672FE0"/>
    <w:rsid w:val="00673931"/>
    <w:rsid w:val="006757F6"/>
    <w:rsid w:val="00675C45"/>
    <w:rsid w:val="00676484"/>
    <w:rsid w:val="00676BBD"/>
    <w:rsid w:val="00677591"/>
    <w:rsid w:val="00681E70"/>
    <w:rsid w:val="00682631"/>
    <w:rsid w:val="00683799"/>
    <w:rsid w:val="00683828"/>
    <w:rsid w:val="00684A65"/>
    <w:rsid w:val="006851D1"/>
    <w:rsid w:val="006851EA"/>
    <w:rsid w:val="00685A0B"/>
    <w:rsid w:val="00686261"/>
    <w:rsid w:val="006867B1"/>
    <w:rsid w:val="00690336"/>
    <w:rsid w:val="00691904"/>
    <w:rsid w:val="00691AF5"/>
    <w:rsid w:val="00694181"/>
    <w:rsid w:val="00694ED1"/>
    <w:rsid w:val="006A0545"/>
    <w:rsid w:val="006A1FE1"/>
    <w:rsid w:val="006A2421"/>
    <w:rsid w:val="006A25C6"/>
    <w:rsid w:val="006A308C"/>
    <w:rsid w:val="006A336C"/>
    <w:rsid w:val="006A3BCF"/>
    <w:rsid w:val="006A4A80"/>
    <w:rsid w:val="006A4F0E"/>
    <w:rsid w:val="006A5180"/>
    <w:rsid w:val="006A5C1B"/>
    <w:rsid w:val="006A5F7A"/>
    <w:rsid w:val="006A6051"/>
    <w:rsid w:val="006A6970"/>
    <w:rsid w:val="006A6CC3"/>
    <w:rsid w:val="006B0388"/>
    <w:rsid w:val="006B1855"/>
    <w:rsid w:val="006B18D8"/>
    <w:rsid w:val="006B1C6D"/>
    <w:rsid w:val="006B277E"/>
    <w:rsid w:val="006B2D0B"/>
    <w:rsid w:val="006B401B"/>
    <w:rsid w:val="006B40A8"/>
    <w:rsid w:val="006B4235"/>
    <w:rsid w:val="006B5AEE"/>
    <w:rsid w:val="006B5B13"/>
    <w:rsid w:val="006B6016"/>
    <w:rsid w:val="006B669B"/>
    <w:rsid w:val="006B769D"/>
    <w:rsid w:val="006B7721"/>
    <w:rsid w:val="006B7F19"/>
    <w:rsid w:val="006C0C9C"/>
    <w:rsid w:val="006C15BF"/>
    <w:rsid w:val="006C1C85"/>
    <w:rsid w:val="006C243C"/>
    <w:rsid w:val="006C2C98"/>
    <w:rsid w:val="006C333A"/>
    <w:rsid w:val="006C5563"/>
    <w:rsid w:val="006D0DB1"/>
    <w:rsid w:val="006D0E2E"/>
    <w:rsid w:val="006D22AF"/>
    <w:rsid w:val="006D23B0"/>
    <w:rsid w:val="006D48D1"/>
    <w:rsid w:val="006D4AEF"/>
    <w:rsid w:val="006D52C6"/>
    <w:rsid w:val="006D6348"/>
    <w:rsid w:val="006D634A"/>
    <w:rsid w:val="006D781A"/>
    <w:rsid w:val="006E0B77"/>
    <w:rsid w:val="006E0CE7"/>
    <w:rsid w:val="006E2068"/>
    <w:rsid w:val="006E3C8D"/>
    <w:rsid w:val="006E46C9"/>
    <w:rsid w:val="006E63B5"/>
    <w:rsid w:val="006E6684"/>
    <w:rsid w:val="006E6906"/>
    <w:rsid w:val="006E7A14"/>
    <w:rsid w:val="006F196F"/>
    <w:rsid w:val="006F276C"/>
    <w:rsid w:val="006F277F"/>
    <w:rsid w:val="006F3D38"/>
    <w:rsid w:val="006F4210"/>
    <w:rsid w:val="006F49C0"/>
    <w:rsid w:val="006F5E98"/>
    <w:rsid w:val="006F5EAC"/>
    <w:rsid w:val="006F6C83"/>
    <w:rsid w:val="00700733"/>
    <w:rsid w:val="0070098F"/>
    <w:rsid w:val="00701728"/>
    <w:rsid w:val="00703C5C"/>
    <w:rsid w:val="00705597"/>
    <w:rsid w:val="00705606"/>
    <w:rsid w:val="007058AB"/>
    <w:rsid w:val="007059E3"/>
    <w:rsid w:val="00705D4E"/>
    <w:rsid w:val="00705DD3"/>
    <w:rsid w:val="007067CF"/>
    <w:rsid w:val="00706C7D"/>
    <w:rsid w:val="00707827"/>
    <w:rsid w:val="00710316"/>
    <w:rsid w:val="0071034D"/>
    <w:rsid w:val="007111F9"/>
    <w:rsid w:val="007115D7"/>
    <w:rsid w:val="00711D5C"/>
    <w:rsid w:val="00712AB1"/>
    <w:rsid w:val="007132E6"/>
    <w:rsid w:val="0071375E"/>
    <w:rsid w:val="0071434D"/>
    <w:rsid w:val="00714BC5"/>
    <w:rsid w:val="00714DE9"/>
    <w:rsid w:val="007156B1"/>
    <w:rsid w:val="00715EF7"/>
    <w:rsid w:val="00721661"/>
    <w:rsid w:val="00721C6D"/>
    <w:rsid w:val="00722226"/>
    <w:rsid w:val="0072403B"/>
    <w:rsid w:val="0072441B"/>
    <w:rsid w:val="00724CF6"/>
    <w:rsid w:val="007253AA"/>
    <w:rsid w:val="007301F9"/>
    <w:rsid w:val="00731E68"/>
    <w:rsid w:val="00732279"/>
    <w:rsid w:val="00732556"/>
    <w:rsid w:val="00732746"/>
    <w:rsid w:val="00732A6E"/>
    <w:rsid w:val="00734F3C"/>
    <w:rsid w:val="00735BF6"/>
    <w:rsid w:val="0073702B"/>
    <w:rsid w:val="00740E8D"/>
    <w:rsid w:val="007418CC"/>
    <w:rsid w:val="00742242"/>
    <w:rsid w:val="007423FB"/>
    <w:rsid w:val="00742410"/>
    <w:rsid w:val="007435AC"/>
    <w:rsid w:val="00743E06"/>
    <w:rsid w:val="00744387"/>
    <w:rsid w:val="00744511"/>
    <w:rsid w:val="00744E6C"/>
    <w:rsid w:val="00746AC8"/>
    <w:rsid w:val="00746B75"/>
    <w:rsid w:val="007476C8"/>
    <w:rsid w:val="00747E75"/>
    <w:rsid w:val="007515E3"/>
    <w:rsid w:val="00751929"/>
    <w:rsid w:val="00751B89"/>
    <w:rsid w:val="0075382D"/>
    <w:rsid w:val="00753AAF"/>
    <w:rsid w:val="007551DC"/>
    <w:rsid w:val="007556FE"/>
    <w:rsid w:val="00755D3A"/>
    <w:rsid w:val="00755E61"/>
    <w:rsid w:val="007562E5"/>
    <w:rsid w:val="00756826"/>
    <w:rsid w:val="0075688D"/>
    <w:rsid w:val="00756A72"/>
    <w:rsid w:val="00756F43"/>
    <w:rsid w:val="00760204"/>
    <w:rsid w:val="007605CC"/>
    <w:rsid w:val="00760A3E"/>
    <w:rsid w:val="00760A4C"/>
    <w:rsid w:val="007610D2"/>
    <w:rsid w:val="007622EF"/>
    <w:rsid w:val="00762E25"/>
    <w:rsid w:val="00765125"/>
    <w:rsid w:val="00766674"/>
    <w:rsid w:val="00766A05"/>
    <w:rsid w:val="00766DCC"/>
    <w:rsid w:val="00766F1B"/>
    <w:rsid w:val="00767F7E"/>
    <w:rsid w:val="0077123E"/>
    <w:rsid w:val="00771885"/>
    <w:rsid w:val="00771FCA"/>
    <w:rsid w:val="0077244E"/>
    <w:rsid w:val="007728A5"/>
    <w:rsid w:val="00772904"/>
    <w:rsid w:val="00773428"/>
    <w:rsid w:val="00774248"/>
    <w:rsid w:val="007763C8"/>
    <w:rsid w:val="00776589"/>
    <w:rsid w:val="00776988"/>
    <w:rsid w:val="00780030"/>
    <w:rsid w:val="0078157D"/>
    <w:rsid w:val="00781EF7"/>
    <w:rsid w:val="00781F1C"/>
    <w:rsid w:val="007828EB"/>
    <w:rsid w:val="00782AD3"/>
    <w:rsid w:val="00783C51"/>
    <w:rsid w:val="00783D74"/>
    <w:rsid w:val="00784037"/>
    <w:rsid w:val="00785699"/>
    <w:rsid w:val="00785CF6"/>
    <w:rsid w:val="007867B0"/>
    <w:rsid w:val="00786A1C"/>
    <w:rsid w:val="00786B9F"/>
    <w:rsid w:val="00791996"/>
    <w:rsid w:val="00791CD4"/>
    <w:rsid w:val="00791FEA"/>
    <w:rsid w:val="007924CF"/>
    <w:rsid w:val="00792F28"/>
    <w:rsid w:val="007932D6"/>
    <w:rsid w:val="00793669"/>
    <w:rsid w:val="007958D3"/>
    <w:rsid w:val="00795ED6"/>
    <w:rsid w:val="00796546"/>
    <w:rsid w:val="00796801"/>
    <w:rsid w:val="00796DCC"/>
    <w:rsid w:val="00796FBE"/>
    <w:rsid w:val="00797356"/>
    <w:rsid w:val="0079772B"/>
    <w:rsid w:val="007A1EA8"/>
    <w:rsid w:val="007A33A6"/>
    <w:rsid w:val="007A3B2D"/>
    <w:rsid w:val="007A4E08"/>
    <w:rsid w:val="007A6238"/>
    <w:rsid w:val="007A65F0"/>
    <w:rsid w:val="007A67EB"/>
    <w:rsid w:val="007A69FD"/>
    <w:rsid w:val="007B09AF"/>
    <w:rsid w:val="007B0F73"/>
    <w:rsid w:val="007B21DC"/>
    <w:rsid w:val="007B22DE"/>
    <w:rsid w:val="007B4F92"/>
    <w:rsid w:val="007B57CD"/>
    <w:rsid w:val="007B5BC9"/>
    <w:rsid w:val="007B6064"/>
    <w:rsid w:val="007B63E9"/>
    <w:rsid w:val="007B70F2"/>
    <w:rsid w:val="007C0E59"/>
    <w:rsid w:val="007C107A"/>
    <w:rsid w:val="007C20CA"/>
    <w:rsid w:val="007C3860"/>
    <w:rsid w:val="007C445E"/>
    <w:rsid w:val="007C518B"/>
    <w:rsid w:val="007C52E3"/>
    <w:rsid w:val="007C5580"/>
    <w:rsid w:val="007C5B5D"/>
    <w:rsid w:val="007C6C5E"/>
    <w:rsid w:val="007C73B9"/>
    <w:rsid w:val="007C7857"/>
    <w:rsid w:val="007C7F42"/>
    <w:rsid w:val="007D060F"/>
    <w:rsid w:val="007D1C29"/>
    <w:rsid w:val="007D30BA"/>
    <w:rsid w:val="007D4183"/>
    <w:rsid w:val="007D4B3C"/>
    <w:rsid w:val="007D5B18"/>
    <w:rsid w:val="007D6306"/>
    <w:rsid w:val="007D6E42"/>
    <w:rsid w:val="007D7068"/>
    <w:rsid w:val="007D71AA"/>
    <w:rsid w:val="007E05A3"/>
    <w:rsid w:val="007E1E0E"/>
    <w:rsid w:val="007E47BF"/>
    <w:rsid w:val="007E55B3"/>
    <w:rsid w:val="007E6156"/>
    <w:rsid w:val="007E6CA9"/>
    <w:rsid w:val="007E6E27"/>
    <w:rsid w:val="007E7307"/>
    <w:rsid w:val="007E7DB3"/>
    <w:rsid w:val="007F01D6"/>
    <w:rsid w:val="007F19C2"/>
    <w:rsid w:val="007F1AA3"/>
    <w:rsid w:val="007F1CA5"/>
    <w:rsid w:val="007F20D4"/>
    <w:rsid w:val="007F2FB2"/>
    <w:rsid w:val="007F3356"/>
    <w:rsid w:val="007F4F13"/>
    <w:rsid w:val="007F53A3"/>
    <w:rsid w:val="007F5A5E"/>
    <w:rsid w:val="007F6B74"/>
    <w:rsid w:val="007F7801"/>
    <w:rsid w:val="00800D9E"/>
    <w:rsid w:val="00801B30"/>
    <w:rsid w:val="00801B52"/>
    <w:rsid w:val="00803326"/>
    <w:rsid w:val="008034F5"/>
    <w:rsid w:val="00803B90"/>
    <w:rsid w:val="00803D1F"/>
    <w:rsid w:val="00804D7C"/>
    <w:rsid w:val="008054A4"/>
    <w:rsid w:val="00805BCC"/>
    <w:rsid w:val="008066DF"/>
    <w:rsid w:val="008068EA"/>
    <w:rsid w:val="008102A7"/>
    <w:rsid w:val="008114CF"/>
    <w:rsid w:val="00812356"/>
    <w:rsid w:val="00812BF2"/>
    <w:rsid w:val="00814203"/>
    <w:rsid w:val="00814830"/>
    <w:rsid w:val="00814916"/>
    <w:rsid w:val="00814E42"/>
    <w:rsid w:val="00816C38"/>
    <w:rsid w:val="00817FB8"/>
    <w:rsid w:val="008208BB"/>
    <w:rsid w:val="00822395"/>
    <w:rsid w:val="008227BB"/>
    <w:rsid w:val="008228F4"/>
    <w:rsid w:val="0082539B"/>
    <w:rsid w:val="0082766F"/>
    <w:rsid w:val="00827B24"/>
    <w:rsid w:val="00827FFB"/>
    <w:rsid w:val="00830AD3"/>
    <w:rsid w:val="00833463"/>
    <w:rsid w:val="008334C3"/>
    <w:rsid w:val="008338D5"/>
    <w:rsid w:val="00833F0D"/>
    <w:rsid w:val="008341FD"/>
    <w:rsid w:val="0083433C"/>
    <w:rsid w:val="0083481B"/>
    <w:rsid w:val="008354D5"/>
    <w:rsid w:val="008354DA"/>
    <w:rsid w:val="00835753"/>
    <w:rsid w:val="008359E4"/>
    <w:rsid w:val="00843946"/>
    <w:rsid w:val="00843D10"/>
    <w:rsid w:val="008441D5"/>
    <w:rsid w:val="00844573"/>
    <w:rsid w:val="00845A72"/>
    <w:rsid w:val="00846376"/>
    <w:rsid w:val="0084652C"/>
    <w:rsid w:val="00846F86"/>
    <w:rsid w:val="008479A7"/>
    <w:rsid w:val="00847A5B"/>
    <w:rsid w:val="0085140C"/>
    <w:rsid w:val="00851521"/>
    <w:rsid w:val="008519C7"/>
    <w:rsid w:val="0085297E"/>
    <w:rsid w:val="00853907"/>
    <w:rsid w:val="008544C5"/>
    <w:rsid w:val="008545DE"/>
    <w:rsid w:val="0085494F"/>
    <w:rsid w:val="0085640C"/>
    <w:rsid w:val="00856EEE"/>
    <w:rsid w:val="008576E4"/>
    <w:rsid w:val="00857802"/>
    <w:rsid w:val="008609FF"/>
    <w:rsid w:val="00861DF2"/>
    <w:rsid w:val="008627CE"/>
    <w:rsid w:val="00864739"/>
    <w:rsid w:val="008647EB"/>
    <w:rsid w:val="00864AB6"/>
    <w:rsid w:val="00865418"/>
    <w:rsid w:val="00866818"/>
    <w:rsid w:val="00866C28"/>
    <w:rsid w:val="00867678"/>
    <w:rsid w:val="00867DF8"/>
    <w:rsid w:val="00870EA3"/>
    <w:rsid w:val="0087226E"/>
    <w:rsid w:val="00873A0A"/>
    <w:rsid w:val="00873F15"/>
    <w:rsid w:val="00874629"/>
    <w:rsid w:val="00874967"/>
    <w:rsid w:val="00874D0A"/>
    <w:rsid w:val="00875427"/>
    <w:rsid w:val="00875BFD"/>
    <w:rsid w:val="00876EA1"/>
    <w:rsid w:val="00880761"/>
    <w:rsid w:val="00881396"/>
    <w:rsid w:val="00881D23"/>
    <w:rsid w:val="00881E40"/>
    <w:rsid w:val="008823D2"/>
    <w:rsid w:val="00882D49"/>
    <w:rsid w:val="00883196"/>
    <w:rsid w:val="0088399D"/>
    <w:rsid w:val="00884A9D"/>
    <w:rsid w:val="00884E7E"/>
    <w:rsid w:val="0088504E"/>
    <w:rsid w:val="008860C0"/>
    <w:rsid w:val="0088761A"/>
    <w:rsid w:val="008878A5"/>
    <w:rsid w:val="00887EA5"/>
    <w:rsid w:val="008900D6"/>
    <w:rsid w:val="00890627"/>
    <w:rsid w:val="008924CD"/>
    <w:rsid w:val="00892C02"/>
    <w:rsid w:val="00894762"/>
    <w:rsid w:val="00894ABB"/>
    <w:rsid w:val="008951D6"/>
    <w:rsid w:val="00896A4C"/>
    <w:rsid w:val="00897457"/>
    <w:rsid w:val="008A02CC"/>
    <w:rsid w:val="008A10BC"/>
    <w:rsid w:val="008A1365"/>
    <w:rsid w:val="008A13C8"/>
    <w:rsid w:val="008A1499"/>
    <w:rsid w:val="008A2A9B"/>
    <w:rsid w:val="008A34F0"/>
    <w:rsid w:val="008A4128"/>
    <w:rsid w:val="008A4B86"/>
    <w:rsid w:val="008A5B03"/>
    <w:rsid w:val="008A74B7"/>
    <w:rsid w:val="008B071E"/>
    <w:rsid w:val="008B100C"/>
    <w:rsid w:val="008B19FF"/>
    <w:rsid w:val="008B2690"/>
    <w:rsid w:val="008B27A3"/>
    <w:rsid w:val="008B3637"/>
    <w:rsid w:val="008B3AC8"/>
    <w:rsid w:val="008B5018"/>
    <w:rsid w:val="008B5E77"/>
    <w:rsid w:val="008B64A1"/>
    <w:rsid w:val="008B6836"/>
    <w:rsid w:val="008B7E23"/>
    <w:rsid w:val="008C19DF"/>
    <w:rsid w:val="008C1DC2"/>
    <w:rsid w:val="008C48EA"/>
    <w:rsid w:val="008C5196"/>
    <w:rsid w:val="008C5ECB"/>
    <w:rsid w:val="008C6369"/>
    <w:rsid w:val="008C650C"/>
    <w:rsid w:val="008C672A"/>
    <w:rsid w:val="008D12B1"/>
    <w:rsid w:val="008D16BF"/>
    <w:rsid w:val="008D1D99"/>
    <w:rsid w:val="008D2A65"/>
    <w:rsid w:val="008D35EA"/>
    <w:rsid w:val="008D4006"/>
    <w:rsid w:val="008D445A"/>
    <w:rsid w:val="008D5722"/>
    <w:rsid w:val="008D5AD4"/>
    <w:rsid w:val="008D758F"/>
    <w:rsid w:val="008D77B6"/>
    <w:rsid w:val="008E0EBE"/>
    <w:rsid w:val="008E184D"/>
    <w:rsid w:val="008E314E"/>
    <w:rsid w:val="008E33C2"/>
    <w:rsid w:val="008E4271"/>
    <w:rsid w:val="008E43E2"/>
    <w:rsid w:val="008E4827"/>
    <w:rsid w:val="008E49B3"/>
    <w:rsid w:val="008E5E78"/>
    <w:rsid w:val="008E67D4"/>
    <w:rsid w:val="008E6F55"/>
    <w:rsid w:val="008E7193"/>
    <w:rsid w:val="008F01BA"/>
    <w:rsid w:val="008F0CDB"/>
    <w:rsid w:val="008F55E1"/>
    <w:rsid w:val="008F56AD"/>
    <w:rsid w:val="008F73A4"/>
    <w:rsid w:val="008F7F24"/>
    <w:rsid w:val="00900473"/>
    <w:rsid w:val="00900EC0"/>
    <w:rsid w:val="00901BC5"/>
    <w:rsid w:val="00903149"/>
    <w:rsid w:val="00903B5C"/>
    <w:rsid w:val="009049B0"/>
    <w:rsid w:val="00904E3A"/>
    <w:rsid w:val="00905771"/>
    <w:rsid w:val="00910828"/>
    <w:rsid w:val="009109AD"/>
    <w:rsid w:val="00910C03"/>
    <w:rsid w:val="009141B6"/>
    <w:rsid w:val="0091474F"/>
    <w:rsid w:val="009165DD"/>
    <w:rsid w:val="00916E0B"/>
    <w:rsid w:val="0091732B"/>
    <w:rsid w:val="0092068D"/>
    <w:rsid w:val="0092122A"/>
    <w:rsid w:val="009212DD"/>
    <w:rsid w:val="0092132B"/>
    <w:rsid w:val="00921664"/>
    <w:rsid w:val="00922A0C"/>
    <w:rsid w:val="00923D91"/>
    <w:rsid w:val="009244DC"/>
    <w:rsid w:val="0092462D"/>
    <w:rsid w:val="00924A8E"/>
    <w:rsid w:val="009257C8"/>
    <w:rsid w:val="0092722F"/>
    <w:rsid w:val="00927697"/>
    <w:rsid w:val="00927CB1"/>
    <w:rsid w:val="00927DBD"/>
    <w:rsid w:val="00930065"/>
    <w:rsid w:val="00930E26"/>
    <w:rsid w:val="00930F49"/>
    <w:rsid w:val="00932275"/>
    <w:rsid w:val="00933EE8"/>
    <w:rsid w:val="00933FC4"/>
    <w:rsid w:val="009342A5"/>
    <w:rsid w:val="00934505"/>
    <w:rsid w:val="00934F2E"/>
    <w:rsid w:val="0093520A"/>
    <w:rsid w:val="00935848"/>
    <w:rsid w:val="009361E2"/>
    <w:rsid w:val="00936486"/>
    <w:rsid w:val="009365FE"/>
    <w:rsid w:val="00936E3C"/>
    <w:rsid w:val="009378EC"/>
    <w:rsid w:val="00937AFD"/>
    <w:rsid w:val="009408EB"/>
    <w:rsid w:val="0094131A"/>
    <w:rsid w:val="00942928"/>
    <w:rsid w:val="0094326D"/>
    <w:rsid w:val="00943AB5"/>
    <w:rsid w:val="00943ACE"/>
    <w:rsid w:val="00947F53"/>
    <w:rsid w:val="00947F84"/>
    <w:rsid w:val="009507C3"/>
    <w:rsid w:val="009509CF"/>
    <w:rsid w:val="00950F9D"/>
    <w:rsid w:val="009512E0"/>
    <w:rsid w:val="00951E69"/>
    <w:rsid w:val="009531E0"/>
    <w:rsid w:val="009539CF"/>
    <w:rsid w:val="00954079"/>
    <w:rsid w:val="00955079"/>
    <w:rsid w:val="00955243"/>
    <w:rsid w:val="00955728"/>
    <w:rsid w:val="00955D38"/>
    <w:rsid w:val="00956CF7"/>
    <w:rsid w:val="009573B0"/>
    <w:rsid w:val="009575A1"/>
    <w:rsid w:val="00961349"/>
    <w:rsid w:val="00961A4D"/>
    <w:rsid w:val="009633E5"/>
    <w:rsid w:val="0096640E"/>
    <w:rsid w:val="009673AF"/>
    <w:rsid w:val="009701A0"/>
    <w:rsid w:val="00971EE3"/>
    <w:rsid w:val="0097244D"/>
    <w:rsid w:val="00972FFF"/>
    <w:rsid w:val="00973933"/>
    <w:rsid w:val="00975708"/>
    <w:rsid w:val="00975725"/>
    <w:rsid w:val="00975F82"/>
    <w:rsid w:val="00976FCC"/>
    <w:rsid w:val="009775C7"/>
    <w:rsid w:val="009777C8"/>
    <w:rsid w:val="00977C62"/>
    <w:rsid w:val="00980F2A"/>
    <w:rsid w:val="00984A33"/>
    <w:rsid w:val="00985B96"/>
    <w:rsid w:val="00985E4C"/>
    <w:rsid w:val="00985E71"/>
    <w:rsid w:val="00990472"/>
    <w:rsid w:val="00990B15"/>
    <w:rsid w:val="00990FD8"/>
    <w:rsid w:val="009946A7"/>
    <w:rsid w:val="00996604"/>
    <w:rsid w:val="009967FB"/>
    <w:rsid w:val="00997193"/>
    <w:rsid w:val="00997753"/>
    <w:rsid w:val="009978E4"/>
    <w:rsid w:val="00997B03"/>
    <w:rsid w:val="009A0750"/>
    <w:rsid w:val="009A0E1E"/>
    <w:rsid w:val="009A10D8"/>
    <w:rsid w:val="009A3E85"/>
    <w:rsid w:val="009A40CA"/>
    <w:rsid w:val="009A5C2C"/>
    <w:rsid w:val="009A60CA"/>
    <w:rsid w:val="009A6BC5"/>
    <w:rsid w:val="009A7D19"/>
    <w:rsid w:val="009A7E80"/>
    <w:rsid w:val="009B152B"/>
    <w:rsid w:val="009B2745"/>
    <w:rsid w:val="009B2863"/>
    <w:rsid w:val="009B2C24"/>
    <w:rsid w:val="009B461F"/>
    <w:rsid w:val="009B4A71"/>
    <w:rsid w:val="009B4B45"/>
    <w:rsid w:val="009B558D"/>
    <w:rsid w:val="009B6448"/>
    <w:rsid w:val="009B65C2"/>
    <w:rsid w:val="009B69BD"/>
    <w:rsid w:val="009B7341"/>
    <w:rsid w:val="009C060F"/>
    <w:rsid w:val="009C10F5"/>
    <w:rsid w:val="009C1A2E"/>
    <w:rsid w:val="009C43C5"/>
    <w:rsid w:val="009C4C73"/>
    <w:rsid w:val="009C4DBF"/>
    <w:rsid w:val="009C5C18"/>
    <w:rsid w:val="009C6434"/>
    <w:rsid w:val="009C665B"/>
    <w:rsid w:val="009C708C"/>
    <w:rsid w:val="009C731D"/>
    <w:rsid w:val="009D0920"/>
    <w:rsid w:val="009D1DCA"/>
    <w:rsid w:val="009D28A7"/>
    <w:rsid w:val="009D29E3"/>
    <w:rsid w:val="009D3107"/>
    <w:rsid w:val="009D4B47"/>
    <w:rsid w:val="009D4B7F"/>
    <w:rsid w:val="009D534D"/>
    <w:rsid w:val="009D64DA"/>
    <w:rsid w:val="009D71E5"/>
    <w:rsid w:val="009E0AC7"/>
    <w:rsid w:val="009E3101"/>
    <w:rsid w:val="009E41F8"/>
    <w:rsid w:val="009E5E28"/>
    <w:rsid w:val="009E6BB2"/>
    <w:rsid w:val="009E6D90"/>
    <w:rsid w:val="009E70AF"/>
    <w:rsid w:val="009E74F8"/>
    <w:rsid w:val="009E7EF8"/>
    <w:rsid w:val="009F1277"/>
    <w:rsid w:val="009F1291"/>
    <w:rsid w:val="009F17F6"/>
    <w:rsid w:val="009F3A1C"/>
    <w:rsid w:val="009F3DA6"/>
    <w:rsid w:val="009F3F5A"/>
    <w:rsid w:val="009F44A5"/>
    <w:rsid w:val="009F5722"/>
    <w:rsid w:val="009F62CE"/>
    <w:rsid w:val="009F66F5"/>
    <w:rsid w:val="009F7D23"/>
    <w:rsid w:val="00A00D5B"/>
    <w:rsid w:val="00A0114D"/>
    <w:rsid w:val="00A0172B"/>
    <w:rsid w:val="00A01873"/>
    <w:rsid w:val="00A01E32"/>
    <w:rsid w:val="00A02C96"/>
    <w:rsid w:val="00A03832"/>
    <w:rsid w:val="00A04FC4"/>
    <w:rsid w:val="00A063A0"/>
    <w:rsid w:val="00A07947"/>
    <w:rsid w:val="00A07D4D"/>
    <w:rsid w:val="00A1051A"/>
    <w:rsid w:val="00A17DF4"/>
    <w:rsid w:val="00A22033"/>
    <w:rsid w:val="00A223F5"/>
    <w:rsid w:val="00A2242F"/>
    <w:rsid w:val="00A22A70"/>
    <w:rsid w:val="00A22EDA"/>
    <w:rsid w:val="00A23614"/>
    <w:rsid w:val="00A23B81"/>
    <w:rsid w:val="00A24A49"/>
    <w:rsid w:val="00A24A76"/>
    <w:rsid w:val="00A25505"/>
    <w:rsid w:val="00A25691"/>
    <w:rsid w:val="00A2672A"/>
    <w:rsid w:val="00A26841"/>
    <w:rsid w:val="00A26DD3"/>
    <w:rsid w:val="00A327C9"/>
    <w:rsid w:val="00A327E4"/>
    <w:rsid w:val="00A33568"/>
    <w:rsid w:val="00A34C2D"/>
    <w:rsid w:val="00A35A34"/>
    <w:rsid w:val="00A36364"/>
    <w:rsid w:val="00A36666"/>
    <w:rsid w:val="00A37238"/>
    <w:rsid w:val="00A379CB"/>
    <w:rsid w:val="00A37CBD"/>
    <w:rsid w:val="00A4192B"/>
    <w:rsid w:val="00A42814"/>
    <w:rsid w:val="00A42C3B"/>
    <w:rsid w:val="00A42EE1"/>
    <w:rsid w:val="00A4317D"/>
    <w:rsid w:val="00A43641"/>
    <w:rsid w:val="00A44368"/>
    <w:rsid w:val="00A45742"/>
    <w:rsid w:val="00A45ED9"/>
    <w:rsid w:val="00A46D7F"/>
    <w:rsid w:val="00A4746D"/>
    <w:rsid w:val="00A4798A"/>
    <w:rsid w:val="00A47D31"/>
    <w:rsid w:val="00A505FD"/>
    <w:rsid w:val="00A507AC"/>
    <w:rsid w:val="00A528A9"/>
    <w:rsid w:val="00A52959"/>
    <w:rsid w:val="00A530FE"/>
    <w:rsid w:val="00A53F3E"/>
    <w:rsid w:val="00A5445B"/>
    <w:rsid w:val="00A54F07"/>
    <w:rsid w:val="00A56115"/>
    <w:rsid w:val="00A5682C"/>
    <w:rsid w:val="00A571DA"/>
    <w:rsid w:val="00A57899"/>
    <w:rsid w:val="00A57CD8"/>
    <w:rsid w:val="00A6072F"/>
    <w:rsid w:val="00A63B4F"/>
    <w:rsid w:val="00A645FD"/>
    <w:rsid w:val="00A64E92"/>
    <w:rsid w:val="00A65182"/>
    <w:rsid w:val="00A672F6"/>
    <w:rsid w:val="00A70DA2"/>
    <w:rsid w:val="00A71368"/>
    <w:rsid w:val="00A73BAA"/>
    <w:rsid w:val="00A74CB7"/>
    <w:rsid w:val="00A7558A"/>
    <w:rsid w:val="00A769A1"/>
    <w:rsid w:val="00A773B8"/>
    <w:rsid w:val="00A803A3"/>
    <w:rsid w:val="00A8104D"/>
    <w:rsid w:val="00A81687"/>
    <w:rsid w:val="00A82C5A"/>
    <w:rsid w:val="00A83289"/>
    <w:rsid w:val="00A83616"/>
    <w:rsid w:val="00A83838"/>
    <w:rsid w:val="00A8422D"/>
    <w:rsid w:val="00A853E8"/>
    <w:rsid w:val="00A85C49"/>
    <w:rsid w:val="00A85F0D"/>
    <w:rsid w:val="00A86403"/>
    <w:rsid w:val="00A87489"/>
    <w:rsid w:val="00A913DD"/>
    <w:rsid w:val="00A91470"/>
    <w:rsid w:val="00A924CD"/>
    <w:rsid w:val="00A938EC"/>
    <w:rsid w:val="00A93C9C"/>
    <w:rsid w:val="00A94E82"/>
    <w:rsid w:val="00A94F16"/>
    <w:rsid w:val="00A9540D"/>
    <w:rsid w:val="00A95626"/>
    <w:rsid w:val="00AA0B0F"/>
    <w:rsid w:val="00AA0F3E"/>
    <w:rsid w:val="00AA10AF"/>
    <w:rsid w:val="00AA1E7B"/>
    <w:rsid w:val="00AA3BE5"/>
    <w:rsid w:val="00AA415D"/>
    <w:rsid w:val="00AA5BAC"/>
    <w:rsid w:val="00AA6238"/>
    <w:rsid w:val="00AA6E8B"/>
    <w:rsid w:val="00AA72DE"/>
    <w:rsid w:val="00AA7562"/>
    <w:rsid w:val="00AA7B28"/>
    <w:rsid w:val="00AB1C17"/>
    <w:rsid w:val="00AB249C"/>
    <w:rsid w:val="00AB3628"/>
    <w:rsid w:val="00AB3C21"/>
    <w:rsid w:val="00AB3EEB"/>
    <w:rsid w:val="00AB4706"/>
    <w:rsid w:val="00AB4FA3"/>
    <w:rsid w:val="00AB4FB1"/>
    <w:rsid w:val="00AB5D5F"/>
    <w:rsid w:val="00AB5E10"/>
    <w:rsid w:val="00AB717C"/>
    <w:rsid w:val="00AC07B6"/>
    <w:rsid w:val="00AC0843"/>
    <w:rsid w:val="00AC18F7"/>
    <w:rsid w:val="00AC1F64"/>
    <w:rsid w:val="00AC33DB"/>
    <w:rsid w:val="00AC5053"/>
    <w:rsid w:val="00AC6CD6"/>
    <w:rsid w:val="00AD0020"/>
    <w:rsid w:val="00AD02E5"/>
    <w:rsid w:val="00AD06BB"/>
    <w:rsid w:val="00AD0B24"/>
    <w:rsid w:val="00AD14D0"/>
    <w:rsid w:val="00AD25D7"/>
    <w:rsid w:val="00AD2D9B"/>
    <w:rsid w:val="00AD3828"/>
    <w:rsid w:val="00AD4C48"/>
    <w:rsid w:val="00AD4DD6"/>
    <w:rsid w:val="00AD5690"/>
    <w:rsid w:val="00AD5AC2"/>
    <w:rsid w:val="00AD6A31"/>
    <w:rsid w:val="00AD6D0B"/>
    <w:rsid w:val="00AD6D1B"/>
    <w:rsid w:val="00AE08A5"/>
    <w:rsid w:val="00AE08CA"/>
    <w:rsid w:val="00AE11BD"/>
    <w:rsid w:val="00AE275E"/>
    <w:rsid w:val="00AE2BA4"/>
    <w:rsid w:val="00AE327B"/>
    <w:rsid w:val="00AE3F8F"/>
    <w:rsid w:val="00AE42A9"/>
    <w:rsid w:val="00AE4DFA"/>
    <w:rsid w:val="00AE507E"/>
    <w:rsid w:val="00AE5CD8"/>
    <w:rsid w:val="00AE5E0D"/>
    <w:rsid w:val="00AE60D6"/>
    <w:rsid w:val="00AE62F1"/>
    <w:rsid w:val="00AF2352"/>
    <w:rsid w:val="00AF3F91"/>
    <w:rsid w:val="00AF51E5"/>
    <w:rsid w:val="00AF73C4"/>
    <w:rsid w:val="00AF78CD"/>
    <w:rsid w:val="00AF7F54"/>
    <w:rsid w:val="00B00556"/>
    <w:rsid w:val="00B00B5B"/>
    <w:rsid w:val="00B015FB"/>
    <w:rsid w:val="00B02B2B"/>
    <w:rsid w:val="00B037E5"/>
    <w:rsid w:val="00B04D0A"/>
    <w:rsid w:val="00B05C8A"/>
    <w:rsid w:val="00B07094"/>
    <w:rsid w:val="00B07622"/>
    <w:rsid w:val="00B11BEA"/>
    <w:rsid w:val="00B11ED7"/>
    <w:rsid w:val="00B121AE"/>
    <w:rsid w:val="00B12252"/>
    <w:rsid w:val="00B1602E"/>
    <w:rsid w:val="00B1629F"/>
    <w:rsid w:val="00B16B9D"/>
    <w:rsid w:val="00B17D2B"/>
    <w:rsid w:val="00B2004C"/>
    <w:rsid w:val="00B202AF"/>
    <w:rsid w:val="00B20786"/>
    <w:rsid w:val="00B20CE1"/>
    <w:rsid w:val="00B21223"/>
    <w:rsid w:val="00B219DF"/>
    <w:rsid w:val="00B21B9E"/>
    <w:rsid w:val="00B21E52"/>
    <w:rsid w:val="00B220C6"/>
    <w:rsid w:val="00B22A2C"/>
    <w:rsid w:val="00B22AEC"/>
    <w:rsid w:val="00B247D5"/>
    <w:rsid w:val="00B24B01"/>
    <w:rsid w:val="00B255F5"/>
    <w:rsid w:val="00B25AC9"/>
    <w:rsid w:val="00B25C22"/>
    <w:rsid w:val="00B26528"/>
    <w:rsid w:val="00B31146"/>
    <w:rsid w:val="00B31C2F"/>
    <w:rsid w:val="00B3280C"/>
    <w:rsid w:val="00B32BC9"/>
    <w:rsid w:val="00B32C09"/>
    <w:rsid w:val="00B32CCE"/>
    <w:rsid w:val="00B339B2"/>
    <w:rsid w:val="00B347E6"/>
    <w:rsid w:val="00B35AFD"/>
    <w:rsid w:val="00B3695A"/>
    <w:rsid w:val="00B37A7A"/>
    <w:rsid w:val="00B40562"/>
    <w:rsid w:val="00B40E51"/>
    <w:rsid w:val="00B4179F"/>
    <w:rsid w:val="00B42577"/>
    <w:rsid w:val="00B438AA"/>
    <w:rsid w:val="00B43C74"/>
    <w:rsid w:val="00B43E92"/>
    <w:rsid w:val="00B44852"/>
    <w:rsid w:val="00B44D61"/>
    <w:rsid w:val="00B4580F"/>
    <w:rsid w:val="00B464B7"/>
    <w:rsid w:val="00B46A39"/>
    <w:rsid w:val="00B506FC"/>
    <w:rsid w:val="00B50BA4"/>
    <w:rsid w:val="00B518C8"/>
    <w:rsid w:val="00B51F0E"/>
    <w:rsid w:val="00B51FD3"/>
    <w:rsid w:val="00B530E6"/>
    <w:rsid w:val="00B53142"/>
    <w:rsid w:val="00B53AED"/>
    <w:rsid w:val="00B53B35"/>
    <w:rsid w:val="00B53C26"/>
    <w:rsid w:val="00B55AC4"/>
    <w:rsid w:val="00B55E0F"/>
    <w:rsid w:val="00B56402"/>
    <w:rsid w:val="00B5710A"/>
    <w:rsid w:val="00B572F6"/>
    <w:rsid w:val="00B607B2"/>
    <w:rsid w:val="00B61A1F"/>
    <w:rsid w:val="00B61CB5"/>
    <w:rsid w:val="00B61EAB"/>
    <w:rsid w:val="00B63E8F"/>
    <w:rsid w:val="00B641C9"/>
    <w:rsid w:val="00B65434"/>
    <w:rsid w:val="00B655A1"/>
    <w:rsid w:val="00B6604A"/>
    <w:rsid w:val="00B6653B"/>
    <w:rsid w:val="00B67ACF"/>
    <w:rsid w:val="00B71380"/>
    <w:rsid w:val="00B713D9"/>
    <w:rsid w:val="00B723F9"/>
    <w:rsid w:val="00B7255C"/>
    <w:rsid w:val="00B7461F"/>
    <w:rsid w:val="00B74BA7"/>
    <w:rsid w:val="00B74EE9"/>
    <w:rsid w:val="00B763A2"/>
    <w:rsid w:val="00B827AC"/>
    <w:rsid w:val="00B84802"/>
    <w:rsid w:val="00B85769"/>
    <w:rsid w:val="00B87D5D"/>
    <w:rsid w:val="00B90034"/>
    <w:rsid w:val="00B91C32"/>
    <w:rsid w:val="00B92484"/>
    <w:rsid w:val="00B92CDF"/>
    <w:rsid w:val="00B93E5F"/>
    <w:rsid w:val="00B9475E"/>
    <w:rsid w:val="00B94A59"/>
    <w:rsid w:val="00B94D33"/>
    <w:rsid w:val="00B95835"/>
    <w:rsid w:val="00BA05D8"/>
    <w:rsid w:val="00BA05DA"/>
    <w:rsid w:val="00BA14EF"/>
    <w:rsid w:val="00BA2C25"/>
    <w:rsid w:val="00BA303E"/>
    <w:rsid w:val="00BA3931"/>
    <w:rsid w:val="00BA3E90"/>
    <w:rsid w:val="00BA48FF"/>
    <w:rsid w:val="00BA56BF"/>
    <w:rsid w:val="00BB1C1B"/>
    <w:rsid w:val="00BB2910"/>
    <w:rsid w:val="00BB299E"/>
    <w:rsid w:val="00BB30A5"/>
    <w:rsid w:val="00BB38BB"/>
    <w:rsid w:val="00BB48AA"/>
    <w:rsid w:val="00BB4B60"/>
    <w:rsid w:val="00BB4CD2"/>
    <w:rsid w:val="00BB60C8"/>
    <w:rsid w:val="00BB6723"/>
    <w:rsid w:val="00BB69D1"/>
    <w:rsid w:val="00BB7109"/>
    <w:rsid w:val="00BB75E0"/>
    <w:rsid w:val="00BB7A0E"/>
    <w:rsid w:val="00BC090E"/>
    <w:rsid w:val="00BC1CA0"/>
    <w:rsid w:val="00BC223F"/>
    <w:rsid w:val="00BC250C"/>
    <w:rsid w:val="00BC50FF"/>
    <w:rsid w:val="00BD163A"/>
    <w:rsid w:val="00BD19B0"/>
    <w:rsid w:val="00BD1C14"/>
    <w:rsid w:val="00BD1CF8"/>
    <w:rsid w:val="00BD2119"/>
    <w:rsid w:val="00BD2411"/>
    <w:rsid w:val="00BD29B2"/>
    <w:rsid w:val="00BD3F14"/>
    <w:rsid w:val="00BD43DF"/>
    <w:rsid w:val="00BD54AA"/>
    <w:rsid w:val="00BD597A"/>
    <w:rsid w:val="00BD5B05"/>
    <w:rsid w:val="00BD7351"/>
    <w:rsid w:val="00BE1B66"/>
    <w:rsid w:val="00BE216C"/>
    <w:rsid w:val="00BE2F46"/>
    <w:rsid w:val="00BE2F5B"/>
    <w:rsid w:val="00BE2FE3"/>
    <w:rsid w:val="00BE36E0"/>
    <w:rsid w:val="00BE3DE4"/>
    <w:rsid w:val="00BE42DE"/>
    <w:rsid w:val="00BE45B2"/>
    <w:rsid w:val="00BE4EBD"/>
    <w:rsid w:val="00BE4FEF"/>
    <w:rsid w:val="00BE5727"/>
    <w:rsid w:val="00BE5A1C"/>
    <w:rsid w:val="00BE6597"/>
    <w:rsid w:val="00BE72B5"/>
    <w:rsid w:val="00BE75C6"/>
    <w:rsid w:val="00BE7897"/>
    <w:rsid w:val="00BE7F35"/>
    <w:rsid w:val="00BF1F82"/>
    <w:rsid w:val="00BF283F"/>
    <w:rsid w:val="00BF2E2C"/>
    <w:rsid w:val="00BF3056"/>
    <w:rsid w:val="00BF43E9"/>
    <w:rsid w:val="00BF4908"/>
    <w:rsid w:val="00BF4E4F"/>
    <w:rsid w:val="00BF5015"/>
    <w:rsid w:val="00BF5F4A"/>
    <w:rsid w:val="00BF6D55"/>
    <w:rsid w:val="00BF7E80"/>
    <w:rsid w:val="00C00008"/>
    <w:rsid w:val="00C0005D"/>
    <w:rsid w:val="00C00418"/>
    <w:rsid w:val="00C0041B"/>
    <w:rsid w:val="00C00CBB"/>
    <w:rsid w:val="00C012CD"/>
    <w:rsid w:val="00C01CB9"/>
    <w:rsid w:val="00C0291F"/>
    <w:rsid w:val="00C0487C"/>
    <w:rsid w:val="00C06281"/>
    <w:rsid w:val="00C06F5D"/>
    <w:rsid w:val="00C071D6"/>
    <w:rsid w:val="00C10E2E"/>
    <w:rsid w:val="00C11194"/>
    <w:rsid w:val="00C1126C"/>
    <w:rsid w:val="00C11E15"/>
    <w:rsid w:val="00C120DB"/>
    <w:rsid w:val="00C128DD"/>
    <w:rsid w:val="00C12F5B"/>
    <w:rsid w:val="00C140DC"/>
    <w:rsid w:val="00C158CD"/>
    <w:rsid w:val="00C16180"/>
    <w:rsid w:val="00C1722C"/>
    <w:rsid w:val="00C210C9"/>
    <w:rsid w:val="00C255D0"/>
    <w:rsid w:val="00C3047C"/>
    <w:rsid w:val="00C3094A"/>
    <w:rsid w:val="00C30D28"/>
    <w:rsid w:val="00C31997"/>
    <w:rsid w:val="00C31EF8"/>
    <w:rsid w:val="00C321B2"/>
    <w:rsid w:val="00C324CC"/>
    <w:rsid w:val="00C349E1"/>
    <w:rsid w:val="00C36715"/>
    <w:rsid w:val="00C36EBA"/>
    <w:rsid w:val="00C42BDA"/>
    <w:rsid w:val="00C43168"/>
    <w:rsid w:val="00C43DA2"/>
    <w:rsid w:val="00C4676D"/>
    <w:rsid w:val="00C50C55"/>
    <w:rsid w:val="00C52AE2"/>
    <w:rsid w:val="00C52E1E"/>
    <w:rsid w:val="00C53443"/>
    <w:rsid w:val="00C547EA"/>
    <w:rsid w:val="00C54A8E"/>
    <w:rsid w:val="00C54AD1"/>
    <w:rsid w:val="00C5644A"/>
    <w:rsid w:val="00C56F5E"/>
    <w:rsid w:val="00C5711D"/>
    <w:rsid w:val="00C578B8"/>
    <w:rsid w:val="00C6099B"/>
    <w:rsid w:val="00C61D51"/>
    <w:rsid w:val="00C63546"/>
    <w:rsid w:val="00C636F5"/>
    <w:rsid w:val="00C639DA"/>
    <w:rsid w:val="00C64439"/>
    <w:rsid w:val="00C647E1"/>
    <w:rsid w:val="00C65381"/>
    <w:rsid w:val="00C654C2"/>
    <w:rsid w:val="00C65A98"/>
    <w:rsid w:val="00C67090"/>
    <w:rsid w:val="00C70C10"/>
    <w:rsid w:val="00C71B7A"/>
    <w:rsid w:val="00C72DA9"/>
    <w:rsid w:val="00C73D2C"/>
    <w:rsid w:val="00C744CF"/>
    <w:rsid w:val="00C75F20"/>
    <w:rsid w:val="00C7623F"/>
    <w:rsid w:val="00C779B0"/>
    <w:rsid w:val="00C80C3E"/>
    <w:rsid w:val="00C81BDE"/>
    <w:rsid w:val="00C81D40"/>
    <w:rsid w:val="00C824A9"/>
    <w:rsid w:val="00C82A91"/>
    <w:rsid w:val="00C8310A"/>
    <w:rsid w:val="00C840E2"/>
    <w:rsid w:val="00C84553"/>
    <w:rsid w:val="00C8512D"/>
    <w:rsid w:val="00C85AD1"/>
    <w:rsid w:val="00C86218"/>
    <w:rsid w:val="00C86CE2"/>
    <w:rsid w:val="00C86D07"/>
    <w:rsid w:val="00C87132"/>
    <w:rsid w:val="00C87CF8"/>
    <w:rsid w:val="00C90302"/>
    <w:rsid w:val="00C90702"/>
    <w:rsid w:val="00C91745"/>
    <w:rsid w:val="00C92164"/>
    <w:rsid w:val="00C923D2"/>
    <w:rsid w:val="00C92D30"/>
    <w:rsid w:val="00C932C3"/>
    <w:rsid w:val="00C932EC"/>
    <w:rsid w:val="00C939D1"/>
    <w:rsid w:val="00C940EB"/>
    <w:rsid w:val="00C95099"/>
    <w:rsid w:val="00C95821"/>
    <w:rsid w:val="00C9596B"/>
    <w:rsid w:val="00C96B80"/>
    <w:rsid w:val="00C96C40"/>
    <w:rsid w:val="00C979DF"/>
    <w:rsid w:val="00C97A14"/>
    <w:rsid w:val="00C97C4B"/>
    <w:rsid w:val="00C97E6B"/>
    <w:rsid w:val="00CA11D3"/>
    <w:rsid w:val="00CA152D"/>
    <w:rsid w:val="00CA16A0"/>
    <w:rsid w:val="00CA22E4"/>
    <w:rsid w:val="00CA2EB3"/>
    <w:rsid w:val="00CA3437"/>
    <w:rsid w:val="00CA3CCE"/>
    <w:rsid w:val="00CA573E"/>
    <w:rsid w:val="00CA5948"/>
    <w:rsid w:val="00CA6E73"/>
    <w:rsid w:val="00CA73F4"/>
    <w:rsid w:val="00CA7496"/>
    <w:rsid w:val="00CA781B"/>
    <w:rsid w:val="00CB0C66"/>
    <w:rsid w:val="00CB106F"/>
    <w:rsid w:val="00CB12B5"/>
    <w:rsid w:val="00CB235D"/>
    <w:rsid w:val="00CB333B"/>
    <w:rsid w:val="00CB3528"/>
    <w:rsid w:val="00CB3633"/>
    <w:rsid w:val="00CB3A7C"/>
    <w:rsid w:val="00CB4349"/>
    <w:rsid w:val="00CB4DFD"/>
    <w:rsid w:val="00CB4ED0"/>
    <w:rsid w:val="00CB6B21"/>
    <w:rsid w:val="00CB773B"/>
    <w:rsid w:val="00CB7DBB"/>
    <w:rsid w:val="00CC0DD7"/>
    <w:rsid w:val="00CC1D6B"/>
    <w:rsid w:val="00CC3799"/>
    <w:rsid w:val="00CC483B"/>
    <w:rsid w:val="00CC4FFC"/>
    <w:rsid w:val="00CC56FC"/>
    <w:rsid w:val="00CC6254"/>
    <w:rsid w:val="00CD19A1"/>
    <w:rsid w:val="00CD40FF"/>
    <w:rsid w:val="00CD4DA2"/>
    <w:rsid w:val="00CD4DB8"/>
    <w:rsid w:val="00CD54DE"/>
    <w:rsid w:val="00CD5CBC"/>
    <w:rsid w:val="00CD71D6"/>
    <w:rsid w:val="00CD797C"/>
    <w:rsid w:val="00CD7B9D"/>
    <w:rsid w:val="00CE01BB"/>
    <w:rsid w:val="00CE0207"/>
    <w:rsid w:val="00CE1CE9"/>
    <w:rsid w:val="00CE250B"/>
    <w:rsid w:val="00CE2602"/>
    <w:rsid w:val="00CE412E"/>
    <w:rsid w:val="00CE453B"/>
    <w:rsid w:val="00CE5FB4"/>
    <w:rsid w:val="00CE67CC"/>
    <w:rsid w:val="00CE74E2"/>
    <w:rsid w:val="00CF0173"/>
    <w:rsid w:val="00CF04E1"/>
    <w:rsid w:val="00CF140F"/>
    <w:rsid w:val="00CF1EAC"/>
    <w:rsid w:val="00CF2AB6"/>
    <w:rsid w:val="00CF5353"/>
    <w:rsid w:val="00CF554A"/>
    <w:rsid w:val="00D009DE"/>
    <w:rsid w:val="00D00D93"/>
    <w:rsid w:val="00D05064"/>
    <w:rsid w:val="00D0515E"/>
    <w:rsid w:val="00D05464"/>
    <w:rsid w:val="00D07C20"/>
    <w:rsid w:val="00D07E4C"/>
    <w:rsid w:val="00D10550"/>
    <w:rsid w:val="00D10AFE"/>
    <w:rsid w:val="00D10B51"/>
    <w:rsid w:val="00D10E04"/>
    <w:rsid w:val="00D11DDC"/>
    <w:rsid w:val="00D12988"/>
    <w:rsid w:val="00D12E54"/>
    <w:rsid w:val="00D13EE4"/>
    <w:rsid w:val="00D1525A"/>
    <w:rsid w:val="00D16950"/>
    <w:rsid w:val="00D16A12"/>
    <w:rsid w:val="00D16B11"/>
    <w:rsid w:val="00D16CC5"/>
    <w:rsid w:val="00D178AE"/>
    <w:rsid w:val="00D17D58"/>
    <w:rsid w:val="00D20E49"/>
    <w:rsid w:val="00D20E88"/>
    <w:rsid w:val="00D20F01"/>
    <w:rsid w:val="00D20FAD"/>
    <w:rsid w:val="00D2130F"/>
    <w:rsid w:val="00D215AE"/>
    <w:rsid w:val="00D22D4C"/>
    <w:rsid w:val="00D22FFF"/>
    <w:rsid w:val="00D2312A"/>
    <w:rsid w:val="00D246C9"/>
    <w:rsid w:val="00D24905"/>
    <w:rsid w:val="00D254AB"/>
    <w:rsid w:val="00D25FA5"/>
    <w:rsid w:val="00D267F5"/>
    <w:rsid w:val="00D26F06"/>
    <w:rsid w:val="00D27170"/>
    <w:rsid w:val="00D301B8"/>
    <w:rsid w:val="00D322B8"/>
    <w:rsid w:val="00D3233C"/>
    <w:rsid w:val="00D323C4"/>
    <w:rsid w:val="00D32FB2"/>
    <w:rsid w:val="00D34CAD"/>
    <w:rsid w:val="00D35FEF"/>
    <w:rsid w:val="00D3617D"/>
    <w:rsid w:val="00D36EC1"/>
    <w:rsid w:val="00D37608"/>
    <w:rsid w:val="00D409E9"/>
    <w:rsid w:val="00D41170"/>
    <w:rsid w:val="00D412E3"/>
    <w:rsid w:val="00D412ED"/>
    <w:rsid w:val="00D4134F"/>
    <w:rsid w:val="00D41CED"/>
    <w:rsid w:val="00D43600"/>
    <w:rsid w:val="00D43971"/>
    <w:rsid w:val="00D43A01"/>
    <w:rsid w:val="00D44C86"/>
    <w:rsid w:val="00D463E4"/>
    <w:rsid w:val="00D4684D"/>
    <w:rsid w:val="00D46DC5"/>
    <w:rsid w:val="00D4786C"/>
    <w:rsid w:val="00D51466"/>
    <w:rsid w:val="00D52A14"/>
    <w:rsid w:val="00D5410C"/>
    <w:rsid w:val="00D549E7"/>
    <w:rsid w:val="00D562CE"/>
    <w:rsid w:val="00D56D12"/>
    <w:rsid w:val="00D5705D"/>
    <w:rsid w:val="00D57929"/>
    <w:rsid w:val="00D57D53"/>
    <w:rsid w:val="00D60CA4"/>
    <w:rsid w:val="00D60CE3"/>
    <w:rsid w:val="00D61342"/>
    <w:rsid w:val="00D61B8D"/>
    <w:rsid w:val="00D61D49"/>
    <w:rsid w:val="00D61EBB"/>
    <w:rsid w:val="00D641ED"/>
    <w:rsid w:val="00D648E0"/>
    <w:rsid w:val="00D66B0E"/>
    <w:rsid w:val="00D67B58"/>
    <w:rsid w:val="00D7064E"/>
    <w:rsid w:val="00D72A77"/>
    <w:rsid w:val="00D72F2D"/>
    <w:rsid w:val="00D73FD9"/>
    <w:rsid w:val="00D74BFF"/>
    <w:rsid w:val="00D75230"/>
    <w:rsid w:val="00D7657B"/>
    <w:rsid w:val="00D76E05"/>
    <w:rsid w:val="00D770F5"/>
    <w:rsid w:val="00D77374"/>
    <w:rsid w:val="00D8136C"/>
    <w:rsid w:val="00D824E4"/>
    <w:rsid w:val="00D8323B"/>
    <w:rsid w:val="00D83284"/>
    <w:rsid w:val="00D835B9"/>
    <w:rsid w:val="00D84220"/>
    <w:rsid w:val="00D85B9E"/>
    <w:rsid w:val="00D85D70"/>
    <w:rsid w:val="00D86BCA"/>
    <w:rsid w:val="00D90E7C"/>
    <w:rsid w:val="00D90FF8"/>
    <w:rsid w:val="00D910A1"/>
    <w:rsid w:val="00D9295B"/>
    <w:rsid w:val="00D92F69"/>
    <w:rsid w:val="00D9330E"/>
    <w:rsid w:val="00D96B9F"/>
    <w:rsid w:val="00DA04B8"/>
    <w:rsid w:val="00DA0E58"/>
    <w:rsid w:val="00DA11B1"/>
    <w:rsid w:val="00DA1EC5"/>
    <w:rsid w:val="00DA21C0"/>
    <w:rsid w:val="00DA39B1"/>
    <w:rsid w:val="00DA4885"/>
    <w:rsid w:val="00DA4C4E"/>
    <w:rsid w:val="00DA5928"/>
    <w:rsid w:val="00DA6822"/>
    <w:rsid w:val="00DA7474"/>
    <w:rsid w:val="00DA74BA"/>
    <w:rsid w:val="00DB0652"/>
    <w:rsid w:val="00DB1972"/>
    <w:rsid w:val="00DB1B4C"/>
    <w:rsid w:val="00DB20E1"/>
    <w:rsid w:val="00DB2283"/>
    <w:rsid w:val="00DB3B54"/>
    <w:rsid w:val="00DB46C1"/>
    <w:rsid w:val="00DB487B"/>
    <w:rsid w:val="00DB490D"/>
    <w:rsid w:val="00DB58AD"/>
    <w:rsid w:val="00DB5C47"/>
    <w:rsid w:val="00DB5CCF"/>
    <w:rsid w:val="00DB77B7"/>
    <w:rsid w:val="00DC1362"/>
    <w:rsid w:val="00DC1E0F"/>
    <w:rsid w:val="00DC2FB8"/>
    <w:rsid w:val="00DC3142"/>
    <w:rsid w:val="00DC3FC4"/>
    <w:rsid w:val="00DC5219"/>
    <w:rsid w:val="00DC59C9"/>
    <w:rsid w:val="00DC5DE2"/>
    <w:rsid w:val="00DC675D"/>
    <w:rsid w:val="00DC6A16"/>
    <w:rsid w:val="00DC6B85"/>
    <w:rsid w:val="00DC7CAA"/>
    <w:rsid w:val="00DD1EAB"/>
    <w:rsid w:val="00DD2728"/>
    <w:rsid w:val="00DD2755"/>
    <w:rsid w:val="00DD314A"/>
    <w:rsid w:val="00DD3D6E"/>
    <w:rsid w:val="00DD42C3"/>
    <w:rsid w:val="00DD5A65"/>
    <w:rsid w:val="00DD68BC"/>
    <w:rsid w:val="00DD6E24"/>
    <w:rsid w:val="00DD7CA4"/>
    <w:rsid w:val="00DE055D"/>
    <w:rsid w:val="00DE0FA7"/>
    <w:rsid w:val="00DE1FA8"/>
    <w:rsid w:val="00DE201F"/>
    <w:rsid w:val="00DE21BC"/>
    <w:rsid w:val="00DE2FA9"/>
    <w:rsid w:val="00DE35C7"/>
    <w:rsid w:val="00DE3B1D"/>
    <w:rsid w:val="00DE4373"/>
    <w:rsid w:val="00DE4781"/>
    <w:rsid w:val="00DE4A4C"/>
    <w:rsid w:val="00DE5DC4"/>
    <w:rsid w:val="00DF03F0"/>
    <w:rsid w:val="00DF0941"/>
    <w:rsid w:val="00DF12C6"/>
    <w:rsid w:val="00DF2778"/>
    <w:rsid w:val="00DF2B1D"/>
    <w:rsid w:val="00DF3B2C"/>
    <w:rsid w:val="00DF48C9"/>
    <w:rsid w:val="00DF4A65"/>
    <w:rsid w:val="00DF52A3"/>
    <w:rsid w:val="00DF5395"/>
    <w:rsid w:val="00DF5DF6"/>
    <w:rsid w:val="00E001B4"/>
    <w:rsid w:val="00E011D3"/>
    <w:rsid w:val="00E014CA"/>
    <w:rsid w:val="00E01636"/>
    <w:rsid w:val="00E01F54"/>
    <w:rsid w:val="00E02EB6"/>
    <w:rsid w:val="00E02FDB"/>
    <w:rsid w:val="00E0479C"/>
    <w:rsid w:val="00E052C0"/>
    <w:rsid w:val="00E0577B"/>
    <w:rsid w:val="00E06BEE"/>
    <w:rsid w:val="00E0734A"/>
    <w:rsid w:val="00E10A18"/>
    <w:rsid w:val="00E11878"/>
    <w:rsid w:val="00E12485"/>
    <w:rsid w:val="00E12C2B"/>
    <w:rsid w:val="00E137F0"/>
    <w:rsid w:val="00E13C47"/>
    <w:rsid w:val="00E145C0"/>
    <w:rsid w:val="00E1544B"/>
    <w:rsid w:val="00E15BB7"/>
    <w:rsid w:val="00E1638C"/>
    <w:rsid w:val="00E1741A"/>
    <w:rsid w:val="00E17804"/>
    <w:rsid w:val="00E2000C"/>
    <w:rsid w:val="00E2182D"/>
    <w:rsid w:val="00E22076"/>
    <w:rsid w:val="00E22E97"/>
    <w:rsid w:val="00E23CCF"/>
    <w:rsid w:val="00E23DF5"/>
    <w:rsid w:val="00E244C3"/>
    <w:rsid w:val="00E24500"/>
    <w:rsid w:val="00E24A2E"/>
    <w:rsid w:val="00E272B4"/>
    <w:rsid w:val="00E2749D"/>
    <w:rsid w:val="00E30DAE"/>
    <w:rsid w:val="00E319AE"/>
    <w:rsid w:val="00E32D6C"/>
    <w:rsid w:val="00E32E8A"/>
    <w:rsid w:val="00E33435"/>
    <w:rsid w:val="00E33E2E"/>
    <w:rsid w:val="00E3500E"/>
    <w:rsid w:val="00E355E3"/>
    <w:rsid w:val="00E363AA"/>
    <w:rsid w:val="00E368B4"/>
    <w:rsid w:val="00E36F98"/>
    <w:rsid w:val="00E379D4"/>
    <w:rsid w:val="00E40E08"/>
    <w:rsid w:val="00E4147D"/>
    <w:rsid w:val="00E421D3"/>
    <w:rsid w:val="00E43C0B"/>
    <w:rsid w:val="00E45DEA"/>
    <w:rsid w:val="00E462C2"/>
    <w:rsid w:val="00E46A24"/>
    <w:rsid w:val="00E47637"/>
    <w:rsid w:val="00E47D85"/>
    <w:rsid w:val="00E5058F"/>
    <w:rsid w:val="00E51113"/>
    <w:rsid w:val="00E523EA"/>
    <w:rsid w:val="00E52837"/>
    <w:rsid w:val="00E53B67"/>
    <w:rsid w:val="00E53C4C"/>
    <w:rsid w:val="00E544A6"/>
    <w:rsid w:val="00E5551B"/>
    <w:rsid w:val="00E5641A"/>
    <w:rsid w:val="00E565C9"/>
    <w:rsid w:val="00E5770E"/>
    <w:rsid w:val="00E60793"/>
    <w:rsid w:val="00E60CFC"/>
    <w:rsid w:val="00E64456"/>
    <w:rsid w:val="00E64524"/>
    <w:rsid w:val="00E664A6"/>
    <w:rsid w:val="00E66570"/>
    <w:rsid w:val="00E66B13"/>
    <w:rsid w:val="00E674EF"/>
    <w:rsid w:val="00E705F0"/>
    <w:rsid w:val="00E70A0F"/>
    <w:rsid w:val="00E71A2C"/>
    <w:rsid w:val="00E72702"/>
    <w:rsid w:val="00E72A65"/>
    <w:rsid w:val="00E72E9D"/>
    <w:rsid w:val="00E7470B"/>
    <w:rsid w:val="00E74EE3"/>
    <w:rsid w:val="00E75A8C"/>
    <w:rsid w:val="00E800B9"/>
    <w:rsid w:val="00E80603"/>
    <w:rsid w:val="00E8117D"/>
    <w:rsid w:val="00E81AF6"/>
    <w:rsid w:val="00E83ECA"/>
    <w:rsid w:val="00E8528D"/>
    <w:rsid w:val="00E8552D"/>
    <w:rsid w:val="00E85833"/>
    <w:rsid w:val="00E85AB8"/>
    <w:rsid w:val="00E85FA2"/>
    <w:rsid w:val="00E865F0"/>
    <w:rsid w:val="00E866A2"/>
    <w:rsid w:val="00E86A27"/>
    <w:rsid w:val="00E87A6D"/>
    <w:rsid w:val="00E9036E"/>
    <w:rsid w:val="00E904B7"/>
    <w:rsid w:val="00E90769"/>
    <w:rsid w:val="00E91099"/>
    <w:rsid w:val="00E92587"/>
    <w:rsid w:val="00E92A04"/>
    <w:rsid w:val="00E9506A"/>
    <w:rsid w:val="00E959F8"/>
    <w:rsid w:val="00E9640C"/>
    <w:rsid w:val="00E96682"/>
    <w:rsid w:val="00EA1076"/>
    <w:rsid w:val="00EA286C"/>
    <w:rsid w:val="00EA6F34"/>
    <w:rsid w:val="00EA73E7"/>
    <w:rsid w:val="00EB04AA"/>
    <w:rsid w:val="00EB12E8"/>
    <w:rsid w:val="00EB2BC7"/>
    <w:rsid w:val="00EB4540"/>
    <w:rsid w:val="00EB4577"/>
    <w:rsid w:val="00EB5CA6"/>
    <w:rsid w:val="00EB62F1"/>
    <w:rsid w:val="00EB6A28"/>
    <w:rsid w:val="00EB71B6"/>
    <w:rsid w:val="00EC21BA"/>
    <w:rsid w:val="00EC2656"/>
    <w:rsid w:val="00EC3A4F"/>
    <w:rsid w:val="00EC538A"/>
    <w:rsid w:val="00EC55FF"/>
    <w:rsid w:val="00EC6641"/>
    <w:rsid w:val="00EC774A"/>
    <w:rsid w:val="00EC7BBC"/>
    <w:rsid w:val="00ED0147"/>
    <w:rsid w:val="00ED02AB"/>
    <w:rsid w:val="00ED05AA"/>
    <w:rsid w:val="00ED05BE"/>
    <w:rsid w:val="00ED0BC1"/>
    <w:rsid w:val="00ED12A9"/>
    <w:rsid w:val="00ED145F"/>
    <w:rsid w:val="00ED1D4A"/>
    <w:rsid w:val="00ED299A"/>
    <w:rsid w:val="00ED2D61"/>
    <w:rsid w:val="00ED2EFA"/>
    <w:rsid w:val="00ED2F7A"/>
    <w:rsid w:val="00ED303A"/>
    <w:rsid w:val="00ED35C1"/>
    <w:rsid w:val="00ED3AA2"/>
    <w:rsid w:val="00ED4494"/>
    <w:rsid w:val="00ED4949"/>
    <w:rsid w:val="00ED4CE9"/>
    <w:rsid w:val="00ED4D84"/>
    <w:rsid w:val="00ED5EAD"/>
    <w:rsid w:val="00ED6D1B"/>
    <w:rsid w:val="00ED71E7"/>
    <w:rsid w:val="00EE0A3A"/>
    <w:rsid w:val="00EE1708"/>
    <w:rsid w:val="00EE34DC"/>
    <w:rsid w:val="00EE6B5C"/>
    <w:rsid w:val="00EE6D0C"/>
    <w:rsid w:val="00EE78F1"/>
    <w:rsid w:val="00EF059F"/>
    <w:rsid w:val="00EF13CF"/>
    <w:rsid w:val="00EF284A"/>
    <w:rsid w:val="00EF332E"/>
    <w:rsid w:val="00EF3A67"/>
    <w:rsid w:val="00EF4829"/>
    <w:rsid w:val="00EF50C4"/>
    <w:rsid w:val="00EF5CFE"/>
    <w:rsid w:val="00EF6335"/>
    <w:rsid w:val="00EF7058"/>
    <w:rsid w:val="00EF7C75"/>
    <w:rsid w:val="00F00486"/>
    <w:rsid w:val="00F010F7"/>
    <w:rsid w:val="00F01695"/>
    <w:rsid w:val="00F0173D"/>
    <w:rsid w:val="00F0196B"/>
    <w:rsid w:val="00F0347F"/>
    <w:rsid w:val="00F03938"/>
    <w:rsid w:val="00F03A32"/>
    <w:rsid w:val="00F0421F"/>
    <w:rsid w:val="00F05059"/>
    <w:rsid w:val="00F0513D"/>
    <w:rsid w:val="00F05E79"/>
    <w:rsid w:val="00F07068"/>
    <w:rsid w:val="00F071AE"/>
    <w:rsid w:val="00F07316"/>
    <w:rsid w:val="00F07572"/>
    <w:rsid w:val="00F07574"/>
    <w:rsid w:val="00F10182"/>
    <w:rsid w:val="00F105DE"/>
    <w:rsid w:val="00F11C12"/>
    <w:rsid w:val="00F128FA"/>
    <w:rsid w:val="00F143CF"/>
    <w:rsid w:val="00F160E5"/>
    <w:rsid w:val="00F16BD1"/>
    <w:rsid w:val="00F16C3A"/>
    <w:rsid w:val="00F2088C"/>
    <w:rsid w:val="00F23586"/>
    <w:rsid w:val="00F24D30"/>
    <w:rsid w:val="00F251C0"/>
    <w:rsid w:val="00F26300"/>
    <w:rsid w:val="00F26DFB"/>
    <w:rsid w:val="00F27231"/>
    <w:rsid w:val="00F27279"/>
    <w:rsid w:val="00F27E1C"/>
    <w:rsid w:val="00F304C0"/>
    <w:rsid w:val="00F30FF1"/>
    <w:rsid w:val="00F32DE6"/>
    <w:rsid w:val="00F33E7A"/>
    <w:rsid w:val="00F34232"/>
    <w:rsid w:val="00F34343"/>
    <w:rsid w:val="00F34472"/>
    <w:rsid w:val="00F34F60"/>
    <w:rsid w:val="00F35D12"/>
    <w:rsid w:val="00F364AF"/>
    <w:rsid w:val="00F366EB"/>
    <w:rsid w:val="00F36B62"/>
    <w:rsid w:val="00F405DB"/>
    <w:rsid w:val="00F416BC"/>
    <w:rsid w:val="00F4188A"/>
    <w:rsid w:val="00F41DB0"/>
    <w:rsid w:val="00F421A8"/>
    <w:rsid w:val="00F43118"/>
    <w:rsid w:val="00F43466"/>
    <w:rsid w:val="00F44184"/>
    <w:rsid w:val="00F44325"/>
    <w:rsid w:val="00F47513"/>
    <w:rsid w:val="00F479CE"/>
    <w:rsid w:val="00F479E4"/>
    <w:rsid w:val="00F5060D"/>
    <w:rsid w:val="00F51BD0"/>
    <w:rsid w:val="00F51EDD"/>
    <w:rsid w:val="00F5205B"/>
    <w:rsid w:val="00F55934"/>
    <w:rsid w:val="00F55977"/>
    <w:rsid w:val="00F564F8"/>
    <w:rsid w:val="00F57A23"/>
    <w:rsid w:val="00F606D9"/>
    <w:rsid w:val="00F62C9C"/>
    <w:rsid w:val="00F63FFA"/>
    <w:rsid w:val="00F6545F"/>
    <w:rsid w:val="00F65475"/>
    <w:rsid w:val="00F65A64"/>
    <w:rsid w:val="00F65D81"/>
    <w:rsid w:val="00F665F5"/>
    <w:rsid w:val="00F67BB7"/>
    <w:rsid w:val="00F70359"/>
    <w:rsid w:val="00F71EDA"/>
    <w:rsid w:val="00F72239"/>
    <w:rsid w:val="00F72601"/>
    <w:rsid w:val="00F72ABC"/>
    <w:rsid w:val="00F73EAD"/>
    <w:rsid w:val="00F743F3"/>
    <w:rsid w:val="00F74E10"/>
    <w:rsid w:val="00F75550"/>
    <w:rsid w:val="00F755C8"/>
    <w:rsid w:val="00F766CB"/>
    <w:rsid w:val="00F7696E"/>
    <w:rsid w:val="00F77D92"/>
    <w:rsid w:val="00F81353"/>
    <w:rsid w:val="00F81DD1"/>
    <w:rsid w:val="00F85182"/>
    <w:rsid w:val="00F8789D"/>
    <w:rsid w:val="00F9068B"/>
    <w:rsid w:val="00F90C25"/>
    <w:rsid w:val="00F919AB"/>
    <w:rsid w:val="00F929F6"/>
    <w:rsid w:val="00F936B0"/>
    <w:rsid w:val="00F93F95"/>
    <w:rsid w:val="00F94242"/>
    <w:rsid w:val="00F950A4"/>
    <w:rsid w:val="00F95624"/>
    <w:rsid w:val="00F9581F"/>
    <w:rsid w:val="00F975F3"/>
    <w:rsid w:val="00F97AAA"/>
    <w:rsid w:val="00FA1235"/>
    <w:rsid w:val="00FA125D"/>
    <w:rsid w:val="00FA1485"/>
    <w:rsid w:val="00FA1926"/>
    <w:rsid w:val="00FA2388"/>
    <w:rsid w:val="00FA2951"/>
    <w:rsid w:val="00FA2957"/>
    <w:rsid w:val="00FA2D0C"/>
    <w:rsid w:val="00FA3054"/>
    <w:rsid w:val="00FA3205"/>
    <w:rsid w:val="00FA3222"/>
    <w:rsid w:val="00FA3AB6"/>
    <w:rsid w:val="00FA4CB0"/>
    <w:rsid w:val="00FA50DA"/>
    <w:rsid w:val="00FA5783"/>
    <w:rsid w:val="00FA776C"/>
    <w:rsid w:val="00FB04A3"/>
    <w:rsid w:val="00FB1C22"/>
    <w:rsid w:val="00FB212C"/>
    <w:rsid w:val="00FB27B2"/>
    <w:rsid w:val="00FB3057"/>
    <w:rsid w:val="00FB31F4"/>
    <w:rsid w:val="00FB331C"/>
    <w:rsid w:val="00FB3347"/>
    <w:rsid w:val="00FB4F5A"/>
    <w:rsid w:val="00FB5416"/>
    <w:rsid w:val="00FB5596"/>
    <w:rsid w:val="00FB6257"/>
    <w:rsid w:val="00FB6FAD"/>
    <w:rsid w:val="00FB7EBF"/>
    <w:rsid w:val="00FB7EDA"/>
    <w:rsid w:val="00FC027A"/>
    <w:rsid w:val="00FC0AD2"/>
    <w:rsid w:val="00FC10E7"/>
    <w:rsid w:val="00FC1A44"/>
    <w:rsid w:val="00FC3C9D"/>
    <w:rsid w:val="00FC4C4F"/>
    <w:rsid w:val="00FC5222"/>
    <w:rsid w:val="00FC7361"/>
    <w:rsid w:val="00FD04CF"/>
    <w:rsid w:val="00FD097F"/>
    <w:rsid w:val="00FD24AA"/>
    <w:rsid w:val="00FD28B9"/>
    <w:rsid w:val="00FD2E80"/>
    <w:rsid w:val="00FD4321"/>
    <w:rsid w:val="00FD4D80"/>
    <w:rsid w:val="00FD5E1E"/>
    <w:rsid w:val="00FD6FC3"/>
    <w:rsid w:val="00FE02D6"/>
    <w:rsid w:val="00FE103D"/>
    <w:rsid w:val="00FE14E0"/>
    <w:rsid w:val="00FE1D22"/>
    <w:rsid w:val="00FE1DC0"/>
    <w:rsid w:val="00FE27F0"/>
    <w:rsid w:val="00FE48D4"/>
    <w:rsid w:val="00FE522E"/>
    <w:rsid w:val="00FE55E5"/>
    <w:rsid w:val="00FF225C"/>
    <w:rsid w:val="00FF2870"/>
    <w:rsid w:val="00FF34D1"/>
    <w:rsid w:val="00FF3C38"/>
    <w:rsid w:val="00FF3E9C"/>
    <w:rsid w:val="00FF4E4D"/>
    <w:rsid w:val="00FF657F"/>
    <w:rsid w:val="00FF6D2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5EC90"/>
  <w14:defaultImageDpi w14:val="32767"/>
  <w15:chartTrackingRefBased/>
  <w15:docId w15:val="{483856A2-4C7A-4F05-9D9B-5AA7AC35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FDA"/>
  </w:style>
  <w:style w:type="paragraph" w:styleId="Titre1">
    <w:name w:val="heading 1"/>
    <w:basedOn w:val="Normal"/>
    <w:next w:val="Normal"/>
    <w:link w:val="Titre1Car"/>
    <w:uiPriority w:val="9"/>
    <w:qFormat/>
    <w:rsid w:val="002049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0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0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B13"/>
  </w:style>
  <w:style w:type="paragraph" w:styleId="Pieddepage">
    <w:name w:val="footer"/>
    <w:basedOn w:val="Normal"/>
    <w:link w:val="PieddepageC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B13"/>
  </w:style>
  <w:style w:type="character" w:styleId="Lienhypertexte">
    <w:name w:val="Hyperlink"/>
    <w:basedOn w:val="Policepardfaut"/>
    <w:uiPriority w:val="99"/>
    <w:unhideWhenUsed/>
    <w:rsid w:val="00FF22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F22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049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492E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A24F6"/>
    <w:pPr>
      <w:tabs>
        <w:tab w:val="right" w:leader="dot" w:pos="9849"/>
      </w:tabs>
      <w:spacing w:after="100" w:line="259" w:lineRule="auto"/>
    </w:pPr>
    <w:rPr>
      <w:rFonts w:eastAsiaTheme="minorEastAsia" w:cs="Times New Roman"/>
      <w:b/>
      <w:bCs/>
      <w:noProof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72FFF"/>
    <w:pPr>
      <w:tabs>
        <w:tab w:val="right" w:leader="dot" w:pos="9849"/>
      </w:tabs>
      <w:spacing w:after="100" w:line="259" w:lineRule="auto"/>
    </w:pPr>
    <w:rPr>
      <w:rFonts w:eastAsiaTheme="minorEastAsia" w:cstheme="minorHAnsi"/>
      <w:noProof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8D4006"/>
    <w:pPr>
      <w:spacing w:after="100" w:line="259" w:lineRule="auto"/>
    </w:pPr>
    <w:rPr>
      <w:rFonts w:eastAsiaTheme="minorEastAsia" w:cstheme="minorHAnsi"/>
      <w:sz w:val="22"/>
      <w:szCs w:val="22"/>
      <w:lang w:eastAsia="fr-FR"/>
    </w:rPr>
  </w:style>
  <w:style w:type="paragraph" w:styleId="Paragraphedeliste">
    <w:name w:val="List Paragraph"/>
    <w:aliases w:val="Par. de liste,FooterText,Bullet List,List Paragraph1,numbered,Paragraphe de liste1,Bulletr List Paragraph,列出段落,列出段落1,List Paragraph2,List Paragraph21,Parágrafo da Lista1,Párrafo de lista1,Listeafsnit1,リスト段落1,????,????1,פיסקת רשימה,?"/>
    <w:basedOn w:val="Normal"/>
    <w:link w:val="ParagraphedelisteCar"/>
    <w:uiPriority w:val="34"/>
    <w:qFormat/>
    <w:rsid w:val="007476C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B69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69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69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9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9BD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0D5288"/>
  </w:style>
  <w:style w:type="character" w:customStyle="1" w:styleId="eop">
    <w:name w:val="eop"/>
    <w:basedOn w:val="Policepardfaut"/>
    <w:rsid w:val="000D5288"/>
  </w:style>
  <w:style w:type="paragraph" w:styleId="Rvision">
    <w:name w:val="Revision"/>
    <w:hidden/>
    <w:uiPriority w:val="99"/>
    <w:semiHidden/>
    <w:rsid w:val="00432913"/>
  </w:style>
  <w:style w:type="paragraph" w:styleId="NormalWeb">
    <w:name w:val="Normal (Web)"/>
    <w:basedOn w:val="Normal"/>
    <w:uiPriority w:val="99"/>
    <w:semiHidden/>
    <w:unhideWhenUsed/>
    <w:rsid w:val="0006414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fr-FR"/>
    </w:rPr>
  </w:style>
  <w:style w:type="character" w:customStyle="1" w:styleId="cf01">
    <w:name w:val="cf01"/>
    <w:basedOn w:val="Policepardfaut"/>
    <w:rsid w:val="00D5705D"/>
    <w:rPr>
      <w:rFonts w:ascii="Segoe UI" w:hAnsi="Segoe UI" w:cs="Segoe UI" w:hint="default"/>
      <w:color w:val="262626"/>
      <w:sz w:val="21"/>
      <w:szCs w:val="21"/>
    </w:rPr>
  </w:style>
  <w:style w:type="paragraph" w:customStyle="1" w:styleId="Title1">
    <w:name w:val="Title1"/>
    <w:basedOn w:val="Sous-titre1"/>
    <w:qFormat/>
    <w:rsid w:val="002E2C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inorHAnsi" w:hAnsiTheme="minorHAnsi" w:cstheme="minorHAnsi"/>
      <w:b/>
      <w:bCs/>
      <w:i/>
      <w:iCs/>
      <w:sz w:val="40"/>
      <w:szCs w:val="40"/>
    </w:rPr>
  </w:style>
  <w:style w:type="paragraph" w:customStyle="1" w:styleId="Title2">
    <w:name w:val="Title2"/>
    <w:basedOn w:val="Normal"/>
    <w:autoRedefine/>
    <w:qFormat/>
    <w:rsid w:val="00AE5E0D"/>
    <w:rPr>
      <w:b/>
      <w:bCs/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7605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605C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3">
    <w:name w:val="Title3"/>
    <w:basedOn w:val="Normal"/>
    <w:autoRedefine/>
    <w:qFormat/>
    <w:rsid w:val="00405816"/>
    <w:rPr>
      <w:b/>
      <w:bCs/>
      <w:color w:val="000000" w:themeColor="text1"/>
    </w:rPr>
  </w:style>
  <w:style w:type="character" w:customStyle="1" w:styleId="ParagraphedelisteCar">
    <w:name w:val="Paragraphe de liste Car"/>
    <w:aliases w:val="Par. de liste Car,FooterText Car,Bullet List Car,List Paragraph1 Car,numbered Car,Paragraphe de liste1 Car,Bulletr List Paragraph Car,列出段落 Car,列出段落1 Car,List Paragraph2 Car,List Paragraph21 Car,Parágrafo da Lista1 Car,リスト段落1 Car"/>
    <w:basedOn w:val="Policepardfaut"/>
    <w:link w:val="Paragraphedeliste"/>
    <w:uiPriority w:val="34"/>
    <w:locked/>
    <w:rsid w:val="00880761"/>
    <w:rPr>
      <w:sz w:val="22"/>
      <w:szCs w:val="22"/>
    </w:rPr>
  </w:style>
  <w:style w:type="character" w:customStyle="1" w:styleId="ui-provider">
    <w:name w:val="ui-provider"/>
    <w:basedOn w:val="Policepardfaut"/>
    <w:rsid w:val="00DF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.renault@renault.fr" TargetMode="External"/><Relationship Id="rId1" Type="http://schemas.openxmlformats.org/officeDocument/2006/relationships/hyperlink" Target="mailto:media.renault@renault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.renault@renault.fr" TargetMode="External"/><Relationship Id="rId2" Type="http://schemas.openxmlformats.org/officeDocument/2006/relationships/hyperlink" Target="mailto:media.renault@renault.f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89497\OneDrive%20-%20Alliance\Bureau\Texte-divers\Dossier-de-presse-Renault\R_RENAULT_PRESS_PR_A4_ARIAL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A478-5EBD-4F5B-8C54-11216EC37B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R_RENAULT_PRESS_PR_A4_ARIAL_v21.1</Template>
  <TotalTime>4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LE-BOUCHER Nicolas</dc:creator>
  <cp:keywords/>
  <dc:description/>
  <cp:lastModifiedBy>LE-BOUCHER Nicolas</cp:lastModifiedBy>
  <cp:revision>6</cp:revision>
  <cp:lastPrinted>2023-06-19T08:53:00Z</cp:lastPrinted>
  <dcterms:created xsi:type="dcterms:W3CDTF">2024-03-22T16:07:00Z</dcterms:created>
  <dcterms:modified xsi:type="dcterms:W3CDTF">2024-03-27T10:25:00Z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2022-02-04T16:14:56Z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a81591d5-5162-415d-8c5c-b8a3b2239cda</vt:lpwstr>
  </property>
  <property fmtid="{D5CDD505-2E9C-101B-9397-08002B2CF9AE}" pid="8" name="MSIP_Label_fd1c0902-ed92-4fed-896d-2e7725de02d4_ContentBits">
    <vt:lpwstr>2</vt:lpwstr>
  </property>
  <property fmtid="{D5CDD505-2E9C-101B-9397-08002B2CF9AE}" pid="9" name="_AdHocReviewCycleID">
    <vt:i4>-32017848</vt:i4>
  </property>
  <property fmtid="{D5CDD505-2E9C-101B-9397-08002B2CF9AE}" pid="10" name="_NewReviewCycle">
    <vt:lpwstr/>
  </property>
  <property fmtid="{D5CDD505-2E9C-101B-9397-08002B2CF9AE}" pid="11" name="_EmailSubject">
    <vt:lpwstr>Retours Bruno Vanel sur DP</vt:lpwstr>
  </property>
  <property fmtid="{D5CDD505-2E9C-101B-9397-08002B2CF9AE}" pid="12" name="_AuthorEmail">
    <vt:lpwstr>nicolas.le-boucher@renault.com</vt:lpwstr>
  </property>
  <property fmtid="{D5CDD505-2E9C-101B-9397-08002B2CF9AE}" pid="13" name="_AuthorEmailDisplayName">
    <vt:lpwstr>LE-BOUCHER Nicolas</vt:lpwstr>
  </property>
  <property fmtid="{D5CDD505-2E9C-101B-9397-08002B2CF9AE}" pid="14" name="_PreviousAdHocReviewCycleID">
    <vt:i4>1089305502</vt:i4>
  </property>
</Properties>
</file>