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5F33D" w14:textId="77777777" w:rsidR="0052732B" w:rsidRDefault="0052732B" w:rsidP="00A20FAB">
      <w:pPr>
        <w:spacing w:line="360" w:lineRule="auto"/>
        <w:rPr>
          <w:rFonts w:ascii="Arial" w:hAnsi="Arial" w:cs="Arial"/>
          <w:b/>
          <w:sz w:val="24"/>
          <w:szCs w:val="24"/>
        </w:rPr>
      </w:pPr>
    </w:p>
    <w:p w14:paraId="29CDD743" w14:textId="0BB212D9" w:rsidR="00A20FAB" w:rsidRPr="00B354A9" w:rsidRDefault="00A20FAB" w:rsidP="00A20FAB">
      <w:pPr>
        <w:spacing w:line="360" w:lineRule="auto"/>
        <w:rPr>
          <w:rFonts w:ascii="Arial" w:hAnsi="Arial" w:cs="Arial"/>
          <w:b/>
          <w:sz w:val="24"/>
          <w:szCs w:val="24"/>
        </w:rPr>
      </w:pPr>
      <w:r w:rsidRPr="00B354A9">
        <w:rPr>
          <w:rFonts w:ascii="Arial" w:hAnsi="Arial" w:cs="Arial"/>
          <w:b/>
          <w:sz w:val="24"/>
          <w:szCs w:val="24"/>
        </w:rPr>
        <w:t xml:space="preserve">Havets Hus </w:t>
      </w:r>
      <w:r w:rsidR="00CD1D4B" w:rsidRPr="00B354A9">
        <w:rPr>
          <w:rFonts w:ascii="Arial" w:hAnsi="Arial" w:cs="Arial"/>
          <w:b/>
          <w:sz w:val="24"/>
          <w:szCs w:val="24"/>
        </w:rPr>
        <w:t>släpper ut den hundrade hajen</w:t>
      </w:r>
      <w:r w:rsidR="00B354A9" w:rsidRPr="00B354A9">
        <w:rPr>
          <w:rFonts w:ascii="Arial" w:hAnsi="Arial" w:cs="Arial"/>
          <w:b/>
          <w:sz w:val="24"/>
          <w:szCs w:val="24"/>
        </w:rPr>
        <w:t xml:space="preserve"> fredagen den 9 november</w:t>
      </w:r>
    </w:p>
    <w:p w14:paraId="67037FDD" w14:textId="096EDA40" w:rsidR="00B354A9" w:rsidRPr="00A20FAB" w:rsidRDefault="00A20FAB" w:rsidP="00A20FAB">
      <w:pPr>
        <w:spacing w:line="360" w:lineRule="auto"/>
        <w:rPr>
          <w:rFonts w:ascii="Arial" w:hAnsi="Arial" w:cs="Arial"/>
          <w:b/>
          <w:i/>
          <w:sz w:val="24"/>
          <w:szCs w:val="24"/>
        </w:rPr>
      </w:pPr>
      <w:r w:rsidRPr="00A20FAB">
        <w:rPr>
          <w:rFonts w:ascii="Arial" w:hAnsi="Arial" w:cs="Arial"/>
          <w:b/>
          <w:i/>
          <w:sz w:val="24"/>
          <w:szCs w:val="24"/>
        </w:rPr>
        <w:t>Rekordmånga småfläckiga ha</w:t>
      </w:r>
      <w:r w:rsidR="00CD1D4B">
        <w:rPr>
          <w:rFonts w:ascii="Arial" w:hAnsi="Arial" w:cs="Arial"/>
          <w:b/>
          <w:i/>
          <w:sz w:val="24"/>
          <w:szCs w:val="24"/>
        </w:rPr>
        <w:t>jar har fötts på Havets Hus de senaste åren</w:t>
      </w:r>
      <w:r w:rsidR="00B354A9">
        <w:rPr>
          <w:rFonts w:ascii="Arial" w:hAnsi="Arial" w:cs="Arial"/>
          <w:b/>
          <w:i/>
          <w:sz w:val="24"/>
          <w:szCs w:val="24"/>
        </w:rPr>
        <w:t>. Därför har</w:t>
      </w:r>
      <w:r w:rsidRPr="00A20FAB">
        <w:rPr>
          <w:rFonts w:ascii="Arial" w:hAnsi="Arial" w:cs="Arial"/>
          <w:b/>
          <w:i/>
          <w:sz w:val="24"/>
          <w:szCs w:val="24"/>
        </w:rPr>
        <w:t xml:space="preserve"> akvariet, </w:t>
      </w:r>
      <w:r w:rsidR="00B354A9">
        <w:rPr>
          <w:rFonts w:ascii="Arial" w:hAnsi="Arial" w:cs="Arial"/>
          <w:b/>
          <w:i/>
          <w:sz w:val="24"/>
          <w:szCs w:val="24"/>
        </w:rPr>
        <w:t xml:space="preserve">passande nog under 2018 kunnat släppa hela 18 stycken </w:t>
      </w:r>
      <w:r w:rsidRPr="00A20FAB">
        <w:rPr>
          <w:rFonts w:ascii="Arial" w:hAnsi="Arial" w:cs="Arial"/>
          <w:b/>
          <w:i/>
          <w:sz w:val="24"/>
          <w:szCs w:val="24"/>
        </w:rPr>
        <w:t>rödhajsungar i h</w:t>
      </w:r>
      <w:r w:rsidR="00CD1D4B">
        <w:rPr>
          <w:rFonts w:ascii="Arial" w:hAnsi="Arial" w:cs="Arial"/>
          <w:b/>
          <w:i/>
          <w:sz w:val="24"/>
          <w:szCs w:val="24"/>
        </w:rPr>
        <w:t>avet</w:t>
      </w:r>
      <w:r w:rsidR="00B354A9">
        <w:rPr>
          <w:rFonts w:ascii="Arial" w:hAnsi="Arial" w:cs="Arial"/>
          <w:b/>
          <w:i/>
          <w:sz w:val="24"/>
          <w:szCs w:val="24"/>
        </w:rPr>
        <w:t>, och kommer fredagen den 9 november kl. 13.00 att sätta ut den hundrade hajen i havet.</w:t>
      </w:r>
    </w:p>
    <w:p w14:paraId="53A10079" w14:textId="77777777" w:rsidR="00B354A9" w:rsidRDefault="00B354A9" w:rsidP="00A20FAB">
      <w:pPr>
        <w:spacing w:line="360" w:lineRule="auto"/>
        <w:rPr>
          <w:rFonts w:ascii="Arial" w:hAnsi="Arial" w:cs="Arial"/>
          <w:sz w:val="24"/>
          <w:szCs w:val="24"/>
        </w:rPr>
      </w:pPr>
      <w:r>
        <w:rPr>
          <w:rFonts w:ascii="Arial" w:hAnsi="Arial" w:cs="Arial"/>
          <w:sz w:val="24"/>
          <w:szCs w:val="24"/>
        </w:rPr>
        <w:t>Dagen till ära kommer Ulla Johansson från Rabbalshede att få äran att hjälpa oss med utsättningen. Ulla vann tidigare i år en tävling på Havets Hus där det gällde att fastställa vikten på en hummer i akvariet.</w:t>
      </w:r>
    </w:p>
    <w:p w14:paraId="07316BF4" w14:textId="7C45BE7C" w:rsidR="00A20FAB" w:rsidRPr="00A20FAB" w:rsidRDefault="00A20FAB" w:rsidP="00A20FAB">
      <w:pPr>
        <w:spacing w:line="360" w:lineRule="auto"/>
        <w:rPr>
          <w:rFonts w:ascii="Arial" w:hAnsi="Arial" w:cs="Arial"/>
          <w:sz w:val="24"/>
          <w:szCs w:val="24"/>
        </w:rPr>
      </w:pPr>
      <w:r w:rsidRPr="00A20FAB">
        <w:rPr>
          <w:rFonts w:ascii="Arial" w:hAnsi="Arial" w:cs="Arial"/>
          <w:sz w:val="24"/>
          <w:szCs w:val="24"/>
        </w:rPr>
        <w:t>Småfläckig rödhaj är en fredad art som tidigare varit rödlistad och som Havets Hus arbetat med att föda upp och sätta ut sedan 200</w:t>
      </w:r>
      <w:r w:rsidR="0052732B">
        <w:rPr>
          <w:rFonts w:ascii="Arial" w:hAnsi="Arial" w:cs="Arial"/>
          <w:sz w:val="24"/>
          <w:szCs w:val="24"/>
        </w:rPr>
        <w:t>3</w:t>
      </w:r>
      <w:r w:rsidR="00843DC3">
        <w:rPr>
          <w:rFonts w:ascii="Arial" w:hAnsi="Arial" w:cs="Arial"/>
          <w:sz w:val="24"/>
          <w:szCs w:val="24"/>
        </w:rPr>
        <w:t xml:space="preserve">. 99 </w:t>
      </w:r>
      <w:r w:rsidRPr="00A20FAB">
        <w:rPr>
          <w:rFonts w:ascii="Arial" w:hAnsi="Arial" w:cs="Arial"/>
          <w:sz w:val="24"/>
          <w:szCs w:val="24"/>
        </w:rPr>
        <w:t>hajar har släppts ut sedan starten</w:t>
      </w:r>
      <w:r w:rsidR="00843DC3">
        <w:rPr>
          <w:rFonts w:ascii="Arial" w:hAnsi="Arial" w:cs="Arial"/>
          <w:sz w:val="24"/>
          <w:szCs w:val="24"/>
        </w:rPr>
        <w:t>. Så nästa haj som släpps blir således den hundrade hajen. Hajen kommer att släppas kl.</w:t>
      </w:r>
      <w:r w:rsidR="00B354A9">
        <w:rPr>
          <w:rFonts w:ascii="Arial" w:hAnsi="Arial" w:cs="Arial"/>
          <w:sz w:val="24"/>
          <w:szCs w:val="24"/>
        </w:rPr>
        <w:t>13</w:t>
      </w:r>
      <w:r w:rsidRPr="00A20FAB">
        <w:rPr>
          <w:rFonts w:ascii="Arial" w:hAnsi="Arial" w:cs="Arial"/>
          <w:sz w:val="24"/>
          <w:szCs w:val="24"/>
        </w:rPr>
        <w:t xml:space="preserve">.00 på </w:t>
      </w:r>
      <w:r w:rsidR="00B354A9">
        <w:rPr>
          <w:rFonts w:ascii="Arial" w:hAnsi="Arial" w:cs="Arial"/>
          <w:sz w:val="24"/>
          <w:szCs w:val="24"/>
        </w:rPr>
        <w:t>dykbryggan</w:t>
      </w:r>
      <w:r w:rsidRPr="00A20FAB">
        <w:rPr>
          <w:rFonts w:ascii="Arial" w:hAnsi="Arial" w:cs="Arial"/>
          <w:sz w:val="24"/>
          <w:szCs w:val="24"/>
        </w:rPr>
        <w:t xml:space="preserve"> </w:t>
      </w:r>
      <w:r w:rsidR="00843DC3">
        <w:rPr>
          <w:rFonts w:ascii="Arial" w:hAnsi="Arial" w:cs="Arial"/>
          <w:sz w:val="24"/>
          <w:szCs w:val="24"/>
        </w:rPr>
        <w:t>nedanför Dive</w:t>
      </w:r>
      <w:r w:rsidR="00740A1E">
        <w:rPr>
          <w:rFonts w:ascii="Arial" w:hAnsi="Arial" w:cs="Arial"/>
          <w:sz w:val="24"/>
          <w:szCs w:val="24"/>
        </w:rPr>
        <w:t xml:space="preserve"> Team Lysekil då Havets Hus är stängt för ombyggnad.</w:t>
      </w:r>
    </w:p>
    <w:p w14:paraId="42CCA838" w14:textId="5FF2087A" w:rsidR="00A20FAB" w:rsidRPr="00A20FAB" w:rsidRDefault="00B72413" w:rsidP="00A20FAB">
      <w:pPr>
        <w:spacing w:line="360" w:lineRule="auto"/>
        <w:rPr>
          <w:rFonts w:ascii="Arial" w:hAnsi="Arial" w:cs="Arial"/>
          <w:sz w:val="24"/>
          <w:szCs w:val="24"/>
        </w:rPr>
      </w:pPr>
      <w:r>
        <w:rPr>
          <w:rFonts w:ascii="Arial" w:hAnsi="Arial" w:cs="Arial"/>
          <w:sz w:val="24"/>
          <w:szCs w:val="24"/>
        </w:rPr>
        <w:t>Havets Hus märker hajar</w:t>
      </w:r>
      <w:r w:rsidR="00A20FAB" w:rsidRPr="00A20FAB">
        <w:rPr>
          <w:rFonts w:ascii="Arial" w:hAnsi="Arial" w:cs="Arial"/>
          <w:sz w:val="24"/>
          <w:szCs w:val="24"/>
        </w:rPr>
        <w:t xml:space="preserve"> för att eventuella återfynd ska kunna rapporteras, exempelvis om en haj fångas i fisket eller flyter i land av andra skäl. Hittills har fem hajar från Havet Hus återrapporterats, varav den ena hade simmat hela vägen upp i Oslofjorden och de övriga har hittats runt om i Bohuslän. Just nu undersöks möjligheten att använda mer avancerad märkning för att i framtiden få ännu mer information om hajarna och deras beteende i det vilda. </w:t>
      </w:r>
    </w:p>
    <w:p w14:paraId="405E33FA" w14:textId="77777777" w:rsidR="00A20FAB" w:rsidRDefault="00A20FAB" w:rsidP="00A20FAB">
      <w:pPr>
        <w:spacing w:line="360" w:lineRule="auto"/>
        <w:rPr>
          <w:rFonts w:ascii="Arial" w:hAnsi="Arial" w:cs="Arial"/>
          <w:sz w:val="24"/>
          <w:szCs w:val="24"/>
        </w:rPr>
      </w:pPr>
      <w:r w:rsidRPr="00A20FAB">
        <w:rPr>
          <w:rFonts w:ascii="Arial" w:hAnsi="Arial" w:cs="Arial"/>
          <w:sz w:val="24"/>
          <w:szCs w:val="24"/>
        </w:rPr>
        <w:t xml:space="preserve">Projektet för småfläckig rödhaj görs sedan 2016 tillsammans med Världsnaturfonden WWF, som kommer att finnas på plats i samband med hajsläppet för att berätta mer om arbetet för att rädda världens hav. </w:t>
      </w:r>
    </w:p>
    <w:p w14:paraId="633C0C68" w14:textId="77777777" w:rsidR="00B72413" w:rsidRDefault="00B72413" w:rsidP="00A20FAB">
      <w:pPr>
        <w:spacing w:line="360" w:lineRule="auto"/>
        <w:rPr>
          <w:rFonts w:ascii="Arial" w:hAnsi="Arial" w:cs="Arial"/>
          <w:sz w:val="24"/>
          <w:szCs w:val="24"/>
        </w:rPr>
      </w:pPr>
    </w:p>
    <w:p w14:paraId="11B4D4B1" w14:textId="77777777" w:rsidR="00B72413" w:rsidRDefault="00B72413" w:rsidP="00A20FAB">
      <w:pPr>
        <w:spacing w:line="360" w:lineRule="auto"/>
        <w:rPr>
          <w:rFonts w:ascii="Arial" w:hAnsi="Arial" w:cs="Arial"/>
          <w:sz w:val="24"/>
          <w:szCs w:val="24"/>
        </w:rPr>
      </w:pPr>
    </w:p>
    <w:p w14:paraId="615034C9" w14:textId="77777777" w:rsidR="00B72413" w:rsidRPr="00A20FAB" w:rsidRDefault="00B72413" w:rsidP="00A20FAB">
      <w:pPr>
        <w:spacing w:line="360" w:lineRule="auto"/>
        <w:rPr>
          <w:rFonts w:ascii="Arial" w:hAnsi="Arial" w:cs="Arial"/>
          <w:sz w:val="24"/>
          <w:szCs w:val="24"/>
        </w:rPr>
      </w:pPr>
    </w:p>
    <w:p w14:paraId="78FCCA2B" w14:textId="77777777" w:rsidR="00A20FAB" w:rsidRPr="00A20FAB" w:rsidRDefault="00A20FAB" w:rsidP="00A20FAB">
      <w:pPr>
        <w:pStyle w:val="Normalwebb"/>
        <w:shd w:val="clear" w:color="auto" w:fill="FFFFFF"/>
        <w:spacing w:after="100" w:afterAutospacing="1" w:line="360" w:lineRule="auto"/>
        <w:ind w:left="0"/>
        <w:rPr>
          <w:rFonts w:ascii="Arial" w:eastAsia="Times New Roman" w:hAnsi="Arial" w:cs="Arial"/>
          <w:sz w:val="24"/>
          <w:szCs w:val="24"/>
          <w:lang w:eastAsia="sv-SE"/>
        </w:rPr>
      </w:pPr>
      <w:bookmarkStart w:id="0" w:name="_Hlk518293325"/>
      <w:r w:rsidRPr="00A20FAB">
        <w:rPr>
          <w:rFonts w:ascii="Arial" w:hAnsi="Arial" w:cs="Arial"/>
          <w:b/>
          <w:bCs/>
          <w:color w:val="000000"/>
          <w:sz w:val="24"/>
          <w:szCs w:val="24"/>
          <w:shd w:val="clear" w:color="auto" w:fill="F9F9F9"/>
        </w:rPr>
        <w:t>–</w:t>
      </w:r>
      <w:r w:rsidRPr="00A20FAB">
        <w:rPr>
          <w:rFonts w:ascii="Arial" w:hAnsi="Arial" w:cs="Arial"/>
          <w:color w:val="000000"/>
          <w:sz w:val="24"/>
          <w:szCs w:val="24"/>
          <w:shd w:val="clear" w:color="auto" w:fill="F9F9F9"/>
        </w:rPr>
        <w:t> </w:t>
      </w:r>
      <w:r w:rsidRPr="00A20FAB">
        <w:rPr>
          <w:rFonts w:ascii="Arial" w:hAnsi="Arial" w:cs="Arial"/>
          <w:bCs/>
          <w:iCs/>
          <w:sz w:val="24"/>
          <w:szCs w:val="24"/>
        </w:rPr>
        <w:t xml:space="preserve">Hajar är viktiga för balansen i havens ekosystem. Tyvärr är flera hajarter hotade på grund av hårt fiske och hajarnas långsamma förökning. Men det är positivt är att de utmaningar vi står inför med förorenade hav börjar tas på allvar. Flera havsarter och dess situation uppmärksammas, </w:t>
      </w:r>
      <w:r w:rsidRPr="00A20FAB">
        <w:rPr>
          <w:rFonts w:ascii="Arial" w:eastAsia="Times New Roman" w:hAnsi="Arial" w:cs="Arial"/>
          <w:sz w:val="24"/>
          <w:szCs w:val="24"/>
          <w:lang w:eastAsia="sv-SE"/>
        </w:rPr>
        <w:t>säger Inger Näslund, expert hav och fiske, Världsnaturfonden WWF.</w:t>
      </w:r>
    </w:p>
    <w:p w14:paraId="14E4D759" w14:textId="77777777" w:rsidR="00A20FAB" w:rsidRPr="00A20FAB" w:rsidRDefault="00A20FAB" w:rsidP="00A20FAB">
      <w:pPr>
        <w:spacing w:line="360" w:lineRule="auto"/>
        <w:rPr>
          <w:rFonts w:ascii="Arial" w:hAnsi="Arial" w:cs="Arial"/>
          <w:sz w:val="24"/>
          <w:szCs w:val="24"/>
        </w:rPr>
      </w:pPr>
    </w:p>
    <w:bookmarkEnd w:id="0"/>
    <w:p w14:paraId="2A263166" w14:textId="77777777" w:rsidR="00A20FAB" w:rsidRPr="00A20FAB" w:rsidRDefault="00A20FAB" w:rsidP="00A20FAB">
      <w:pPr>
        <w:spacing w:line="360" w:lineRule="auto"/>
        <w:rPr>
          <w:rFonts w:ascii="Arial" w:hAnsi="Arial" w:cs="Arial"/>
          <w:sz w:val="24"/>
          <w:szCs w:val="24"/>
        </w:rPr>
      </w:pPr>
      <w:r w:rsidRPr="00A20FAB">
        <w:rPr>
          <w:rFonts w:ascii="Arial" w:hAnsi="Arial" w:cs="Arial"/>
          <w:sz w:val="24"/>
          <w:szCs w:val="24"/>
        </w:rPr>
        <w:t xml:space="preserve">Den biologiska mångfalden är en viktig del av ett friskt hav eftersom alla olika organismer bidrar till näringskedjan och balanserar miljön i havet. </w:t>
      </w:r>
    </w:p>
    <w:p w14:paraId="1641D526" w14:textId="77777777" w:rsidR="00A20FAB" w:rsidRPr="00A20FAB" w:rsidRDefault="00A20FAB" w:rsidP="00A20FAB">
      <w:pPr>
        <w:spacing w:line="360" w:lineRule="auto"/>
        <w:rPr>
          <w:rFonts w:ascii="Arial" w:hAnsi="Arial" w:cs="Arial"/>
          <w:sz w:val="24"/>
          <w:szCs w:val="24"/>
        </w:rPr>
      </w:pPr>
      <w:r w:rsidRPr="00A20FAB">
        <w:rPr>
          <w:rFonts w:ascii="Arial" w:hAnsi="Arial" w:cs="Arial"/>
          <w:sz w:val="24"/>
          <w:szCs w:val="24"/>
        </w:rPr>
        <w:t xml:space="preserve">Havets Hus arbetar med hållbarhet, dels genom att sprida kunskap om havet och dess betydelse, dels också genom aktiva åtgärder som hjälper till att bevara havets mångfald. För även vi människor är beroende av att våra hav är friska. Mer än hälften av syret vi andas kommer från havet, vilket motsvarar vartannat andetag. </w:t>
      </w:r>
    </w:p>
    <w:p w14:paraId="769AC408" w14:textId="0C2DE863" w:rsidR="00A20FAB" w:rsidRPr="00A20FAB" w:rsidRDefault="00B72413" w:rsidP="00A20FAB">
      <w:pPr>
        <w:spacing w:line="360" w:lineRule="auto"/>
        <w:rPr>
          <w:rFonts w:ascii="Arial" w:hAnsi="Arial" w:cs="Arial"/>
          <w:sz w:val="24"/>
          <w:szCs w:val="24"/>
        </w:rPr>
      </w:pPr>
      <w:r>
        <w:rPr>
          <w:rFonts w:ascii="Arial" w:hAnsi="Arial" w:cs="Arial"/>
          <w:bCs/>
          <w:sz w:val="24"/>
          <w:szCs w:val="24"/>
          <w:shd w:val="clear" w:color="auto" w:fill="F9F9F9"/>
        </w:rPr>
        <w:t>–</w:t>
      </w:r>
      <w:r w:rsidR="00AE7DEA">
        <w:rPr>
          <w:rFonts w:ascii="Arial" w:hAnsi="Arial" w:cs="Arial"/>
          <w:bCs/>
          <w:sz w:val="24"/>
          <w:szCs w:val="24"/>
          <w:shd w:val="clear" w:color="auto" w:fill="F9F9F9"/>
        </w:rPr>
        <w:t xml:space="preserve"> </w:t>
      </w:r>
      <w:r>
        <w:rPr>
          <w:rFonts w:ascii="Arial" w:hAnsi="Arial" w:cs="Arial"/>
          <w:bCs/>
          <w:sz w:val="24"/>
          <w:szCs w:val="24"/>
          <w:shd w:val="clear" w:color="auto" w:fill="F9F9F9"/>
        </w:rPr>
        <w:t>Om</w:t>
      </w:r>
      <w:r w:rsidR="00A20FAB" w:rsidRPr="00A20FAB">
        <w:rPr>
          <w:rFonts w:ascii="Arial" w:hAnsi="Arial" w:cs="Arial"/>
          <w:bCs/>
          <w:sz w:val="24"/>
          <w:szCs w:val="24"/>
          <w:shd w:val="clear" w:color="auto" w:fill="F9F9F9"/>
        </w:rPr>
        <w:t xml:space="preserve"> du besöker oss</w:t>
      </w:r>
      <w:r>
        <w:rPr>
          <w:rFonts w:ascii="Arial" w:hAnsi="Arial" w:cs="Arial"/>
          <w:bCs/>
          <w:sz w:val="24"/>
          <w:szCs w:val="24"/>
          <w:shd w:val="clear" w:color="auto" w:fill="F9F9F9"/>
        </w:rPr>
        <w:t xml:space="preserve"> nästa år</w:t>
      </w:r>
      <w:r w:rsidR="00A20FAB" w:rsidRPr="00A20FAB">
        <w:rPr>
          <w:rFonts w:ascii="Arial" w:hAnsi="Arial" w:cs="Arial"/>
          <w:bCs/>
          <w:sz w:val="24"/>
          <w:szCs w:val="24"/>
          <w:shd w:val="clear" w:color="auto" w:fill="F9F9F9"/>
        </w:rPr>
        <w:t xml:space="preserve"> får du en god inblick i </w:t>
      </w:r>
      <w:r w:rsidR="00A20FAB" w:rsidRPr="00A20FAB">
        <w:rPr>
          <w:rFonts w:ascii="Arial" w:hAnsi="Arial" w:cs="Arial"/>
          <w:sz w:val="24"/>
          <w:szCs w:val="24"/>
          <w:shd w:val="clear" w:color="auto" w:fill="FFFFFF"/>
        </w:rPr>
        <w:t xml:space="preserve">hur hajar lever och också vad du kan göra för att förbättra situationen för dom, </w:t>
      </w:r>
      <w:r w:rsidR="00A20FAB" w:rsidRPr="00A20FAB">
        <w:rPr>
          <w:rFonts w:ascii="Arial" w:hAnsi="Arial" w:cs="Arial"/>
          <w:sz w:val="24"/>
          <w:szCs w:val="24"/>
        </w:rPr>
        <w:t xml:space="preserve">säger Maria Jämting, Havets Hus VD.  </w:t>
      </w:r>
    </w:p>
    <w:p w14:paraId="2534FAB0" w14:textId="71A62906" w:rsidR="00A20FAB" w:rsidRPr="00A20FAB" w:rsidRDefault="00A20FAB" w:rsidP="00A20FAB">
      <w:pPr>
        <w:pStyle w:val="Normalwebb"/>
        <w:shd w:val="clear" w:color="auto" w:fill="FFFFFF"/>
        <w:spacing w:after="0" w:line="360" w:lineRule="auto"/>
        <w:ind w:left="0"/>
        <w:rPr>
          <w:rFonts w:ascii="Arial" w:eastAsia="Times New Roman" w:hAnsi="Arial" w:cs="Arial"/>
          <w:color w:val="333333"/>
          <w:sz w:val="24"/>
          <w:szCs w:val="24"/>
          <w:lang w:eastAsia="sv-SE"/>
        </w:rPr>
      </w:pPr>
      <w:r w:rsidRPr="00A20FAB">
        <w:rPr>
          <w:rFonts w:ascii="Arial" w:eastAsia="Times New Roman" w:hAnsi="Arial" w:cs="Arial"/>
          <w:b/>
          <w:bCs/>
          <w:i/>
          <w:color w:val="333333"/>
          <w:sz w:val="24"/>
          <w:szCs w:val="24"/>
          <w:lang w:eastAsia="sv-SE"/>
        </w:rPr>
        <w:t>Fakta Småfläckig rödhaj</w:t>
      </w:r>
      <w:r w:rsidRPr="00A20FAB">
        <w:rPr>
          <w:rFonts w:ascii="Arial" w:eastAsia="Times New Roman" w:hAnsi="Arial" w:cs="Arial"/>
          <w:b/>
          <w:bCs/>
          <w:color w:val="333333"/>
          <w:sz w:val="24"/>
          <w:szCs w:val="24"/>
          <w:lang w:eastAsia="sv-SE"/>
        </w:rPr>
        <w:br/>
      </w:r>
      <w:r w:rsidRPr="00A20FAB">
        <w:rPr>
          <w:rFonts w:ascii="Arial" w:eastAsia="Times New Roman" w:hAnsi="Arial" w:cs="Arial"/>
          <w:color w:val="333333"/>
          <w:sz w:val="24"/>
          <w:szCs w:val="24"/>
          <w:lang w:eastAsia="sv-SE"/>
        </w:rPr>
        <w:t>Det är idag helt förbjudet att fånga småfläckig rödhaj i svenska vatten. Beståndet klassas som livskraftigt, men det är fortfarande brist på kunskap om hajarna. Sedan 2002 föder Havets Hus upp och släpper ut märkta småfläckiga rödhajar. Syftet är att stärka det lokala beståndet, öka kunskapen om hajen och informera om hajars utsatta situation i världen. Data från de utsläppta hajarna har använts i forskningssyfte för att kartlägga genetik och rörelsemönster. Utsläppta hajar har återse</w:t>
      </w:r>
      <w:r w:rsidR="003202A4">
        <w:rPr>
          <w:rFonts w:ascii="Arial" w:eastAsia="Times New Roman" w:hAnsi="Arial" w:cs="Arial"/>
          <w:color w:val="333333"/>
          <w:sz w:val="24"/>
          <w:szCs w:val="24"/>
          <w:lang w:eastAsia="sv-SE"/>
        </w:rPr>
        <w:t>tts i Gullmarsfjorden</w:t>
      </w:r>
      <w:r w:rsidRPr="00A20FAB">
        <w:rPr>
          <w:rFonts w:ascii="Arial" w:eastAsia="Times New Roman" w:hAnsi="Arial" w:cs="Arial"/>
          <w:color w:val="333333"/>
          <w:sz w:val="24"/>
          <w:szCs w:val="24"/>
          <w:lang w:eastAsia="sv-SE"/>
        </w:rPr>
        <w:t>, Fjällbacka och i Vestfold i Norge. Arbetet sker sedan några år i samarbete med Världsnaturfonden WWF. </w:t>
      </w:r>
    </w:p>
    <w:p w14:paraId="1AA99974" w14:textId="77777777" w:rsidR="003202A4" w:rsidRDefault="003202A4" w:rsidP="00A20FAB">
      <w:pPr>
        <w:pStyle w:val="Normalwebb"/>
        <w:shd w:val="clear" w:color="auto" w:fill="FFFFFF"/>
        <w:spacing w:after="0" w:line="360" w:lineRule="auto"/>
        <w:ind w:left="0"/>
        <w:rPr>
          <w:rFonts w:ascii="Arial" w:eastAsia="Times New Roman" w:hAnsi="Arial" w:cs="Arial"/>
          <w:color w:val="333333"/>
          <w:sz w:val="24"/>
          <w:szCs w:val="24"/>
          <w:lang w:eastAsia="sv-SE"/>
        </w:rPr>
      </w:pPr>
    </w:p>
    <w:p w14:paraId="7C81F4EC" w14:textId="77777777" w:rsidR="00A20FAB" w:rsidRPr="00A20FAB" w:rsidRDefault="00A20FAB" w:rsidP="00A20FAB">
      <w:pPr>
        <w:pStyle w:val="Normalwebb"/>
        <w:shd w:val="clear" w:color="auto" w:fill="FFFFFF"/>
        <w:spacing w:after="0" w:line="360" w:lineRule="auto"/>
        <w:ind w:left="0"/>
        <w:rPr>
          <w:rFonts w:ascii="Arial" w:eastAsia="Times New Roman" w:hAnsi="Arial" w:cs="Arial"/>
          <w:i/>
          <w:color w:val="333333"/>
          <w:sz w:val="24"/>
          <w:szCs w:val="24"/>
          <w:lang w:eastAsia="sv-SE"/>
        </w:rPr>
      </w:pPr>
      <w:r w:rsidRPr="00A20FAB">
        <w:rPr>
          <w:rFonts w:ascii="Arial" w:eastAsia="Times New Roman" w:hAnsi="Arial" w:cs="Arial"/>
          <w:color w:val="333333"/>
          <w:sz w:val="24"/>
          <w:szCs w:val="24"/>
          <w:lang w:eastAsia="sv-SE"/>
        </w:rPr>
        <w:lastRenderedPageBreak/>
        <w:br/>
      </w:r>
      <w:r w:rsidRPr="00A20FAB">
        <w:rPr>
          <w:rFonts w:ascii="Arial" w:eastAsia="Times New Roman" w:hAnsi="Arial" w:cs="Arial"/>
          <w:b/>
          <w:bCs/>
          <w:i/>
          <w:color w:val="333333"/>
          <w:sz w:val="24"/>
          <w:szCs w:val="24"/>
          <w:lang w:eastAsia="sv-SE"/>
        </w:rPr>
        <w:t>Fakta Hajar i världen</w:t>
      </w:r>
    </w:p>
    <w:p w14:paraId="209DEA69" w14:textId="77777777" w:rsidR="00A20FAB" w:rsidRPr="00A20FAB" w:rsidRDefault="00A20FAB" w:rsidP="00A20FAB">
      <w:pPr>
        <w:pStyle w:val="Normalwebb"/>
        <w:shd w:val="clear" w:color="auto" w:fill="FFFFFF"/>
        <w:spacing w:after="0" w:line="360" w:lineRule="auto"/>
        <w:ind w:left="0"/>
        <w:rPr>
          <w:rFonts w:ascii="Arial" w:eastAsia="Times New Roman" w:hAnsi="Arial" w:cs="Arial"/>
          <w:color w:val="333333"/>
          <w:sz w:val="24"/>
          <w:szCs w:val="24"/>
          <w:lang w:eastAsia="sv-SE"/>
        </w:rPr>
      </w:pPr>
      <w:r w:rsidRPr="00A20FAB">
        <w:rPr>
          <w:rFonts w:ascii="Arial" w:eastAsia="Times New Roman" w:hAnsi="Arial" w:cs="Arial"/>
          <w:color w:val="333333"/>
          <w:sz w:val="24"/>
          <w:szCs w:val="24"/>
          <w:lang w:eastAsia="sv-SE"/>
        </w:rPr>
        <w:t>Havens ekosystem behöver hajar, bland annat då de är topprovdjur i näringskedjan. Tyvärr hotas många av världens hajarter av utrotning. Orsakerna är framförallt det hårda och okontrollerade fisket efter haj och hajfenor och att de fastnar som bifångst vid fiske. Men det beror också på deras långsamma livscykel med få ungar vid förökningen, vilket resulterar i att hajar är extremt känsliga för överfiske och andra störningar. I svenska vatten är det främst bottentrålning efter andra arter som orsakar hajarnas nedgång då de fångas som bifångst.</w:t>
      </w:r>
    </w:p>
    <w:p w14:paraId="65368E8A" w14:textId="77777777" w:rsidR="00A20FAB" w:rsidRPr="00A20FAB" w:rsidRDefault="00A20FAB" w:rsidP="00A20FAB">
      <w:pPr>
        <w:pStyle w:val="Mellanmrktrutnt21"/>
        <w:spacing w:line="360" w:lineRule="auto"/>
        <w:rPr>
          <w:rFonts w:ascii="Arial" w:eastAsia="MS Mincho" w:hAnsi="Arial" w:cs="Arial"/>
          <w:b/>
          <w:i/>
          <w:sz w:val="24"/>
          <w:szCs w:val="24"/>
        </w:rPr>
      </w:pPr>
      <w:bookmarkStart w:id="1" w:name="_Hlk518293755"/>
    </w:p>
    <w:p w14:paraId="79074083" w14:textId="7655ED76" w:rsidR="00A20FAB" w:rsidRPr="00A20FAB" w:rsidRDefault="00A20FAB" w:rsidP="00B72413">
      <w:pPr>
        <w:rPr>
          <w:rFonts w:ascii="Arial" w:hAnsi="Arial" w:cs="Arial"/>
          <w:b/>
          <w:i/>
          <w:sz w:val="24"/>
          <w:szCs w:val="24"/>
        </w:rPr>
      </w:pPr>
      <w:r w:rsidRPr="00A20FAB">
        <w:rPr>
          <w:rFonts w:ascii="Arial" w:hAnsi="Arial" w:cs="Arial"/>
          <w:b/>
          <w:i/>
          <w:sz w:val="24"/>
          <w:szCs w:val="24"/>
        </w:rPr>
        <w:t>Mer info och bilder finns här:</w:t>
      </w:r>
    </w:p>
    <w:p w14:paraId="2642CF83" w14:textId="38070D06" w:rsidR="00A20FAB" w:rsidRDefault="00A20FAB" w:rsidP="00A20FAB">
      <w:pPr>
        <w:rPr>
          <w:rFonts w:ascii="Arial" w:hAnsi="Arial" w:cs="Arial"/>
          <w:sz w:val="24"/>
          <w:szCs w:val="24"/>
        </w:rPr>
      </w:pPr>
      <w:r w:rsidRPr="00A20FAB">
        <w:rPr>
          <w:rFonts w:ascii="Arial" w:hAnsi="Arial" w:cs="Arial"/>
          <w:sz w:val="24"/>
          <w:szCs w:val="24"/>
        </w:rPr>
        <w:t xml:space="preserve">Havets Hus hållbarhets och bevarandearbete: </w:t>
      </w:r>
      <w:hyperlink r:id="rId7" w:history="1">
        <w:r w:rsidR="0052732B" w:rsidRPr="00454494">
          <w:rPr>
            <w:rStyle w:val="Hyperlnk"/>
            <w:rFonts w:ascii="Arial" w:hAnsi="Arial" w:cs="Arial"/>
            <w:sz w:val="24"/>
            <w:szCs w:val="24"/>
          </w:rPr>
          <w:t>http://www.havetshus.se/akvariet/bevarande/</w:t>
        </w:r>
      </w:hyperlink>
    </w:p>
    <w:p w14:paraId="6C1F9A0C" w14:textId="77777777" w:rsidR="00A20FAB" w:rsidRPr="00A20FAB" w:rsidRDefault="00A20FAB" w:rsidP="00A20FAB">
      <w:pPr>
        <w:spacing w:line="360" w:lineRule="auto"/>
        <w:rPr>
          <w:rStyle w:val="Hyperlnk"/>
          <w:rFonts w:ascii="Arial" w:hAnsi="Arial" w:cs="Arial"/>
        </w:rPr>
      </w:pPr>
      <w:r w:rsidRPr="00A20FAB">
        <w:rPr>
          <w:rFonts w:ascii="Arial" w:hAnsi="Arial" w:cs="Arial"/>
          <w:sz w:val="24"/>
          <w:szCs w:val="24"/>
        </w:rPr>
        <w:t xml:space="preserve">Världsnaturfondens arbete: </w:t>
      </w:r>
      <w:hyperlink r:id="rId8" w:history="1">
        <w:r w:rsidRPr="00A20FAB">
          <w:rPr>
            <w:rStyle w:val="Hyperlnk"/>
            <w:rFonts w:ascii="Arial" w:hAnsi="Arial" w:cs="Arial"/>
            <w:sz w:val="24"/>
            <w:szCs w:val="24"/>
          </w:rPr>
          <w:t>http://www.wwf.se/</w:t>
        </w:r>
      </w:hyperlink>
    </w:p>
    <w:p w14:paraId="1365A6D0" w14:textId="5274A3EF" w:rsidR="00A20FAB" w:rsidRDefault="00A20FAB" w:rsidP="00A20FAB">
      <w:pPr>
        <w:spacing w:line="360" w:lineRule="auto"/>
        <w:rPr>
          <w:rFonts w:ascii="Arial" w:hAnsi="Arial" w:cs="Arial"/>
          <w:sz w:val="24"/>
          <w:szCs w:val="24"/>
        </w:rPr>
      </w:pPr>
      <w:r w:rsidRPr="00A20FAB">
        <w:rPr>
          <w:rFonts w:ascii="Arial" w:hAnsi="Arial" w:cs="Arial"/>
          <w:sz w:val="24"/>
          <w:szCs w:val="24"/>
        </w:rPr>
        <w:t xml:space="preserve">Högupplösta bilder finns här: </w:t>
      </w:r>
      <w:hyperlink r:id="rId9" w:history="1">
        <w:r w:rsidR="0052732B" w:rsidRPr="00454494">
          <w:rPr>
            <w:rStyle w:val="Hyperlnk"/>
            <w:rFonts w:ascii="Arial" w:hAnsi="Arial" w:cs="Arial"/>
            <w:sz w:val="24"/>
            <w:szCs w:val="24"/>
          </w:rPr>
          <w:t>https://www.mynewsdesk.com/se/havets_hus_i_lysek</w:t>
        </w:r>
        <w:bookmarkStart w:id="2" w:name="_GoBack"/>
        <w:bookmarkEnd w:id="2"/>
        <w:r w:rsidR="0052732B" w:rsidRPr="00454494">
          <w:rPr>
            <w:rStyle w:val="Hyperlnk"/>
            <w:rFonts w:ascii="Arial" w:hAnsi="Arial" w:cs="Arial"/>
            <w:sz w:val="24"/>
            <w:szCs w:val="24"/>
          </w:rPr>
          <w:t>il_ab/latest_media</w:t>
        </w:r>
      </w:hyperlink>
    </w:p>
    <w:p w14:paraId="3DBD3522" w14:textId="77777777" w:rsidR="00A20FAB" w:rsidRPr="00A20FAB" w:rsidRDefault="00A20FAB" w:rsidP="00A20FAB">
      <w:pPr>
        <w:pStyle w:val="Mellanmrktrutnt21"/>
        <w:spacing w:line="360" w:lineRule="auto"/>
        <w:rPr>
          <w:rFonts w:ascii="Arial" w:eastAsia="MS Mincho" w:hAnsi="Arial" w:cs="Arial"/>
          <w:b/>
          <w:i/>
          <w:sz w:val="24"/>
          <w:szCs w:val="24"/>
        </w:rPr>
      </w:pPr>
    </w:p>
    <w:p w14:paraId="1EAC1C57" w14:textId="77777777" w:rsidR="00A20FAB" w:rsidRPr="00A20FAB" w:rsidRDefault="00A20FAB" w:rsidP="00A20FAB">
      <w:pPr>
        <w:pStyle w:val="Mellanmrktrutnt21"/>
        <w:spacing w:line="360" w:lineRule="auto"/>
        <w:rPr>
          <w:rFonts w:ascii="Arial" w:eastAsia="MS Mincho" w:hAnsi="Arial" w:cs="Arial"/>
          <w:b/>
          <w:i/>
          <w:sz w:val="24"/>
          <w:szCs w:val="24"/>
        </w:rPr>
      </w:pPr>
      <w:r w:rsidRPr="00A20FAB">
        <w:rPr>
          <w:rFonts w:ascii="Arial" w:eastAsia="MS Mincho" w:hAnsi="Arial" w:cs="Arial"/>
          <w:b/>
          <w:i/>
          <w:sz w:val="24"/>
          <w:szCs w:val="24"/>
        </w:rPr>
        <w:t>För frågor, kontakta:</w:t>
      </w:r>
    </w:p>
    <w:p w14:paraId="4BC7F7EB" w14:textId="5FCB19AF" w:rsidR="00A20FAB" w:rsidRPr="00A20FAB" w:rsidRDefault="00A20FAB" w:rsidP="00A20FAB">
      <w:pPr>
        <w:pStyle w:val="Normalwebb"/>
        <w:suppressAutoHyphens/>
        <w:autoSpaceDN w:val="0"/>
        <w:spacing w:before="100" w:after="100" w:line="360" w:lineRule="auto"/>
        <w:ind w:left="0"/>
        <w:textAlignment w:val="baseline"/>
        <w:rPr>
          <w:rStyle w:val="Standardstycketeckensnitt1"/>
          <w:rFonts w:ascii="Arial" w:hAnsi="Arial" w:cs="Arial"/>
          <w:color w:val="000000"/>
          <w:lang w:val="da-DK"/>
        </w:rPr>
      </w:pPr>
      <w:r w:rsidRPr="00A20FAB">
        <w:rPr>
          <w:rStyle w:val="Standardstycketeckensnitt1"/>
          <w:rFonts w:ascii="Arial" w:hAnsi="Arial" w:cs="Arial"/>
          <w:color w:val="000000"/>
          <w:sz w:val="24"/>
          <w:szCs w:val="24"/>
          <w:lang w:val="da-DK"/>
        </w:rPr>
        <w:t xml:space="preserve">Helen Sköld, akvariechef, </w:t>
      </w:r>
      <w:hyperlink r:id="rId10" w:history="1">
        <w:r w:rsidRPr="00A20FAB">
          <w:rPr>
            <w:rStyle w:val="Hyperlnk"/>
            <w:rFonts w:ascii="Arial" w:hAnsi="Arial" w:cs="Arial"/>
            <w:sz w:val="24"/>
            <w:szCs w:val="24"/>
            <w:lang w:val="da-DK"/>
          </w:rPr>
          <w:t>helen.skold@havetshus.se</w:t>
        </w:r>
      </w:hyperlink>
      <w:r w:rsidRPr="00A20FAB">
        <w:rPr>
          <w:rStyle w:val="Hyperlnk1"/>
          <w:rFonts w:ascii="Arial" w:hAnsi="Arial" w:cs="Arial"/>
          <w:sz w:val="24"/>
          <w:szCs w:val="24"/>
          <w:lang w:val="da-DK"/>
        </w:rPr>
        <w:t xml:space="preserve">, </w:t>
      </w:r>
      <w:hyperlink r:id="rId11" w:history="1">
        <w:r w:rsidRPr="00A20FAB">
          <w:rPr>
            <w:rStyle w:val="Hyperlnk1"/>
            <w:rFonts w:ascii="Arial" w:hAnsi="Arial" w:cs="Arial"/>
            <w:sz w:val="24"/>
            <w:szCs w:val="24"/>
            <w:lang w:val="da-DK"/>
          </w:rPr>
          <w:t>0523-668164</w:t>
        </w:r>
      </w:hyperlink>
      <w:r w:rsidRPr="00A20FAB">
        <w:rPr>
          <w:rStyle w:val="Hyperlnk1"/>
          <w:rFonts w:ascii="Arial" w:hAnsi="Arial" w:cs="Arial"/>
          <w:sz w:val="24"/>
          <w:szCs w:val="24"/>
          <w:lang w:val="da-DK"/>
        </w:rPr>
        <w:t xml:space="preserve"> </w:t>
      </w:r>
      <w:r w:rsidRPr="00A20FAB">
        <w:rPr>
          <w:rStyle w:val="Standardstycketeckensnitt1"/>
          <w:rFonts w:ascii="Arial" w:hAnsi="Arial" w:cs="Arial"/>
          <w:color w:val="000000"/>
          <w:sz w:val="24"/>
          <w:szCs w:val="24"/>
          <w:lang w:val="da-DK"/>
        </w:rPr>
        <w:t xml:space="preserve"> </w:t>
      </w:r>
    </w:p>
    <w:p w14:paraId="517EC2B2" w14:textId="68629DF0" w:rsidR="00A20FAB" w:rsidRPr="00A20FAB" w:rsidRDefault="00A20FAB" w:rsidP="00A20FAB">
      <w:pPr>
        <w:spacing w:line="360" w:lineRule="auto"/>
        <w:rPr>
          <w:rFonts w:ascii="Arial" w:hAnsi="Arial" w:cs="Arial"/>
          <w:color w:val="272727"/>
        </w:rPr>
      </w:pPr>
      <w:r w:rsidRPr="00A20FAB">
        <w:rPr>
          <w:rFonts w:ascii="Arial" w:hAnsi="Arial" w:cs="Arial"/>
          <w:color w:val="272727"/>
          <w:sz w:val="24"/>
          <w:szCs w:val="24"/>
        </w:rPr>
        <w:t xml:space="preserve">Inger Näslund, expert hav och fiske, WWF, </w:t>
      </w:r>
      <w:hyperlink r:id="rId12" w:history="1">
        <w:r w:rsidRPr="00A20FAB">
          <w:rPr>
            <w:rStyle w:val="Hyperlnk"/>
            <w:rFonts w:ascii="Arial" w:hAnsi="Arial" w:cs="Arial"/>
            <w:sz w:val="24"/>
            <w:szCs w:val="24"/>
          </w:rPr>
          <w:t>inger.naslund@wwf.se</w:t>
        </w:r>
      </w:hyperlink>
      <w:r w:rsidR="003202A4">
        <w:rPr>
          <w:rFonts w:ascii="Arial" w:hAnsi="Arial" w:cs="Arial"/>
          <w:color w:val="272727"/>
          <w:sz w:val="24"/>
          <w:szCs w:val="24"/>
        </w:rPr>
        <w:t xml:space="preserve"> </w:t>
      </w:r>
      <w:r w:rsidRPr="00A20FAB">
        <w:rPr>
          <w:rFonts w:ascii="Arial" w:hAnsi="Arial" w:cs="Arial"/>
          <w:color w:val="272727"/>
          <w:sz w:val="24"/>
          <w:szCs w:val="24"/>
        </w:rPr>
        <w:t xml:space="preserve"> 070-1053057,</w:t>
      </w:r>
    </w:p>
    <w:p w14:paraId="06FFF5B8" w14:textId="04DF7EE1" w:rsidR="00A20FAB" w:rsidRPr="003202A4" w:rsidRDefault="003202A4" w:rsidP="00A20FAB">
      <w:pPr>
        <w:pStyle w:val="Normalwebb"/>
        <w:suppressAutoHyphens/>
        <w:autoSpaceDN w:val="0"/>
        <w:spacing w:before="100" w:after="100" w:line="360" w:lineRule="auto"/>
        <w:ind w:left="0"/>
        <w:textAlignment w:val="baseline"/>
        <w:rPr>
          <w:rFonts w:ascii="Arial" w:hAnsi="Arial" w:cs="Arial"/>
          <w:color w:val="0563C1"/>
          <w:sz w:val="24"/>
          <w:szCs w:val="24"/>
          <w:u w:val="single"/>
        </w:rPr>
      </w:pPr>
      <w:r>
        <w:rPr>
          <w:rStyle w:val="Hyperlnk1"/>
          <w:rFonts w:ascii="Arial" w:hAnsi="Arial" w:cs="Arial"/>
          <w:color w:val="000000" w:themeColor="text1"/>
          <w:sz w:val="24"/>
          <w:szCs w:val="24"/>
          <w:u w:val="none"/>
        </w:rPr>
        <w:t>Roger Jansson</w:t>
      </w:r>
      <w:r w:rsidR="00A20FAB" w:rsidRPr="0052732B">
        <w:rPr>
          <w:rStyle w:val="Hyperlnk1"/>
          <w:rFonts w:ascii="Arial" w:hAnsi="Arial" w:cs="Arial"/>
          <w:color w:val="000000" w:themeColor="text1"/>
          <w:sz w:val="24"/>
          <w:szCs w:val="24"/>
          <w:u w:val="none"/>
        </w:rPr>
        <w:t xml:space="preserve">, </w:t>
      </w:r>
      <w:r>
        <w:rPr>
          <w:rStyle w:val="Hyperlnk1"/>
          <w:rFonts w:ascii="Arial" w:hAnsi="Arial" w:cs="Arial"/>
          <w:color w:val="000000" w:themeColor="text1"/>
          <w:sz w:val="24"/>
          <w:szCs w:val="24"/>
          <w:u w:val="none"/>
        </w:rPr>
        <w:t>djur och foto</w:t>
      </w:r>
      <w:r w:rsidR="00A20FAB" w:rsidRPr="0052732B">
        <w:rPr>
          <w:rStyle w:val="Hyperlnk1"/>
          <w:rFonts w:ascii="Arial" w:hAnsi="Arial" w:cs="Arial"/>
          <w:color w:val="000000" w:themeColor="text1"/>
          <w:sz w:val="24"/>
          <w:szCs w:val="24"/>
          <w:u w:val="none"/>
        </w:rPr>
        <w:t>,</w:t>
      </w:r>
      <w:r>
        <w:rPr>
          <w:rStyle w:val="Hyperlnk1"/>
          <w:rFonts w:ascii="Arial" w:hAnsi="Arial" w:cs="Arial"/>
          <w:color w:val="000000" w:themeColor="text1"/>
          <w:sz w:val="24"/>
          <w:szCs w:val="24"/>
          <w:u w:val="none"/>
        </w:rPr>
        <w:t xml:space="preserve"> </w:t>
      </w:r>
      <w:hyperlink r:id="rId13" w:history="1">
        <w:r w:rsidRPr="00C83FB9">
          <w:rPr>
            <w:rStyle w:val="Hyperlnk"/>
            <w:rFonts w:ascii="Arial" w:hAnsi="Arial" w:cs="Arial"/>
            <w:sz w:val="24"/>
            <w:szCs w:val="24"/>
          </w:rPr>
          <w:t>roger.jansson@havetshus.se</w:t>
        </w:r>
      </w:hyperlink>
      <w:r w:rsidR="00A20FAB" w:rsidRPr="00A20FAB">
        <w:rPr>
          <w:rFonts w:ascii="Arial" w:hAnsi="Arial" w:cs="Arial"/>
          <w:color w:val="272727"/>
          <w:sz w:val="24"/>
          <w:szCs w:val="24"/>
        </w:rPr>
        <w:t xml:space="preserve"> 070-6291077</w:t>
      </w:r>
    </w:p>
    <w:bookmarkEnd w:id="1"/>
    <w:p w14:paraId="24823929" w14:textId="77777777" w:rsidR="00A20FAB" w:rsidRDefault="00A20FAB" w:rsidP="00A20FAB">
      <w:pPr>
        <w:rPr>
          <w:rFonts w:ascii="Georgia" w:hAnsi="Georgia" w:cs="Arial"/>
          <w:sz w:val="24"/>
          <w:szCs w:val="24"/>
        </w:rPr>
      </w:pPr>
    </w:p>
    <w:p w14:paraId="32D79EE8" w14:textId="77777777" w:rsidR="00A20FAB" w:rsidRDefault="00A20FAB" w:rsidP="00A20FAB">
      <w:pPr>
        <w:rPr>
          <w:rFonts w:ascii="Georgia" w:hAnsi="Georgia" w:cs="Arial"/>
          <w:sz w:val="24"/>
          <w:szCs w:val="24"/>
        </w:rPr>
      </w:pPr>
    </w:p>
    <w:p w14:paraId="14F7E8ED" w14:textId="77777777" w:rsidR="001E2F87" w:rsidRPr="00A20FAB" w:rsidRDefault="001E2F87" w:rsidP="00A20FAB"/>
    <w:sectPr w:rsidR="001E2F87" w:rsidRPr="00A20FAB" w:rsidSect="00F512A1">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C5828" w14:textId="77777777" w:rsidR="00DA10B1" w:rsidRDefault="00723BDD">
      <w:pPr>
        <w:spacing w:after="0" w:line="240" w:lineRule="auto"/>
      </w:pPr>
      <w:r>
        <w:separator/>
      </w:r>
    </w:p>
  </w:endnote>
  <w:endnote w:type="continuationSeparator" w:id="0">
    <w:p w14:paraId="1D065BEA" w14:textId="77777777" w:rsidR="00DA10B1"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E32A" w14:textId="77777777" w:rsidR="0069282F" w:rsidRDefault="005A602F">
    <w:pPr>
      <w:pStyle w:val="Sidfot"/>
    </w:pPr>
    <w:r>
      <w:rPr>
        <w:noProof/>
      </w:rPr>
      <w:drawing>
        <wp:inline distT="0" distB="0" distL="0" distR="0" wp14:anchorId="0C1AE791" wp14:editId="7F324F8F">
          <wp:extent cx="5410200" cy="586740"/>
          <wp:effectExtent l="0" t="0" r="0" b="3810"/>
          <wp:docPr id="1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ABEC1" w14:textId="77777777" w:rsidR="00DA10B1" w:rsidRDefault="00723BDD">
      <w:pPr>
        <w:spacing w:after="0" w:line="240" w:lineRule="auto"/>
      </w:pPr>
      <w:r>
        <w:separator/>
      </w:r>
    </w:p>
  </w:footnote>
  <w:footnote w:type="continuationSeparator" w:id="0">
    <w:p w14:paraId="24C98B04" w14:textId="77777777" w:rsidR="00DA10B1" w:rsidRDefault="0072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D8B30" w14:textId="77777777" w:rsidR="0069282F" w:rsidRDefault="00423537">
    <w:pPr>
      <w:pStyle w:val="Sidhuvud"/>
    </w:pPr>
    <w:ins w:id="3" w:author="Erika Reje" w:date="2017-06-22T14:03:00Z">
      <w:r>
        <w:rPr>
          <w:noProof/>
        </w:rPr>
        <w:drawing>
          <wp:anchor distT="0" distB="0" distL="114300" distR="114300" simplePos="0" relativeHeight="251661312" behindDoc="0" locked="0" layoutInCell="0" allowOverlap="1" wp14:anchorId="3DCCEF99" wp14:editId="7A109D6A">
            <wp:simplePos x="0" y="0"/>
            <wp:positionH relativeFrom="margin">
              <wp:align>right</wp:align>
            </wp:positionH>
            <wp:positionV relativeFrom="paragraph">
              <wp:posOffset>55245</wp:posOffset>
            </wp:positionV>
            <wp:extent cx="2955290" cy="969645"/>
            <wp:effectExtent l="0" t="0" r="0" b="1905"/>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ins>
    <w:r w:rsidR="005A602F">
      <w:rPr>
        <w:noProof/>
      </w:rPr>
      <w:drawing>
        <wp:anchor distT="0" distB="0" distL="114300" distR="114300" simplePos="0" relativeHeight="251659264" behindDoc="0" locked="0" layoutInCell="0" allowOverlap="1" wp14:anchorId="6A73EDBB" wp14:editId="7C741372">
          <wp:simplePos x="0" y="0"/>
          <wp:positionH relativeFrom="margin">
            <wp:align>left</wp:align>
          </wp:positionH>
          <wp:positionV relativeFrom="page">
            <wp:posOffset>449580</wp:posOffset>
          </wp:positionV>
          <wp:extent cx="864235" cy="1167130"/>
          <wp:effectExtent l="0" t="0" r="0" b="0"/>
          <wp:wrapTopAndBottom/>
          <wp:docPr id="11"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A175E"/>
    <w:multiLevelType w:val="hybridMultilevel"/>
    <w:tmpl w:val="3B163E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162FD2"/>
    <w:multiLevelType w:val="hybridMultilevel"/>
    <w:tmpl w:val="B08A4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E248F8"/>
    <w:multiLevelType w:val="hybridMultilevel"/>
    <w:tmpl w:val="3C18B0A6"/>
    <w:lvl w:ilvl="0" w:tplc="29CA8BE4">
      <w:numFmt w:val="bullet"/>
      <w:lvlText w:val=""/>
      <w:lvlJc w:val="left"/>
      <w:pPr>
        <w:ind w:left="720" w:hanging="360"/>
      </w:pPr>
      <w:rPr>
        <w:rFonts w:ascii="Symbol" w:eastAsia="Calibri" w:hAnsi="Symbol" w:cs="Times New Roman" w:hint="default"/>
        <w:b/>
        <w:color w:val="000000"/>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41411"/>
    <w:rsid w:val="00167935"/>
    <w:rsid w:val="001B0053"/>
    <w:rsid w:val="001E2F87"/>
    <w:rsid w:val="001F18C7"/>
    <w:rsid w:val="00264C30"/>
    <w:rsid w:val="00267138"/>
    <w:rsid w:val="002C6278"/>
    <w:rsid w:val="002D4860"/>
    <w:rsid w:val="002D4B7F"/>
    <w:rsid w:val="00311309"/>
    <w:rsid w:val="003202A4"/>
    <w:rsid w:val="00355313"/>
    <w:rsid w:val="0036003E"/>
    <w:rsid w:val="00423537"/>
    <w:rsid w:val="00487110"/>
    <w:rsid w:val="004D4730"/>
    <w:rsid w:val="0052732B"/>
    <w:rsid w:val="005A602F"/>
    <w:rsid w:val="005C6481"/>
    <w:rsid w:val="005D5633"/>
    <w:rsid w:val="006003F2"/>
    <w:rsid w:val="00676CAC"/>
    <w:rsid w:val="006D4D65"/>
    <w:rsid w:val="00717935"/>
    <w:rsid w:val="00723BDD"/>
    <w:rsid w:val="00740A1E"/>
    <w:rsid w:val="00755BE1"/>
    <w:rsid w:val="007B50F8"/>
    <w:rsid w:val="00843DC3"/>
    <w:rsid w:val="008D3F88"/>
    <w:rsid w:val="008E31D0"/>
    <w:rsid w:val="009611F3"/>
    <w:rsid w:val="00A03BE1"/>
    <w:rsid w:val="00A20FAB"/>
    <w:rsid w:val="00A85CCF"/>
    <w:rsid w:val="00AE7DEA"/>
    <w:rsid w:val="00AF25CC"/>
    <w:rsid w:val="00B138FA"/>
    <w:rsid w:val="00B354A9"/>
    <w:rsid w:val="00B37F8D"/>
    <w:rsid w:val="00B72413"/>
    <w:rsid w:val="00BA1283"/>
    <w:rsid w:val="00BA610C"/>
    <w:rsid w:val="00BC4AA9"/>
    <w:rsid w:val="00C42D13"/>
    <w:rsid w:val="00CD1D4B"/>
    <w:rsid w:val="00D76044"/>
    <w:rsid w:val="00DA10B1"/>
    <w:rsid w:val="00E42A00"/>
    <w:rsid w:val="00E445A6"/>
    <w:rsid w:val="00E7011A"/>
    <w:rsid w:val="00EB7842"/>
    <w:rsid w:val="00ED026A"/>
    <w:rsid w:val="00EE5DC5"/>
    <w:rsid w:val="00F3475C"/>
    <w:rsid w:val="00F35988"/>
    <w:rsid w:val="00F512A1"/>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78E0DA"/>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C42D13"/>
    <w:pPr>
      <w:ind w:left="720"/>
      <w:contextualSpacing/>
    </w:pPr>
  </w:style>
  <w:style w:type="character" w:customStyle="1" w:styleId="Standardstycketeckensnitt1">
    <w:name w:val="Standardstycketeckensnitt1"/>
    <w:rsid w:val="00423537"/>
  </w:style>
  <w:style w:type="character" w:customStyle="1" w:styleId="Hyperlnk1">
    <w:name w:val="Hyperlänk1"/>
    <w:rsid w:val="00423537"/>
    <w:rPr>
      <w:color w:val="0563C1"/>
      <w:u w:val="single"/>
    </w:rPr>
  </w:style>
  <w:style w:type="paragraph" w:styleId="Normalwebb">
    <w:name w:val="Normal (Web)"/>
    <w:aliases w:val="webb"/>
    <w:basedOn w:val="Normal"/>
    <w:uiPriority w:val="34"/>
    <w:semiHidden/>
    <w:unhideWhenUsed/>
    <w:qFormat/>
    <w:rsid w:val="00A20FAB"/>
    <w:pPr>
      <w:spacing w:after="160" w:line="256" w:lineRule="auto"/>
      <w:ind w:left="720"/>
      <w:contextualSpacing/>
    </w:pPr>
  </w:style>
  <w:style w:type="paragraph" w:customStyle="1" w:styleId="Mellanmrktrutnt21">
    <w:name w:val="Mellanmörkt rutnät 21"/>
    <w:uiPriority w:val="1"/>
    <w:qFormat/>
    <w:rsid w:val="00A20FAB"/>
    <w:pPr>
      <w:spacing w:after="0" w:line="240" w:lineRule="auto"/>
    </w:pPr>
    <w:rPr>
      <w:rFonts w:ascii="Calibri" w:eastAsia="Calibri" w:hAnsi="Calibri" w:cs="Times New Roman"/>
    </w:rPr>
  </w:style>
  <w:style w:type="paragraph" w:customStyle="1" w:styleId="Kommentarer1">
    <w:name w:val="Kommentarer1"/>
    <w:basedOn w:val="Normal"/>
    <w:uiPriority w:val="99"/>
    <w:rsid w:val="00A20FAB"/>
    <w:pPr>
      <w:suppressAutoHyphens/>
      <w:autoSpaceDN w:val="0"/>
      <w:spacing w:line="240" w:lineRule="auto"/>
    </w:pPr>
    <w:rPr>
      <w:rFonts w:ascii="Calibri" w:eastAsia="Calibri" w:hAnsi="Calibri" w:cs="Times New Roman"/>
      <w:sz w:val="20"/>
      <w:szCs w:val="20"/>
    </w:rPr>
  </w:style>
  <w:style w:type="character" w:styleId="Kommentarsreferens">
    <w:name w:val="annotation reference"/>
    <w:basedOn w:val="Standardstycketeckensnitt"/>
    <w:uiPriority w:val="99"/>
    <w:semiHidden/>
    <w:unhideWhenUsed/>
    <w:rsid w:val="00A20FAB"/>
    <w:rPr>
      <w:sz w:val="16"/>
      <w:szCs w:val="16"/>
    </w:rPr>
  </w:style>
  <w:style w:type="character" w:customStyle="1" w:styleId="Kommentarsreferens1">
    <w:name w:val="Kommentarsreferens1"/>
    <w:rsid w:val="00A20FAB"/>
    <w:rPr>
      <w:sz w:val="16"/>
      <w:szCs w:val="16"/>
    </w:rPr>
  </w:style>
  <w:style w:type="paragraph" w:styleId="Ballongtext">
    <w:name w:val="Balloon Text"/>
    <w:basedOn w:val="Normal"/>
    <w:link w:val="BallongtextChar"/>
    <w:uiPriority w:val="99"/>
    <w:semiHidden/>
    <w:unhideWhenUsed/>
    <w:rsid w:val="00A20F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0FAB"/>
    <w:rPr>
      <w:rFonts w:ascii="Segoe UI" w:hAnsi="Segoe UI" w:cs="Segoe UI"/>
      <w:sz w:val="18"/>
      <w:szCs w:val="18"/>
    </w:rPr>
  </w:style>
  <w:style w:type="character" w:customStyle="1" w:styleId="UnresolvedMention">
    <w:name w:val="Unresolved Mention"/>
    <w:basedOn w:val="Standardstycketeckensnitt"/>
    <w:uiPriority w:val="99"/>
    <w:semiHidden/>
    <w:unhideWhenUsed/>
    <w:rsid w:val="0052732B"/>
    <w:rPr>
      <w:color w:val="605E5C"/>
      <w:shd w:val="clear" w:color="auto" w:fill="E1DFDD"/>
    </w:rPr>
  </w:style>
  <w:style w:type="paragraph" w:styleId="Kommentarer">
    <w:name w:val="annotation text"/>
    <w:basedOn w:val="Normal"/>
    <w:link w:val="KommentarerChar"/>
    <w:uiPriority w:val="99"/>
    <w:semiHidden/>
    <w:unhideWhenUsed/>
    <w:rsid w:val="00B138FA"/>
    <w:pPr>
      <w:spacing w:line="240" w:lineRule="auto"/>
    </w:pPr>
    <w:rPr>
      <w:sz w:val="20"/>
      <w:szCs w:val="20"/>
    </w:rPr>
  </w:style>
  <w:style w:type="character" w:customStyle="1" w:styleId="KommentarerChar">
    <w:name w:val="Kommentarer Char"/>
    <w:basedOn w:val="Standardstycketeckensnitt"/>
    <w:link w:val="Kommentarer"/>
    <w:uiPriority w:val="99"/>
    <w:semiHidden/>
    <w:rsid w:val="00B138FA"/>
    <w:rPr>
      <w:sz w:val="20"/>
      <w:szCs w:val="20"/>
    </w:rPr>
  </w:style>
  <w:style w:type="paragraph" w:styleId="Kommentarsmne">
    <w:name w:val="annotation subject"/>
    <w:basedOn w:val="Kommentarer"/>
    <w:next w:val="Kommentarer"/>
    <w:link w:val="KommentarsmneChar"/>
    <w:uiPriority w:val="99"/>
    <w:semiHidden/>
    <w:unhideWhenUsed/>
    <w:rsid w:val="00B138FA"/>
    <w:rPr>
      <w:b/>
      <w:bCs/>
    </w:rPr>
  </w:style>
  <w:style w:type="character" w:customStyle="1" w:styleId="KommentarsmneChar">
    <w:name w:val="Kommentarsämne Char"/>
    <w:basedOn w:val="KommentarerChar"/>
    <w:link w:val="Kommentarsmne"/>
    <w:uiPriority w:val="99"/>
    <w:semiHidden/>
    <w:rsid w:val="00B138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636297939">
      <w:bodyDiv w:val="1"/>
      <w:marLeft w:val="0"/>
      <w:marRight w:val="0"/>
      <w:marTop w:val="0"/>
      <w:marBottom w:val="0"/>
      <w:divBdr>
        <w:top w:val="none" w:sz="0" w:space="0" w:color="auto"/>
        <w:left w:val="none" w:sz="0" w:space="0" w:color="auto"/>
        <w:bottom w:val="none" w:sz="0" w:space="0" w:color="auto"/>
        <w:right w:val="none" w:sz="0" w:space="0" w:color="auto"/>
      </w:divBdr>
    </w:div>
    <w:div w:id="1217275789">
      <w:bodyDiv w:val="1"/>
      <w:marLeft w:val="0"/>
      <w:marRight w:val="0"/>
      <w:marTop w:val="0"/>
      <w:marBottom w:val="0"/>
      <w:divBdr>
        <w:top w:val="none" w:sz="0" w:space="0" w:color="auto"/>
        <w:left w:val="none" w:sz="0" w:space="0" w:color="auto"/>
        <w:bottom w:val="none" w:sz="0" w:space="0" w:color="auto"/>
        <w:right w:val="none" w:sz="0" w:space="0" w:color="auto"/>
      </w:divBdr>
    </w:div>
    <w:div w:id="1756128316">
      <w:bodyDiv w:val="1"/>
      <w:marLeft w:val="0"/>
      <w:marRight w:val="0"/>
      <w:marTop w:val="0"/>
      <w:marBottom w:val="0"/>
      <w:divBdr>
        <w:top w:val="none" w:sz="0" w:space="0" w:color="auto"/>
        <w:left w:val="none" w:sz="0" w:space="0" w:color="auto"/>
        <w:bottom w:val="none" w:sz="0" w:space="0" w:color="auto"/>
        <w:right w:val="none" w:sz="0" w:space="0" w:color="auto"/>
      </w:divBdr>
    </w:div>
    <w:div w:id="21470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se/" TargetMode="External"/><Relationship Id="rId13" Type="http://schemas.openxmlformats.org/officeDocument/2006/relationships/hyperlink" Target="mailto:roger.jansson@havetshus.se" TargetMode="External"/><Relationship Id="rId3" Type="http://schemas.openxmlformats.org/officeDocument/2006/relationships/settings" Target="settings.xml"/><Relationship Id="rId7" Type="http://schemas.openxmlformats.org/officeDocument/2006/relationships/hyperlink" Target="http://www.havetshus.se/akvariet/bevarande/" TargetMode="External"/><Relationship Id="rId12" Type="http://schemas.openxmlformats.org/officeDocument/2006/relationships/hyperlink" Target="mailto:inger.naslund@wwf.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523-66816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elen.skold@havetshus.se" TargetMode="External"/><Relationship Id="rId4" Type="http://schemas.openxmlformats.org/officeDocument/2006/relationships/webSettings" Target="webSettings.xml"/><Relationship Id="rId9" Type="http://schemas.openxmlformats.org/officeDocument/2006/relationships/hyperlink" Target="https://www.mynewsdesk.com/se/havets_hus_i_lysekil_ab/latest_medi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3869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Roger Jansson</cp:lastModifiedBy>
  <cp:revision>2</cp:revision>
  <cp:lastPrinted>2018-01-26T14:25:00Z</cp:lastPrinted>
  <dcterms:created xsi:type="dcterms:W3CDTF">2018-11-08T09:30:00Z</dcterms:created>
  <dcterms:modified xsi:type="dcterms:W3CDTF">2018-11-08T09:30:00Z</dcterms:modified>
</cp:coreProperties>
</file>