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jc w:val="center"/>
        <w:rPr>
          <w:rFonts w:ascii="Cambria" w:cs="Cambria" w:hAnsi="Cambria" w:eastAsia="Cambria"/>
          <w:b w:val="1"/>
          <w:bCs w:val="1"/>
          <w:color w:val="000000"/>
          <w:sz w:val="32"/>
          <w:szCs w:val="32"/>
          <w:u w:color="000000"/>
          <w:lang w:val="sv-SE"/>
        </w:rPr>
      </w:pPr>
      <w:r>
        <w:rPr>
          <w:rFonts w:ascii="Cambria" w:cs="Cambria" w:hAnsi="Cambria" w:eastAsia="Cambria"/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REEBOK KLIVER IN I OKTAGONEN</w:t>
      </w:r>
    </w:p>
    <w:p>
      <w:pPr>
        <w:pStyle w:val="Brödtext"/>
        <w:spacing w:line="360" w:lineRule="auto"/>
        <w:jc w:val="center"/>
        <w:rPr>
          <w:rFonts w:ascii="Cambria" w:cs="Cambria" w:hAnsi="Cambria" w:eastAsia="Cambria"/>
          <w:b w:val="1"/>
          <w:bCs w:val="1"/>
          <w:sz w:val="22"/>
          <w:szCs w:val="22"/>
          <w:lang w:val="sv-SE"/>
        </w:rPr>
      </w:pPr>
    </w:p>
    <w:p>
      <w:pPr>
        <w:pStyle w:val="Brödtext"/>
        <w:spacing w:line="360" w:lineRule="auto"/>
        <w:jc w:val="center"/>
        <w:rPr>
          <w:rFonts w:ascii="Calibri" w:cs="Calibri" w:hAnsi="Calibri" w:eastAsia="Calibri"/>
          <w:sz w:val="22"/>
          <w:szCs w:val="22"/>
          <w:lang w:val="sv-SE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Fitnessvarum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rket Reebok och MMA-j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tten UFC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 xml:space="preserve">®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ing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r 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ngsiktigt partnerskap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Reebok tillk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nnagav idag ett banbrytande samarbete med UFC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®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, v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rldens ledande mixed martial arts-organisation. Samarbetet inneb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r att Reebok blir exklusiv partner till UFC och skapar unika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Fight Week Gear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’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och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Fight Night Kit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’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alla UFC-atleter. Reebok kommer ocks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å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att vara den exklusiva leverant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ren 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de miljontals UFC-fansen runt om i v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rlden.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br w:type="textWrapping"/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I samarbetet mellan Reebok och UFC finns ocks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å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en viktig</w:t>
      </w:r>
      <w:ins w:id="0" w:date="2014-12-02T19:18:30Z" w:author="Skapare">
        <w:r>
          <w:rPr>
            <w:rFonts w:ascii="Calibri" w:cs="Calibri" w:hAnsi="Calibri" w:eastAsia="Calibri"/>
            <w:sz w:val="22"/>
            <w:szCs w:val="22"/>
            <w:rtl w:val="0"/>
            <w:lang w:val="sv-SE"/>
          </w:rPr>
          <w:t xml:space="preserve"> </w:t>
        </w:r>
      </w:ins>
      <w:r>
        <w:rPr>
          <w:rFonts w:ascii="Calibri" w:cs="Calibri" w:hAnsi="Calibri" w:eastAsia="Calibri"/>
          <w:sz w:val="22"/>
          <w:szCs w:val="22"/>
          <w:rtl w:val="0"/>
          <w:lang w:val="sv-SE"/>
        </w:rPr>
        <w:t>v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lg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renhetsaspekt. Fr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n och med 2015 kommer en andel av 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ljningen av Reebok/UFC-produkter direkt gynna Fight for Peace, en internationell frivilligorganisation som anv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nder boxning och kampsport, kombinerat med utbildning och personlig utveckling, 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att  ta tillvara ungdomars potential i samh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llen som drabbas av brott och v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ld.</w:t>
      </w:r>
    </w:p>
    <w:p>
      <w:pPr>
        <w:pStyle w:val="Brödtext"/>
        <w:widowControl w:val="0"/>
        <w:spacing w:line="360" w:lineRule="auto"/>
        <w:jc w:val="center"/>
        <w:rPr>
          <w:rFonts w:ascii="Calibri" w:cs="Calibri" w:hAnsi="Calibri" w:eastAsia="Calibri"/>
          <w:sz w:val="22"/>
          <w:szCs w:val="22"/>
          <w:lang w:val="sv-SE"/>
        </w:rPr>
      </w:pPr>
    </w:p>
    <w:p>
      <w:pPr>
        <w:pStyle w:val="Brödtext"/>
        <w:widowControl w:val="0"/>
        <w:spacing w:line="360" w:lineRule="auto"/>
        <w:jc w:val="center"/>
        <w:rPr>
          <w:rFonts w:ascii="Calibri" w:cs="Calibri" w:hAnsi="Calibri" w:eastAsia="Calibri"/>
          <w:sz w:val="22"/>
          <w:szCs w:val="22"/>
          <w:lang w:val="sv-SE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>"Det h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r samarbetet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r mycket mer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n ett licensavtal", 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ger Matt O'Toole, VD, Reebok. "Det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r ett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kta samarbete mellan tv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å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stora varum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rken, som inte bara kommer att ge UFC ett nytt och sp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nnande utseende, utan ocks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å 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utnyttja den globala r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ckvidd b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da varum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rkena har 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att gynna ungdomar runt om i v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rlden, 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rskilt de som riskerar att r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ka ut 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kriminalitet och v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ld."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br w:type="textWrapping"/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"Tillsammans med Reebok 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ndrar vi landskapet inom MMA", 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ger Lorenzo Fertitta, UFC Chairman and Chief Executive Officer.  "Att arbeta med ett annat globalt varum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rke med en 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dan stark historia inom tr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ning och fitness skapar ett l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ngsiktigt v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rde 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r UFC-atleter genom att utveckla och ytterligare professionalisera sporten. Varje UFC-atlet kommer att gynnas av en kollektion som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speciellt utvecklad, testad och producerad 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MMA. Aldrig tidigare har denna sport samarbetat med ett globalt fitnessvarum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rke som har investerat 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å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mycket i research och utveckling av produkter specifikt 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MMA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.</w:t>
      </w:r>
    </w:p>
    <w:p>
      <w:pPr>
        <w:pStyle w:val="Brödtext"/>
        <w:widowControl w:val="0"/>
        <w:spacing w:line="36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  <w:lang w:val="sv-SE"/>
        </w:rPr>
      </w:pPr>
    </w:p>
    <w:p>
      <w:pPr>
        <w:pStyle w:val="Brödtext"/>
        <w:widowControl w:val="0"/>
        <w:spacing w:line="360" w:lineRule="auto"/>
        <w:jc w:val="center"/>
        <w:rPr>
          <w:rFonts w:ascii="Calibri" w:cs="Calibri" w:hAnsi="Calibri" w:eastAsia="Calibri"/>
          <w:sz w:val="22"/>
          <w:szCs w:val="22"/>
          <w:lang w:val="sv-SE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Reebok/UFCkollektionen kommer att utvecklas i samarbete med UFC och dess atleter, inklusive aktuella atleter som Johny Hendricks och Anthony Pettis.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br w:type="textWrapping"/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"Mixed Martial Arts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en av de snabbast v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xande sporterna i v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rlden och en av de mest utmanande sporterna b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de mentalt och fysiskt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, 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ger O'Toole. "Detta</w:t>
      </w:r>
      <w:ins w:id="1" w:date="2014-12-02T17:01:00Z" w:author="Wik, Charlotte">
        <w:r>
          <w:rPr>
            <w:rFonts w:ascii="Calibri" w:cs="Calibri" w:hAnsi="Calibri" w:eastAsia="Calibri"/>
            <w:sz w:val="22"/>
            <w:szCs w:val="22"/>
            <w:rtl w:val="0"/>
            <w:lang w:val="sv-SE"/>
          </w:rPr>
          <w:t xml:space="preserve"> </w:t>
        </w:r>
      </w:ins>
      <w:r>
        <w:rPr>
          <w:rFonts w:ascii="Calibri" w:cs="Calibri" w:hAnsi="Calibri" w:eastAsia="Calibri"/>
          <w:sz w:val="22"/>
          <w:szCs w:val="22"/>
          <w:rtl w:val="0"/>
          <w:lang w:val="sv-SE"/>
        </w:rPr>
        <w:t>samarbete st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rker inte bara ytterligare Reebok som ledande fitnessvarum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rke, det kommer ocks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å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att hj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lpa oss att n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å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de 35 miljoner konsumenter v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rlden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ver som anv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nder discipliner 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som boxning, kickboxning och mixed martial 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en aktiv livsstil."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br w:type="textWrapping"/>
      </w:r>
    </w:p>
    <w:p>
      <w:pPr>
        <w:pStyle w:val="Brödtext"/>
        <w:widowControl w:val="0"/>
        <w:spacing w:line="360" w:lineRule="auto"/>
        <w:jc w:val="center"/>
        <w:rPr>
          <w:ins w:id="2" w:date="2014-12-02T19:22:21Z" w:author="Skapare"/>
          <w:rFonts w:ascii="Calibri" w:cs="Calibri" w:hAnsi="Calibri" w:eastAsia="Calibri"/>
          <w:sz w:val="22"/>
          <w:szCs w:val="22"/>
          <w:lang w:val="sv-SE"/>
        </w:rPr>
      </w:pPr>
    </w:p>
    <w:p>
      <w:pPr>
        <w:pStyle w:val="Brödtext"/>
        <w:widowControl w:val="0"/>
        <w:spacing w:line="360" w:lineRule="auto"/>
        <w:jc w:val="center"/>
        <w:rPr>
          <w:rFonts w:ascii="Calibri" w:cs="Calibri" w:hAnsi="Calibri" w:eastAsia="Calibri"/>
          <w:color w:val="222222"/>
          <w:sz w:val="16"/>
          <w:szCs w:val="16"/>
          <w:u w:color="222222"/>
          <w:lang w:val="sv-SE"/>
        </w:rPr>
      </w:pPr>
      <w:r>
        <w:rPr>
          <w:rFonts w:ascii="Calibri" w:cs="Calibri" w:hAnsi="Calibri" w:eastAsia="Calibri"/>
          <w:b w:val="1"/>
          <w:bCs w:val="1"/>
          <w:color w:val="222222"/>
          <w:sz w:val="16"/>
          <w:szCs w:val="16"/>
          <w:u w:color="222222"/>
          <w:rtl w:val="0"/>
          <w:lang w:val="sv-SE"/>
        </w:rPr>
        <w:t>Om Reebok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br w:type="textWrapping"/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Reebok International Ltd., med huvudkontor i Canton, MA, USA,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 ett ledande globalt fitnessf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retag som designar, marknadsf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 och s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ljer kl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der och skor f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 tr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ning och livsstil. Reebok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 en pionj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r inom sportindustrin med ett anrikt arv inom fitness.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br w:type="textWrapping"/>
        <w:br w:type="textWrapping"/>
      </w:r>
      <w:r>
        <w:rPr>
          <w:rFonts w:ascii="Calibri" w:cs="Calibri" w:hAnsi="Calibri" w:eastAsia="Calibri"/>
          <w:b w:val="1"/>
          <w:bCs w:val="1"/>
          <w:color w:val="222222"/>
          <w:sz w:val="16"/>
          <w:szCs w:val="16"/>
          <w:u w:color="222222"/>
          <w:rtl w:val="0"/>
          <w:lang w:val="sv-SE"/>
        </w:rPr>
        <w:t>Om UFC</w:t>
      </w:r>
      <w:r>
        <w:rPr>
          <w:rFonts w:ascii="Calibri" w:cs="Calibri" w:hAnsi="Calibri" w:eastAsia="Calibri"/>
          <w:b w:val="1"/>
          <w:bCs w:val="1"/>
          <w:color w:val="222222"/>
          <w:sz w:val="16"/>
          <w:szCs w:val="16"/>
          <w:u w:color="222222"/>
          <w:rtl w:val="0"/>
          <w:lang w:val="sv-SE"/>
        </w:rPr>
        <w:t>®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br w:type="textWrapping"/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UFC, som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gs och drivs av Zuffa, LLC, 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 den fr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msta mixed martial arts (MMA)-organisationen. Med huvudkontor i Las Vegas producerar UFC mer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n 40 liveevenemang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å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rligen som st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ndigt s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ljer ut n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å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gra av de mest prestigefyllda arenorna runt om i v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rlden. UFC-programmering s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nds i 129 l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nder till n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stan 800 miljoner TV-hush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å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ll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ver hela v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rlden p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å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28 olika spr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å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k. 2014 lanserades UFC FIGHT PASS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™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, en digital prenumerationstj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nst med exklusiva live-evenemang. UFC licensierar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ven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ver 100 UFC Gym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®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, och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ger UFC.TV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®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(som erbjuder live-event-s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ndningar och video on-demand), UFC FIT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®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(ett program f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 hemmatr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ning), UFC Magazine, och har en tv-spelslicens med EA SPORTS, UFC Fight Club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®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. F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 mer information, bes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k UFC.com och f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lj UFC p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å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Facebook.com/UFC, Twitter och Instagram: @UFC</w:t>
      </w:r>
    </w:p>
    <w:p>
      <w:pPr>
        <w:pStyle w:val="Brödtext"/>
        <w:widowControl w:val="0"/>
        <w:spacing w:line="360" w:lineRule="auto"/>
        <w:jc w:val="center"/>
        <w:rPr>
          <w:rFonts w:ascii="Calibri" w:cs="Calibri" w:hAnsi="Calibri" w:eastAsia="Calibri"/>
          <w:color w:val="222222"/>
          <w:sz w:val="16"/>
          <w:szCs w:val="16"/>
          <w:u w:color="222222"/>
          <w:lang w:val="sv-SE"/>
        </w:rPr>
      </w:pP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br w:type="textWrapping"/>
      </w:r>
      <w:r>
        <w:rPr>
          <w:rFonts w:ascii="Calibri" w:cs="Calibri" w:hAnsi="Calibri" w:eastAsia="Calibri"/>
          <w:b w:val="1"/>
          <w:bCs w:val="1"/>
          <w:color w:val="222222"/>
          <w:sz w:val="16"/>
          <w:szCs w:val="16"/>
          <w:u w:color="222222"/>
          <w:rtl w:val="0"/>
          <w:lang w:val="sv-SE"/>
        </w:rPr>
        <w:t>Om Fight for Peace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br w:type="textWrapping"/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Fight for Peace grundades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å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 2000 i Rio de Janeiro av Luke Dowdney MBE, en f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re detta amat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rboxare, f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 att erbjuda alternativ till pistolen och g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ngv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å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ld f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 ungdomar som v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 xml:space="preserve">xer upp i stadens tuffaste kvarter. Fight for Peace 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 nu ett omfattande program som kombinerar boxning &amp; kampsport med utbildning, anst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llningsbarhet, personlig utveckling och ungdomsledarskapsprogram, samt erbjuder en rad st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dtj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nster f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 ungdomar. F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r mer information, bes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Fonts w:ascii="Calibri" w:cs="Calibri" w:hAnsi="Calibri" w:eastAsia="Calibri"/>
          <w:color w:val="222222"/>
          <w:sz w:val="16"/>
          <w:szCs w:val="16"/>
          <w:u w:color="222222"/>
          <w:rtl w:val="0"/>
          <w:lang w:val="sv-SE"/>
        </w:rPr>
        <w:t>k www.fightforpeace.net</w:t>
      </w:r>
    </w:p>
    <w:p>
      <w:pPr>
        <w:pStyle w:val="Brödtext"/>
        <w:jc w:val="center"/>
        <w:rPr>
          <w:rFonts w:ascii="Calibri" w:cs="Calibri" w:hAnsi="Calibri" w:eastAsia="Calibri"/>
          <w:b w:val="1"/>
          <w:bCs w:val="1"/>
          <w:sz w:val="22"/>
          <w:szCs w:val="22"/>
          <w:lang w:val="sv-SE"/>
        </w:rPr>
      </w:pPr>
    </w:p>
    <w:p>
      <w:pPr>
        <w:pStyle w:val="Brödtext"/>
        <w:jc w:val="center"/>
        <w:rPr>
          <w:rFonts w:ascii="Calibri" w:cs="Calibri" w:hAnsi="Calibri" w:eastAsia="Calibri"/>
          <w:sz w:val="22"/>
          <w:szCs w:val="22"/>
          <w:lang w:val="sv-SE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F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r mer information, kontakta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Charlotte Wik, Nordic PR Manager Reebok</w:t>
      </w:r>
    </w:p>
    <w:p>
      <w:pPr>
        <w:pStyle w:val="Brödtext"/>
        <w:widowControl w:val="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charlotte.wik@reebok.com</w:t>
      </w:r>
    </w:p>
    <w:p>
      <w:pPr>
        <w:pStyle w:val="Brödtext"/>
        <w:widowControl w:val="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0703 87 10 34</w:t>
      </w:r>
    </w:p>
    <w:p>
      <w:pPr>
        <w:pStyle w:val="Brödtext"/>
        <w:jc w:val="center"/>
        <w:rPr>
          <w:rFonts w:ascii="Calibri" w:cs="Calibri" w:hAnsi="Calibri" w:eastAsia="Calibri"/>
          <w:sz w:val="22"/>
          <w:szCs w:val="22"/>
          <w:lang w:val="sv-SE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br w:type="textWrapping"/>
      </w:r>
    </w:p>
    <w:p>
      <w:pPr>
        <w:pStyle w:val="Brödtext"/>
        <w:spacing w:line="360" w:lineRule="auto"/>
        <w:jc w:val="center"/>
      </w:pPr>
      <w:r>
        <w:rPr>
          <w:rFonts w:ascii="Calibri" w:cs="Calibri" w:hAnsi="Calibri" w:eastAsia="Calibri"/>
          <w:sz w:val="22"/>
          <w:szCs w:val="22"/>
          <w:lang w:val="sv-SE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333375</wp:posOffset>
          </wp:positionH>
          <wp:positionV relativeFrom="page">
            <wp:posOffset>342899</wp:posOffset>
          </wp:positionV>
          <wp:extent cx="1656080" cy="342901"/>
          <wp:effectExtent l="0" t="0" r="0" b="0"/>
          <wp:wrapNone/>
          <wp:docPr id="1073741825" name="officeArt object" descr="reebok_cf_united_lockup_final_black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reebok_cf_united_lockup_final_black187"/>
                  <pic:cNvPicPr/>
                </pic:nvPicPr>
                <pic:blipFill>
                  <a:blip r:embed="rId1">
                    <a:extLst/>
                  </a:blip>
                  <a:srcRect l="0" t="0" r="0" b="53247"/>
                  <a:stretch>
                    <a:fillRect/>
                  </a:stretch>
                </pic:blipFill>
                <pic:spPr>
                  <a:xfrm>
                    <a:off x="0" y="0"/>
                    <a:ext cx="1656080" cy="3429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  <w:lang w:val="en-US"/>
      </w:rPr>
      <w:t xml:space="preserve">                                                                                                      </w:t>
    </w:r>
    <w:r>
      <w:rPr>
        <w:rFonts w:ascii="Calibri" w:cs="Calibri" w:hAnsi="Calibri" w:eastAsia="Calibri"/>
        <w:rtl w:val="0"/>
        <w:lang w:val="en-US"/>
      </w:rPr>
      <w:t>Pressmeddelande 2 december 2014</w:t>
    </w:r>
  </w:p>
  <w:p>
    <w:pPr>
      <w:pStyle w:val="header"/>
    </w:pPr>
    <w:r>
      <w:rPr>
        <w:rFonts w:ascii="Calibri" w:cs="Calibri" w:hAnsi="Calibri" w:eastAsia="Calibri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