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22" w:rsidRPr="00F461E5" w:rsidRDefault="00700B37" w:rsidP="00621D22">
      <w:pPr>
        <w:spacing w:line="240" w:lineRule="auto"/>
        <w:rPr>
          <w:rFonts w:ascii="Arial" w:eastAsia="현대산스 Text" w:hAnsi="Arial" w:cs="Arial"/>
        </w:rPr>
      </w:pPr>
      <w:r w:rsidRPr="00F461E5">
        <w:rPr>
          <w:rFonts w:ascii="Arial" w:eastAsia="현대산스 Text" w:hAnsi="Arial" w:cs="Arial"/>
          <w:noProof/>
          <w:sz w:val="60"/>
          <w:szCs w:val="60"/>
          <w:lang w:val="en-GB"/>
        </w:rPr>
        <w:drawing>
          <wp:anchor distT="0" distB="0" distL="114300" distR="114300" simplePos="0" relativeHeight="251661312" behindDoc="0" locked="0" layoutInCell="1" allowOverlap="1" wp14:anchorId="3309A951" wp14:editId="14B153CE">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1D22" w:rsidRPr="00F461E5" w:rsidRDefault="00621D22" w:rsidP="00621D22">
      <w:pPr>
        <w:spacing w:line="240" w:lineRule="auto"/>
        <w:rPr>
          <w:rFonts w:ascii="Arial" w:eastAsia="현대산스 Text" w:hAnsi="Arial" w:cs="Arial"/>
        </w:rPr>
      </w:pPr>
    </w:p>
    <w:p w:rsidR="00700B37" w:rsidRPr="00F461E5" w:rsidRDefault="00D72927" w:rsidP="00BD0989">
      <w:pPr>
        <w:rPr>
          <w:rFonts w:ascii="Arial" w:eastAsia="현대산스 Text" w:hAnsi="Arial" w:cs="Arial"/>
        </w:rPr>
      </w:pPr>
      <w:r w:rsidRPr="00F461E5">
        <w:rPr>
          <w:rFonts w:ascii="Arial" w:eastAsia="현대산스 Text" w:hAnsi="Arial" w:cs="Arial"/>
        </w:rPr>
        <w:br/>
      </w:r>
      <w:r w:rsidRPr="00F461E5">
        <w:rPr>
          <w:rFonts w:ascii="Arial" w:eastAsia="현대산스 Text" w:hAnsi="Arial" w:cs="Arial"/>
        </w:rPr>
        <w:br/>
      </w:r>
      <w:r w:rsidRPr="00F461E5">
        <w:rPr>
          <w:rFonts w:ascii="Arial" w:eastAsia="현대산스 Text" w:hAnsi="Arial" w:cs="Arial"/>
        </w:rPr>
        <w:br/>
      </w:r>
    </w:p>
    <w:p w:rsidR="00700B37" w:rsidRPr="00F461E5" w:rsidRDefault="00700B37" w:rsidP="00700B37">
      <w:pPr>
        <w:rPr>
          <w:rFonts w:ascii="Arial" w:eastAsia="현대산스 Text" w:hAnsi="Arial" w:cs="Arial"/>
          <w:bCs/>
          <w:iCs/>
          <w:kern w:val="0"/>
          <w:sz w:val="28"/>
          <w:szCs w:val="28"/>
          <w:lang w:val="en-GB"/>
        </w:rPr>
      </w:pPr>
    </w:p>
    <w:p w:rsidR="00C03A41" w:rsidRPr="00F461E5" w:rsidRDefault="00C03A41" w:rsidP="00C03A41">
      <w:pPr>
        <w:wordWrap/>
        <w:spacing w:after="0"/>
        <w:jc w:val="left"/>
        <w:rPr>
          <w:rFonts w:ascii="Arial" w:eastAsia="현대산스 Head Medium" w:hAnsi="Arial" w:cs="Arial"/>
          <w:bCs/>
          <w:iCs/>
          <w:kern w:val="0"/>
          <w:sz w:val="28"/>
          <w:szCs w:val="28"/>
        </w:rPr>
      </w:pPr>
      <w:r w:rsidRPr="00F461E5">
        <w:rPr>
          <w:rFonts w:ascii="Arial" w:eastAsia="현대산스 Head Medium" w:hAnsi="Arial" w:cs="Arial"/>
          <w:bCs/>
          <w:iCs/>
          <w:kern w:val="0"/>
          <w:sz w:val="28"/>
          <w:szCs w:val="28"/>
        </w:rPr>
        <w:t xml:space="preserve">High-performance Hyundai N Concept to be unveiled </w:t>
      </w:r>
      <w:r w:rsidRPr="00F461E5">
        <w:rPr>
          <w:rFonts w:ascii="Arial" w:eastAsia="현대산스 Head Medium" w:hAnsi="Arial" w:cs="Arial"/>
          <w:bCs/>
          <w:iCs/>
          <w:kern w:val="0"/>
          <w:sz w:val="28"/>
          <w:szCs w:val="28"/>
        </w:rPr>
        <w:br/>
        <w:t>at Paris Motor Show</w:t>
      </w:r>
    </w:p>
    <w:p w:rsidR="00C03A41" w:rsidRPr="00F461E5" w:rsidRDefault="00C03A41" w:rsidP="00C03A41">
      <w:pPr>
        <w:wordWrap/>
        <w:spacing w:after="0"/>
        <w:jc w:val="left"/>
        <w:rPr>
          <w:rFonts w:ascii="Arial" w:eastAsia="현대산스 Text" w:hAnsi="Arial" w:cs="Arial"/>
          <w:szCs w:val="20"/>
        </w:rPr>
      </w:pPr>
    </w:p>
    <w:p w:rsidR="00C03A41" w:rsidRPr="00F461E5" w:rsidRDefault="00C03A41" w:rsidP="00C03A41">
      <w:pPr>
        <w:wordWrap/>
        <w:spacing w:after="0"/>
        <w:jc w:val="left"/>
        <w:rPr>
          <w:rFonts w:ascii="Arial" w:eastAsia="현대산스 Text" w:hAnsi="Arial" w:cs="Arial"/>
          <w:szCs w:val="20"/>
        </w:rPr>
      </w:pPr>
      <w:r w:rsidRPr="00F461E5">
        <w:rPr>
          <w:rFonts w:ascii="Arial" w:eastAsia="현대산스 Text" w:hAnsi="Arial" w:cs="Arial"/>
          <w:szCs w:val="20"/>
        </w:rPr>
        <w:t>September 22, 2016 - Hyundai Motor gives a first glimpse at its latest high-performance N concept the RN30 that will celebrate its world premiere on the 29</w:t>
      </w:r>
      <w:r w:rsidRPr="00F461E5">
        <w:rPr>
          <w:rFonts w:ascii="Arial" w:eastAsia="현대산스 Text" w:hAnsi="Arial" w:cs="Arial"/>
          <w:szCs w:val="20"/>
          <w:vertAlign w:val="superscript"/>
        </w:rPr>
        <w:t>th</w:t>
      </w:r>
      <w:r w:rsidRPr="00F461E5">
        <w:rPr>
          <w:rFonts w:ascii="Arial" w:eastAsia="현대산스 Text" w:hAnsi="Arial" w:cs="Arial"/>
          <w:szCs w:val="20"/>
        </w:rPr>
        <w:t xml:space="preserve"> September at the 2016 Paris Motor Show. The motorsport-inspired racing concept is developed to deliver passion and pleasure on the track for everybody.</w:t>
      </w:r>
    </w:p>
    <w:p w:rsidR="00C03A41" w:rsidRPr="00F461E5" w:rsidRDefault="00C03A41" w:rsidP="00C03A41">
      <w:pPr>
        <w:wordWrap/>
        <w:spacing w:after="0"/>
        <w:jc w:val="left"/>
        <w:rPr>
          <w:rFonts w:ascii="Arial" w:eastAsia="현대산스 Text" w:hAnsi="Arial" w:cs="Arial"/>
          <w:szCs w:val="20"/>
        </w:rPr>
      </w:pPr>
    </w:p>
    <w:p w:rsidR="00C03A41" w:rsidRPr="00F461E5" w:rsidRDefault="00C03A41" w:rsidP="00C03A41">
      <w:pPr>
        <w:wordWrap/>
        <w:spacing w:after="0"/>
        <w:jc w:val="left"/>
        <w:rPr>
          <w:rFonts w:ascii="Arial" w:eastAsia="현대산스 Text" w:hAnsi="Arial" w:cs="Arial"/>
          <w:szCs w:val="20"/>
        </w:rPr>
      </w:pPr>
      <w:r w:rsidRPr="00F461E5">
        <w:rPr>
          <w:rFonts w:ascii="Arial" w:eastAsia="현대산스 Text" w:hAnsi="Arial" w:cs="Arial"/>
          <w:szCs w:val="20"/>
        </w:rPr>
        <w:t>Based on the New Generation Hyundai i30, the RN30 was born as a racing machine, developed in close collaboration wit</w:t>
      </w:r>
      <w:r w:rsidR="00C60BF9">
        <w:rPr>
          <w:rFonts w:ascii="Arial" w:eastAsia="현대산스 Text" w:hAnsi="Arial" w:cs="Arial"/>
          <w:szCs w:val="20"/>
        </w:rPr>
        <w:t xml:space="preserve">h Hyundai Motorsport (HMSG), </w:t>
      </w:r>
      <w:ins w:id="0" w:author="Uppendahl, Jana" w:date="2016-09-22T08:54:00Z">
        <w:r w:rsidR="00C60BF9" w:rsidRPr="00C60BF9">
          <w:rPr>
            <w:rFonts w:ascii="Arial" w:eastAsia="현대산스 Text" w:hAnsi="Arial" w:cs="Arial"/>
            <w:szCs w:val="20"/>
          </w:rPr>
          <w:t>Hyundai Motor Europe Technical Center</w:t>
        </w:r>
      </w:ins>
      <w:ins w:id="1" w:author="Uppendahl, Jana" w:date="2016-09-22T09:05:00Z">
        <w:r w:rsidR="001D32BE">
          <w:rPr>
            <w:rFonts w:ascii="Arial" w:eastAsia="현대산스 Text" w:hAnsi="Arial" w:cs="Arial"/>
            <w:szCs w:val="20"/>
          </w:rPr>
          <w:t xml:space="preserve"> </w:t>
        </w:r>
      </w:ins>
      <w:ins w:id="2" w:author="Uppendahl, Jana" w:date="2016-09-22T08:54:00Z">
        <w:r w:rsidR="00C60BF9" w:rsidRPr="00C60BF9">
          <w:rPr>
            <w:rFonts w:ascii="Arial" w:eastAsia="현대산스 Text" w:hAnsi="Arial" w:cs="Arial"/>
            <w:szCs w:val="20"/>
          </w:rPr>
          <w:t xml:space="preserve">(HMETC) </w:t>
        </w:r>
        <w:r w:rsidR="00C60BF9">
          <w:rPr>
            <w:rFonts w:ascii="Arial" w:eastAsia="현대산스 Text" w:hAnsi="Arial" w:cs="Arial"/>
            <w:szCs w:val="20"/>
          </w:rPr>
          <w:t xml:space="preserve">and </w:t>
        </w:r>
      </w:ins>
      <w:r w:rsidRPr="00F461E5">
        <w:rPr>
          <w:rFonts w:ascii="Arial" w:eastAsia="현대산스 Text" w:hAnsi="Arial" w:cs="Arial"/>
          <w:szCs w:val="20"/>
        </w:rPr>
        <w:t>Hyundai Motor’s Performance Development &amp; High Performance Vehicle Division. The striking concept is distinguished by its purposeful aerodynamic design and specia</w:t>
      </w:r>
      <w:bookmarkStart w:id="3" w:name="_GoBack"/>
      <w:bookmarkEnd w:id="3"/>
      <w:r w:rsidRPr="00F461E5">
        <w:rPr>
          <w:rFonts w:ascii="Arial" w:eastAsia="현대산스 Text" w:hAnsi="Arial" w:cs="Arial"/>
          <w:szCs w:val="20"/>
        </w:rPr>
        <w:t>lized high-performance technologies that deliver thrilling high-speed driving.</w:t>
      </w:r>
    </w:p>
    <w:p w:rsidR="00C03A41" w:rsidRPr="00F461E5" w:rsidRDefault="00C03A41" w:rsidP="00C03A41">
      <w:pPr>
        <w:wordWrap/>
        <w:spacing w:after="0"/>
        <w:jc w:val="left"/>
        <w:rPr>
          <w:rFonts w:ascii="Arial" w:eastAsia="현대산스 Text" w:hAnsi="Arial" w:cs="Arial"/>
          <w:szCs w:val="20"/>
        </w:rPr>
      </w:pPr>
      <w:r w:rsidRPr="00F461E5">
        <w:rPr>
          <w:rFonts w:ascii="Arial" w:eastAsia="현대산스 Text" w:hAnsi="Arial" w:cs="Arial"/>
          <w:szCs w:val="20"/>
        </w:rPr>
        <w:t xml:space="preserve"> </w:t>
      </w:r>
    </w:p>
    <w:p w:rsidR="00C03A41" w:rsidRPr="00F461E5" w:rsidRDefault="00C03A41" w:rsidP="00C03A41">
      <w:pPr>
        <w:wordWrap/>
        <w:spacing w:after="0"/>
        <w:jc w:val="left"/>
        <w:rPr>
          <w:rFonts w:ascii="Arial" w:eastAsia="현대산스 Text" w:hAnsi="Arial" w:cs="Arial"/>
          <w:szCs w:val="20"/>
          <w:highlight w:val="yellow"/>
        </w:rPr>
      </w:pPr>
      <w:r w:rsidRPr="00F461E5">
        <w:rPr>
          <w:rFonts w:ascii="Arial" w:eastAsia="현대산스 Text" w:hAnsi="Arial" w:cs="Arial"/>
          <w:szCs w:val="20"/>
        </w:rPr>
        <w:t>The silhouette of the RN30 is unmistakably inherited from the clean and cohesive lines of the New Generation Hyundai i30, but with a lower, wider stance to enable greater stability during high speed driving and cornering.</w:t>
      </w:r>
    </w:p>
    <w:p w:rsidR="00C03A41" w:rsidRPr="00F461E5" w:rsidRDefault="00C03A41" w:rsidP="00C03A41">
      <w:pPr>
        <w:wordWrap/>
        <w:spacing w:after="0"/>
        <w:jc w:val="left"/>
        <w:rPr>
          <w:rFonts w:ascii="Arial" w:eastAsia="현대산스 Text" w:hAnsi="Arial" w:cs="Arial"/>
          <w:szCs w:val="20"/>
        </w:rPr>
      </w:pPr>
    </w:p>
    <w:p w:rsidR="00C03A41" w:rsidRPr="00F461E5" w:rsidRDefault="00C03A41" w:rsidP="00C03A41">
      <w:pPr>
        <w:wordWrap/>
        <w:spacing w:after="0"/>
        <w:jc w:val="left"/>
        <w:rPr>
          <w:rFonts w:ascii="Arial" w:eastAsia="현대산스 Text" w:hAnsi="Arial" w:cs="Arial"/>
          <w:szCs w:val="20"/>
          <w:lang w:val="en-GB"/>
        </w:rPr>
      </w:pPr>
      <w:r w:rsidRPr="00F461E5">
        <w:rPr>
          <w:rFonts w:ascii="Arial" w:eastAsia="현대산스 Text" w:hAnsi="Arial" w:cs="Arial"/>
          <w:szCs w:val="20"/>
          <w:lang w:val="en-GB"/>
        </w:rPr>
        <w:t xml:space="preserve">The high-performance Hyundai N Concept RN30 will celebrate its world premiere at the 2016 Paris Motor Show on September 29 alongside the New Generation Hyundai i30 and the </w:t>
      </w:r>
      <w:proofErr w:type="gramStart"/>
      <w:r w:rsidRPr="00F461E5">
        <w:rPr>
          <w:rFonts w:ascii="Arial" w:eastAsia="현대산스 Text" w:hAnsi="Arial" w:cs="Arial"/>
          <w:szCs w:val="20"/>
          <w:lang w:val="en-GB"/>
        </w:rPr>
        <w:t>New</w:t>
      </w:r>
      <w:proofErr w:type="gramEnd"/>
      <w:r w:rsidRPr="00F461E5">
        <w:rPr>
          <w:rFonts w:ascii="Arial" w:eastAsia="현대산스 Text" w:hAnsi="Arial" w:cs="Arial"/>
          <w:szCs w:val="20"/>
          <w:lang w:val="en-GB"/>
        </w:rPr>
        <w:t xml:space="preserve"> i10. The Hyundai Motor Press Conference will take place at 15:15 CE</w:t>
      </w:r>
      <w:ins w:id="4" w:author="Uppendahl, Jana" w:date="2016-09-22T08:58:00Z">
        <w:r w:rsidR="00C60BF9">
          <w:rPr>
            <w:rFonts w:ascii="Arial" w:eastAsia="현대산스 Text" w:hAnsi="Arial" w:cs="Arial"/>
            <w:szCs w:val="20"/>
            <w:lang w:val="en-GB"/>
          </w:rPr>
          <w:t>S</w:t>
        </w:r>
      </w:ins>
      <w:r w:rsidRPr="00F461E5">
        <w:rPr>
          <w:rFonts w:ascii="Arial" w:eastAsia="현대산스 Text" w:hAnsi="Arial" w:cs="Arial"/>
          <w:szCs w:val="20"/>
          <w:lang w:val="en-GB"/>
        </w:rPr>
        <w:t xml:space="preserve">T on the stand number 417 in Hall 3. </w:t>
      </w:r>
    </w:p>
    <w:p w:rsidR="00C03A41" w:rsidRPr="00F461E5" w:rsidRDefault="00C03A41" w:rsidP="00C03A41">
      <w:pPr>
        <w:wordWrap/>
        <w:spacing w:after="0"/>
        <w:jc w:val="left"/>
        <w:rPr>
          <w:rFonts w:ascii="Arial" w:eastAsia="현대산스 Text" w:hAnsi="Arial" w:cs="Arial"/>
          <w:szCs w:val="20"/>
          <w:lang w:val="en-GB"/>
        </w:rPr>
      </w:pPr>
    </w:p>
    <w:p w:rsidR="00C03A41" w:rsidRPr="00F461E5" w:rsidRDefault="00C03A41" w:rsidP="00C03A41">
      <w:pPr>
        <w:wordWrap/>
        <w:spacing w:after="0"/>
        <w:jc w:val="left"/>
        <w:rPr>
          <w:rFonts w:ascii="Arial" w:eastAsia="현대산스 Text" w:hAnsi="Arial" w:cs="Arial"/>
          <w:szCs w:val="20"/>
          <w:lang w:val="en-GB"/>
        </w:rPr>
      </w:pPr>
      <w:r w:rsidRPr="00F461E5">
        <w:rPr>
          <w:rFonts w:ascii="Arial" w:eastAsia="현대산스 Text" w:hAnsi="Arial" w:cs="Arial"/>
          <w:szCs w:val="20"/>
          <w:lang w:val="en-GB"/>
        </w:rPr>
        <w:t xml:space="preserve">Livestreaming of the press conference at the 2016 Paris Motor Show will be available at: </w:t>
      </w:r>
      <w:hyperlink r:id="rId10" w:history="1">
        <w:r w:rsidRPr="00F461E5">
          <w:rPr>
            <w:rStyle w:val="Hyperlink"/>
            <w:rFonts w:ascii="Arial" w:eastAsia="현대산스 Text" w:hAnsi="Arial" w:cs="Arial"/>
            <w:szCs w:val="20"/>
            <w:lang w:val="en-GB"/>
          </w:rPr>
          <w:t>www.hyundai.news/pms2016</w:t>
        </w:r>
      </w:hyperlink>
      <w:r w:rsidRPr="00F461E5">
        <w:rPr>
          <w:rFonts w:ascii="Arial" w:eastAsia="현대산스 Text" w:hAnsi="Arial" w:cs="Arial"/>
          <w:szCs w:val="20"/>
          <w:lang w:val="en-GB"/>
        </w:rPr>
        <w:t xml:space="preserve">  </w:t>
      </w:r>
    </w:p>
    <w:p w:rsidR="00C03A41" w:rsidRPr="00F461E5" w:rsidRDefault="00C03A41" w:rsidP="00C03A41">
      <w:pPr>
        <w:wordWrap/>
        <w:spacing w:after="0"/>
        <w:jc w:val="left"/>
        <w:rPr>
          <w:rFonts w:ascii="Arial" w:eastAsia="현대산스 Text" w:hAnsi="Arial" w:cs="Arial"/>
          <w:szCs w:val="20"/>
          <w:lang w:val="en-GB"/>
        </w:rPr>
      </w:pPr>
      <w:r w:rsidRPr="00F461E5">
        <w:rPr>
          <w:rFonts w:ascii="Arial" w:eastAsia="현대산스 Text" w:hAnsi="Arial" w:cs="Arial"/>
          <w:szCs w:val="20"/>
          <w:lang w:val="en-GB"/>
        </w:rPr>
        <w:t>Broadcast of pre-Show begins at 15:00 CEST on Tuesday 29 September 2016.</w:t>
      </w:r>
    </w:p>
    <w:p w:rsidR="00C03A41" w:rsidRPr="00F461E5" w:rsidRDefault="00C03A41" w:rsidP="00700B37">
      <w:pPr>
        <w:wordWrap/>
        <w:spacing w:after="0"/>
        <w:jc w:val="left"/>
        <w:rPr>
          <w:rFonts w:ascii="Arial" w:eastAsia="현대산스 Text" w:hAnsi="Arial" w:cs="Arial"/>
          <w:sz w:val="22"/>
        </w:rPr>
      </w:pPr>
    </w:p>
    <w:p w:rsidR="00F461E5" w:rsidRDefault="00F461E5" w:rsidP="00F461E5">
      <w:pPr>
        <w:wordWrap/>
        <w:spacing w:after="0"/>
        <w:jc w:val="center"/>
        <w:rPr>
          <w:rFonts w:ascii="Arial" w:eastAsia="현대산스 Text" w:hAnsi="Arial" w:cs="Arial"/>
          <w:sz w:val="22"/>
        </w:rPr>
      </w:pPr>
      <w:r>
        <w:rPr>
          <w:rFonts w:ascii="Arial" w:eastAsia="현대산스 Text" w:hAnsi="Arial" w:cs="Arial"/>
          <w:sz w:val="22"/>
        </w:rPr>
        <w:t>-Ends-</w:t>
      </w:r>
    </w:p>
    <w:p w:rsidR="00F461E5" w:rsidRDefault="00F461E5" w:rsidP="00F461E5">
      <w:pPr>
        <w:wordWrap/>
        <w:spacing w:after="0"/>
        <w:jc w:val="center"/>
        <w:rPr>
          <w:rFonts w:ascii="Arial" w:eastAsia="현대산스 Text" w:hAnsi="Arial" w:cs="Arial"/>
          <w:sz w:val="22"/>
        </w:rPr>
      </w:pPr>
    </w:p>
    <w:p w:rsidR="00F461E5" w:rsidRDefault="00F461E5" w:rsidP="00F461E5">
      <w:pPr>
        <w:wordWrap/>
        <w:spacing w:after="0"/>
        <w:jc w:val="center"/>
        <w:rPr>
          <w:rFonts w:ascii="Arial" w:eastAsia="현대산스 Text" w:hAnsi="Arial" w:cs="Arial"/>
          <w:sz w:val="22"/>
        </w:rPr>
      </w:pPr>
    </w:p>
    <w:p w:rsidR="00F461E5" w:rsidRDefault="00F461E5" w:rsidP="00F461E5">
      <w:pPr>
        <w:wordWrap/>
        <w:spacing w:after="0"/>
        <w:jc w:val="center"/>
        <w:rPr>
          <w:rFonts w:ascii="Arial" w:eastAsia="현대산스 Text" w:hAnsi="Arial" w:cs="Arial"/>
          <w:sz w:val="22"/>
        </w:rPr>
      </w:pPr>
    </w:p>
    <w:p w:rsidR="00F461E5" w:rsidRDefault="00F461E5" w:rsidP="00F461E5">
      <w:pPr>
        <w:wordWrap/>
        <w:spacing w:after="0"/>
        <w:jc w:val="center"/>
        <w:rPr>
          <w:rFonts w:ascii="Arial" w:eastAsia="현대산스 Text" w:hAnsi="Arial" w:cs="Arial"/>
          <w:sz w:val="22"/>
        </w:rPr>
      </w:pPr>
    </w:p>
    <w:p w:rsidR="00F461E5" w:rsidRDefault="00F461E5" w:rsidP="00F461E5">
      <w:pPr>
        <w:wordWrap/>
        <w:spacing w:after="0"/>
        <w:jc w:val="center"/>
        <w:rPr>
          <w:rFonts w:ascii="Arial" w:eastAsia="현대산스 Text" w:hAnsi="Arial" w:cs="Arial"/>
          <w:sz w:val="22"/>
        </w:rPr>
      </w:pPr>
    </w:p>
    <w:p w:rsidR="00F461E5" w:rsidRDefault="00F461E5" w:rsidP="00F461E5">
      <w:pPr>
        <w:wordWrap/>
        <w:spacing w:after="0"/>
        <w:jc w:val="center"/>
        <w:rPr>
          <w:rFonts w:ascii="Arial" w:eastAsia="현대산스 Text" w:hAnsi="Arial" w:cs="Arial"/>
          <w:sz w:val="22"/>
        </w:rPr>
      </w:pPr>
    </w:p>
    <w:p w:rsidR="00F461E5" w:rsidRDefault="00F461E5" w:rsidP="00F461E5">
      <w:pPr>
        <w:wordWrap/>
        <w:spacing w:after="0"/>
        <w:jc w:val="center"/>
        <w:rPr>
          <w:rFonts w:ascii="Arial" w:eastAsia="현대산스 Text" w:hAnsi="Arial" w:cs="Arial"/>
          <w:sz w:val="22"/>
        </w:rPr>
      </w:pPr>
    </w:p>
    <w:p w:rsidR="00F461E5" w:rsidRDefault="00F461E5" w:rsidP="00F461E5">
      <w:pPr>
        <w:wordWrap/>
        <w:spacing w:after="0"/>
        <w:jc w:val="center"/>
        <w:rPr>
          <w:rFonts w:ascii="Arial" w:eastAsia="현대산스 Text" w:hAnsi="Arial" w:cs="Arial"/>
          <w:sz w:val="22"/>
        </w:rPr>
      </w:pPr>
    </w:p>
    <w:p w:rsidR="00F461E5" w:rsidRPr="00F461E5" w:rsidRDefault="00F461E5" w:rsidP="00F461E5">
      <w:pPr>
        <w:wordWrap/>
        <w:spacing w:after="0"/>
        <w:jc w:val="center"/>
        <w:rPr>
          <w:rFonts w:ascii="Arial" w:eastAsia="현대산스 Text" w:hAnsi="Arial" w:cs="Arial"/>
          <w:sz w:val="22"/>
        </w:rPr>
      </w:pPr>
    </w:p>
    <w:p w:rsidR="00C03A41" w:rsidRPr="00F461E5" w:rsidRDefault="00C03A41" w:rsidP="00700B37">
      <w:pPr>
        <w:wordWrap/>
        <w:spacing w:after="0"/>
        <w:jc w:val="left"/>
        <w:rPr>
          <w:rFonts w:ascii="Arial" w:eastAsia="현대산스 Text" w:hAnsi="Arial" w:cs="Arial"/>
          <w:sz w:val="22"/>
        </w:rPr>
      </w:pPr>
    </w:p>
    <w:p w:rsidR="009C4519" w:rsidRPr="00F461E5" w:rsidRDefault="009C4519" w:rsidP="004351EF">
      <w:pPr>
        <w:wordWrap/>
        <w:adjustRightInd w:val="0"/>
        <w:outlineLvl w:val="0"/>
        <w:rPr>
          <w:rFonts w:ascii="Arial" w:eastAsia="Modern H Bold" w:hAnsi="Arial" w:cs="Arial"/>
          <w:szCs w:val="18"/>
          <w:lang w:val="en-GB" w:eastAsia="en-GB"/>
        </w:rPr>
      </w:pPr>
      <w:r w:rsidRPr="00F461E5">
        <w:rPr>
          <w:rFonts w:ascii="Arial" w:eastAsia="Modern H Bold" w:hAnsi="Arial" w:cs="Arial"/>
          <w:b/>
          <w:szCs w:val="18"/>
          <w:lang w:val="en-GB" w:eastAsia="en-GB"/>
        </w:rPr>
        <w:t>About Hyundai Motor Europe</w:t>
      </w:r>
      <w:r w:rsidR="004351EF" w:rsidRPr="00F461E5">
        <w:rPr>
          <w:rFonts w:ascii="Arial" w:eastAsia="Modern H Bold" w:hAnsi="Arial" w:cs="Arial"/>
          <w:szCs w:val="18"/>
          <w:lang w:val="en-GB" w:eastAsia="en-GB"/>
        </w:rPr>
        <w:br/>
      </w:r>
      <w:r w:rsidRPr="00F461E5">
        <w:rPr>
          <w:rFonts w:ascii="Arial" w:eastAsia="Modern H Light" w:hAnsi="Arial" w:cs="Arial"/>
          <w:lang w:val="en-GB"/>
        </w:rPr>
        <w:t xml:space="preserve">In 2015, Hyundai Motor achieved registrations of 470,130 vehicles in Europe </w:t>
      </w:r>
      <w:r w:rsidRPr="00F461E5">
        <w:rPr>
          <w:rFonts w:ascii="Arial" w:eastAsia="Gulim" w:hAnsi="Arial" w:cs="Arial"/>
          <w:lang w:val="en-GB"/>
        </w:rPr>
        <w:t>–</w:t>
      </w:r>
      <w:r w:rsidRPr="00F461E5">
        <w:rPr>
          <w:rFonts w:ascii="Arial" w:eastAsia="Modern H Light" w:hAnsi="Arial" w:cs="Arial"/>
          <w:lang w:val="en-GB"/>
        </w:rPr>
        <w:t xml:space="preserve"> an increase of 10.9% compared to 2014 </w:t>
      </w:r>
      <w:r w:rsidRPr="00F461E5">
        <w:rPr>
          <w:rFonts w:ascii="Arial" w:eastAsia="Gulim" w:hAnsi="Arial" w:cs="Arial"/>
          <w:lang w:val="en-GB"/>
        </w:rPr>
        <w:t>–</w:t>
      </w:r>
      <w:r w:rsidRPr="00F461E5">
        <w:rPr>
          <w:rFonts w:ascii="Arial" w:eastAsia="Modern H Light" w:hAnsi="Arial" w:cs="Arial"/>
          <w:lang w:val="en-GB"/>
        </w:rPr>
        <w:t xml:space="preserve"> and replaced 80%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500,000 units. Hyundai Motor sells cars in 31 European countries through 2,500 outlets. </w:t>
      </w:r>
      <w:r w:rsidR="004351EF" w:rsidRPr="00F461E5">
        <w:rPr>
          <w:rFonts w:ascii="Arial" w:eastAsia="Modern H Bold" w:hAnsi="Arial" w:cs="Arial"/>
          <w:szCs w:val="18"/>
          <w:lang w:val="en-GB" w:eastAsia="en-GB"/>
        </w:rPr>
        <w:br/>
      </w:r>
      <w:r w:rsidRPr="00F461E5">
        <w:rPr>
          <w:rFonts w:ascii="Arial" w:eastAsia="Modern H Light" w:hAnsi="Arial" w:cs="Arial"/>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rsidR="009C4519" w:rsidRPr="00F461E5" w:rsidRDefault="009C4519" w:rsidP="009C4519">
      <w:pPr>
        <w:wordWrap/>
        <w:rPr>
          <w:rFonts w:ascii="Arial" w:eastAsia="Modern H Light" w:hAnsi="Arial" w:cs="Arial"/>
          <w:lang w:val="en-GB" w:eastAsia="en-GB"/>
        </w:rPr>
      </w:pPr>
      <w:r w:rsidRPr="00F461E5">
        <w:rPr>
          <w:rFonts w:ascii="Arial" w:eastAsia="Modern H Light" w:hAnsi="Arial" w:cs="Arial"/>
          <w:lang w:val="en-GB" w:eastAsia="en-GB"/>
        </w:rPr>
        <w:t xml:space="preserve">More information about Hyundai Motor Europe and its products is available at </w:t>
      </w:r>
      <w:r w:rsidRPr="00F461E5">
        <w:rPr>
          <w:rFonts w:ascii="Arial" w:eastAsia="Modern H Light" w:hAnsi="Arial" w:cs="Arial"/>
          <w:color w:val="0000FF"/>
          <w:u w:val="single"/>
          <w:lang w:val="en-GB"/>
        </w:rPr>
        <w:t>www.</w:t>
      </w:r>
      <w:hyperlink r:id="rId11" w:history="1">
        <w:proofErr w:type="gramStart"/>
        <w:r w:rsidRPr="00F461E5">
          <w:rPr>
            <w:rStyle w:val="Hyperlink"/>
            <w:rFonts w:ascii="Arial" w:eastAsia="Modern H Light" w:hAnsi="Arial" w:cs="Arial"/>
            <w:lang w:val="en-GB"/>
          </w:rPr>
          <w:t>hyundai</w:t>
        </w:r>
        <w:proofErr w:type="gramEnd"/>
      </w:hyperlink>
      <w:r w:rsidRPr="00F461E5">
        <w:rPr>
          <w:rFonts w:ascii="Arial" w:eastAsia="Modern H Light" w:hAnsi="Arial" w:cs="Arial"/>
          <w:color w:val="0000FF"/>
          <w:u w:val="single"/>
          <w:lang w:val="en-GB"/>
        </w:rPr>
        <w:t>.news</w:t>
      </w:r>
      <w:r w:rsidRPr="00F461E5">
        <w:rPr>
          <w:rFonts w:ascii="Arial" w:eastAsia="Modern H Light" w:hAnsi="Arial" w:cs="Arial"/>
          <w:lang w:val="en-GB" w:eastAsia="en-GB"/>
        </w:rPr>
        <w:t>.</w:t>
      </w:r>
    </w:p>
    <w:p w:rsidR="00700B37" w:rsidRPr="00F461E5" w:rsidRDefault="009C4519" w:rsidP="009C4519">
      <w:pPr>
        <w:wordWrap/>
        <w:spacing w:after="0"/>
        <w:jc w:val="left"/>
        <w:rPr>
          <w:rFonts w:ascii="Arial" w:eastAsia="현대산스 Text" w:hAnsi="Arial" w:cs="Arial"/>
          <w:sz w:val="22"/>
        </w:rPr>
      </w:pPr>
      <w:r w:rsidRPr="00F461E5">
        <w:rPr>
          <w:rFonts w:ascii="Arial" w:eastAsia="Modern H Light" w:hAnsi="Arial" w:cs="Arial"/>
          <w:lang w:val="en-GB" w:eastAsia="en-GB"/>
        </w:rPr>
        <w:t xml:space="preserve">Follow Hyundai Motor Europe on Twitter </w:t>
      </w:r>
      <w:hyperlink r:id="rId12" w:history="1">
        <w:r w:rsidRPr="00F461E5">
          <w:rPr>
            <w:rFonts w:ascii="Arial" w:eastAsia="Modern H Light" w:hAnsi="Arial" w:cs="Arial"/>
            <w:color w:val="0000FF"/>
            <w:u w:val="single"/>
            <w:lang w:val="en-GB" w:eastAsia="en-GB"/>
          </w:rPr>
          <w:t>@</w:t>
        </w:r>
        <w:proofErr w:type="spellStart"/>
        <w:r w:rsidRPr="00F461E5">
          <w:rPr>
            <w:rFonts w:ascii="Arial" w:eastAsia="Modern H Light" w:hAnsi="Arial" w:cs="Arial"/>
            <w:color w:val="0000FF"/>
            <w:u w:val="single"/>
            <w:lang w:val="en-GB" w:eastAsia="en-GB"/>
          </w:rPr>
          <w:t>HyundaiEurope</w:t>
        </w:r>
        <w:proofErr w:type="spellEnd"/>
      </w:hyperlink>
      <w:r w:rsidRPr="00F461E5">
        <w:rPr>
          <w:rFonts w:ascii="Arial" w:eastAsia="Modern H Light" w:hAnsi="Arial" w:cs="Arial"/>
          <w:lang w:val="en-GB" w:eastAsia="en-GB"/>
        </w:rPr>
        <w:t xml:space="preserve"> and Instagram </w:t>
      </w:r>
      <w:hyperlink r:id="rId13" w:history="1">
        <w:r w:rsidR="00FC3C4D" w:rsidRPr="00F461E5">
          <w:rPr>
            <w:rFonts w:ascii="Arial" w:eastAsia="Modern H Light" w:hAnsi="Arial" w:cs="Arial"/>
            <w:color w:val="0000FF"/>
            <w:u w:val="single"/>
            <w:lang w:val="en-GB" w:eastAsia="en-GB"/>
          </w:rPr>
          <w:t>@</w:t>
        </w:r>
        <w:proofErr w:type="spellStart"/>
        <w:r w:rsidR="00FC3C4D" w:rsidRPr="00F461E5">
          <w:rPr>
            <w:rFonts w:ascii="Arial" w:eastAsia="Modern H Light" w:hAnsi="Arial" w:cs="Arial"/>
            <w:color w:val="0000FF"/>
            <w:u w:val="single"/>
            <w:lang w:val="en-GB" w:eastAsia="en-GB"/>
          </w:rPr>
          <w:t>hyundainews</w:t>
        </w:r>
        <w:proofErr w:type="spellEnd"/>
      </w:hyperlink>
    </w:p>
    <w:p w:rsidR="00700B37" w:rsidRPr="00F461E5" w:rsidRDefault="00700B37" w:rsidP="00700B37">
      <w:pPr>
        <w:wordWrap/>
        <w:spacing w:after="0"/>
        <w:jc w:val="left"/>
        <w:rPr>
          <w:rFonts w:ascii="Arial" w:eastAsia="현대산스 Text" w:hAnsi="Arial" w:cs="Arial"/>
          <w:sz w:val="22"/>
        </w:rPr>
      </w:pPr>
    </w:p>
    <w:p w:rsidR="004351EF" w:rsidRPr="00F461E5" w:rsidRDefault="004351EF" w:rsidP="004351EF">
      <w:pPr>
        <w:wordWrap/>
        <w:spacing w:after="0"/>
        <w:jc w:val="left"/>
        <w:rPr>
          <w:rFonts w:ascii="Arial" w:eastAsia="현대산스 Text" w:hAnsi="Arial" w:cs="Arial"/>
          <w:b/>
          <w:color w:val="000000"/>
          <w:szCs w:val="20"/>
        </w:rPr>
      </w:pPr>
      <w:r w:rsidRPr="00F461E5">
        <w:rPr>
          <w:rFonts w:ascii="Arial" w:eastAsia="현대산스 Text" w:hAnsi="Arial" w:cs="Arial"/>
          <w:b/>
          <w:color w:val="000000"/>
          <w:szCs w:val="20"/>
        </w:rPr>
        <w:t>Contact</w:t>
      </w:r>
    </w:p>
    <w:p w:rsidR="004351EF" w:rsidRPr="00F461E5" w:rsidRDefault="004351EF" w:rsidP="004351EF">
      <w:pPr>
        <w:rPr>
          <w:rFonts w:ascii="Arial" w:eastAsia="Modern H EcoLight" w:hAnsi="Arial" w:cs="Arial"/>
          <w:lang w:val="en-GB" w:eastAsia="en-GB"/>
        </w:rPr>
      </w:pPr>
      <w:r w:rsidRPr="00F461E5">
        <w:rPr>
          <w:rFonts w:ascii="Arial" w:eastAsia="Modern H EcoLight" w:hAnsi="Arial" w:cs="Arial"/>
          <w:lang w:val="en-GB" w:eastAsia="en-GB"/>
        </w:rPr>
        <w:t>David Fitzpatrick</w:t>
      </w:r>
      <w:r w:rsidRPr="00F461E5">
        <w:rPr>
          <w:rFonts w:ascii="Arial" w:eastAsia="Modern H EcoLight" w:hAnsi="Arial" w:cs="Arial"/>
          <w:lang w:val="en-GB" w:eastAsia="en-GB"/>
        </w:rPr>
        <w:tab/>
      </w:r>
      <w:r w:rsidRPr="00F461E5">
        <w:rPr>
          <w:rFonts w:ascii="Arial" w:eastAsia="Modern H EcoLight" w:hAnsi="Arial" w:cs="Arial"/>
          <w:lang w:val="en-GB" w:eastAsia="en-GB"/>
        </w:rPr>
        <w:tab/>
      </w:r>
      <w:r w:rsidRPr="00F461E5">
        <w:rPr>
          <w:rFonts w:ascii="Arial" w:eastAsia="Modern H EcoLight" w:hAnsi="Arial" w:cs="Arial"/>
          <w:lang w:val="en-GB" w:eastAsia="en-GB"/>
        </w:rPr>
        <w:tab/>
      </w:r>
      <w:r w:rsidRPr="00F461E5">
        <w:rPr>
          <w:rFonts w:ascii="Arial" w:eastAsia="Modern H EcoLight" w:hAnsi="Arial" w:cs="Arial"/>
          <w:lang w:val="en-GB" w:eastAsia="en-GB"/>
        </w:rPr>
        <w:tab/>
        <w:t>Hans Kleymann</w:t>
      </w:r>
      <w:r w:rsidRPr="00F461E5">
        <w:rPr>
          <w:rFonts w:ascii="Arial" w:eastAsia="Modern H EcoLight" w:hAnsi="Arial" w:cs="Arial"/>
          <w:lang w:val="en-GB" w:eastAsia="en-GB"/>
        </w:rPr>
        <w:br/>
        <w:t>PR Director</w:t>
      </w:r>
      <w:r w:rsidRPr="00F461E5">
        <w:rPr>
          <w:rFonts w:ascii="Arial" w:eastAsia="Modern H EcoLight" w:hAnsi="Arial" w:cs="Arial"/>
          <w:lang w:val="en-GB" w:eastAsia="en-GB"/>
        </w:rPr>
        <w:tab/>
      </w:r>
      <w:r w:rsidRPr="00F461E5">
        <w:rPr>
          <w:rFonts w:ascii="Arial" w:eastAsia="Modern H EcoLight" w:hAnsi="Arial" w:cs="Arial"/>
          <w:lang w:val="en-GB" w:eastAsia="en-GB"/>
        </w:rPr>
        <w:tab/>
      </w:r>
      <w:r w:rsidRPr="00F461E5">
        <w:rPr>
          <w:rFonts w:ascii="Arial" w:eastAsia="Modern H EcoLight" w:hAnsi="Arial" w:cs="Arial"/>
          <w:lang w:val="en-GB" w:eastAsia="en-GB"/>
        </w:rPr>
        <w:tab/>
      </w:r>
      <w:r w:rsidRPr="00F461E5">
        <w:rPr>
          <w:rFonts w:ascii="Arial" w:eastAsia="Modern H EcoLight" w:hAnsi="Arial" w:cs="Arial"/>
          <w:lang w:val="en-GB" w:eastAsia="en-GB"/>
        </w:rPr>
        <w:tab/>
        <w:t>Product PR Manager</w:t>
      </w:r>
      <w:r w:rsidRPr="00F461E5">
        <w:rPr>
          <w:rFonts w:ascii="Arial" w:eastAsia="Modern H EcoLight" w:hAnsi="Arial" w:cs="Arial"/>
          <w:lang w:val="en-GB" w:eastAsia="en-GB"/>
        </w:rPr>
        <w:br/>
        <w:t>Phone: +49-69-271472-460</w:t>
      </w:r>
      <w:r w:rsidRPr="00F461E5">
        <w:rPr>
          <w:rFonts w:ascii="Arial" w:eastAsia="Modern H EcoLight" w:hAnsi="Arial" w:cs="Arial"/>
          <w:lang w:val="en-GB" w:eastAsia="en-GB"/>
        </w:rPr>
        <w:tab/>
      </w:r>
      <w:r w:rsidRPr="00F461E5">
        <w:rPr>
          <w:rFonts w:ascii="Arial" w:eastAsia="Modern H EcoLight" w:hAnsi="Arial" w:cs="Arial"/>
          <w:lang w:val="en-GB" w:eastAsia="en-GB"/>
        </w:rPr>
        <w:tab/>
        <w:t>Phone: +49-69-271472-419</w:t>
      </w:r>
      <w:r w:rsidRPr="00F461E5">
        <w:rPr>
          <w:rFonts w:ascii="Arial" w:eastAsia="Modern H EcoLight" w:hAnsi="Arial" w:cs="Arial"/>
          <w:lang w:val="en-GB" w:eastAsia="en-GB"/>
        </w:rPr>
        <w:br/>
      </w:r>
      <w:hyperlink r:id="rId14" w:history="1">
        <w:r w:rsidRPr="00F461E5">
          <w:rPr>
            <w:rStyle w:val="Hyperlink"/>
            <w:rFonts w:ascii="Arial" w:eastAsia="Modern H EcoLight" w:hAnsi="Arial" w:cs="Arial"/>
            <w:lang w:val="en-GB" w:eastAsia="en-GB"/>
          </w:rPr>
          <w:t>dfitzpatrick@hyundai-europe.com</w:t>
        </w:r>
      </w:hyperlink>
      <w:r w:rsidRPr="00F461E5">
        <w:rPr>
          <w:rFonts w:ascii="Arial" w:hAnsi="Arial" w:cs="Arial"/>
          <w:lang w:val="en-GB"/>
        </w:rPr>
        <w:tab/>
      </w:r>
      <w:r w:rsidRPr="00F461E5">
        <w:rPr>
          <w:rFonts w:ascii="Arial" w:hAnsi="Arial" w:cs="Arial"/>
          <w:lang w:val="en-GB"/>
        </w:rPr>
        <w:tab/>
      </w:r>
      <w:hyperlink r:id="rId15" w:history="1">
        <w:r w:rsidRPr="00F461E5">
          <w:rPr>
            <w:rStyle w:val="Hyperlink"/>
            <w:rFonts w:ascii="Arial" w:eastAsia="Modern H EcoLight" w:hAnsi="Arial" w:cs="Arial"/>
            <w:lang w:val="en-GB" w:eastAsia="en-GB"/>
          </w:rPr>
          <w:t>hkleymann@hyundai-europe.com</w:t>
        </w:r>
      </w:hyperlink>
      <w:r w:rsidRPr="00F461E5">
        <w:rPr>
          <w:rFonts w:ascii="Arial" w:eastAsia="Modern H EcoLight" w:hAnsi="Arial" w:cs="Arial"/>
          <w:lang w:val="en-GB" w:eastAsia="en-GB"/>
        </w:rPr>
        <w:t xml:space="preserve"> </w:t>
      </w:r>
    </w:p>
    <w:p w:rsidR="009C4519" w:rsidRPr="00F461E5" w:rsidRDefault="009C4519" w:rsidP="00700B37">
      <w:pPr>
        <w:wordWrap/>
        <w:adjustRightInd w:val="0"/>
        <w:spacing w:after="0"/>
        <w:ind w:right="-164"/>
        <w:jc w:val="left"/>
        <w:rPr>
          <w:rFonts w:ascii="Arial" w:eastAsia="현대산스 Text" w:hAnsi="Arial" w:cs="Arial"/>
          <w:bCs/>
          <w:color w:val="000000"/>
          <w:szCs w:val="20"/>
        </w:rPr>
      </w:pPr>
    </w:p>
    <w:p w:rsidR="00700B37" w:rsidRPr="00F461E5" w:rsidRDefault="00700B37" w:rsidP="00700B37">
      <w:pPr>
        <w:wordWrap/>
        <w:adjustRightInd w:val="0"/>
        <w:spacing w:after="0"/>
        <w:ind w:right="-164"/>
        <w:jc w:val="left"/>
        <w:rPr>
          <w:rFonts w:ascii="Arial" w:eastAsia="현대산스 Text" w:hAnsi="Arial" w:cs="Arial"/>
          <w:b/>
          <w:bCs/>
          <w:color w:val="000000"/>
          <w:szCs w:val="20"/>
        </w:rPr>
      </w:pPr>
      <w:r w:rsidRPr="00F461E5">
        <w:rPr>
          <w:rFonts w:ascii="Arial" w:eastAsia="현대산스 Text" w:hAnsi="Arial" w:cs="Arial"/>
          <w:b/>
          <w:bCs/>
          <w:color w:val="000000"/>
          <w:szCs w:val="20"/>
        </w:rPr>
        <w:t>About Hyundai Motor</w:t>
      </w:r>
    </w:p>
    <w:p w:rsidR="00700B37" w:rsidRPr="00F461E5" w:rsidRDefault="00700B37" w:rsidP="00700B37">
      <w:pPr>
        <w:wordWrap/>
        <w:spacing w:after="0"/>
        <w:rPr>
          <w:rFonts w:ascii="Arial" w:eastAsia="현대산스 Text" w:hAnsi="Arial" w:cs="Arial"/>
          <w:szCs w:val="20"/>
        </w:rPr>
      </w:pPr>
      <w:r w:rsidRPr="00F461E5">
        <w:rPr>
          <w:rFonts w:ascii="Arial" w:eastAsia="현대산스 Text" w:hAnsi="Arial" w:cs="Arial"/>
          <w:szCs w:val="20"/>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2015 sold 4.96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t>
      </w:r>
      <w:r w:rsidR="004351EF" w:rsidRPr="00F461E5">
        <w:rPr>
          <w:rFonts w:ascii="Arial" w:eastAsia="현대산스 Text" w:hAnsi="Arial" w:cs="Arial"/>
          <w:szCs w:val="20"/>
        </w:rPr>
        <w:t>wertrains in a single body type.</w:t>
      </w:r>
    </w:p>
    <w:p w:rsidR="00700B37" w:rsidRPr="00F461E5" w:rsidRDefault="00700B37" w:rsidP="004351EF">
      <w:pPr>
        <w:wordWrap/>
        <w:spacing w:after="0"/>
        <w:rPr>
          <w:rFonts w:ascii="Arial" w:eastAsia="현대산스 Text" w:hAnsi="Arial" w:cs="Arial"/>
          <w:color w:val="0000FF"/>
          <w:szCs w:val="20"/>
          <w:u w:val="single"/>
        </w:rPr>
      </w:pPr>
    </w:p>
    <w:sectPr w:rsidR="00700B37" w:rsidRPr="00F461E5" w:rsidSect="00BD0989">
      <w:headerReference w:type="default" r:id="rId16"/>
      <w:footerReference w:type="default" r:id="rId17"/>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00" w:rsidRDefault="002B6000" w:rsidP="005A1CC5">
      <w:pPr>
        <w:spacing w:after="0" w:line="240" w:lineRule="auto"/>
      </w:pPr>
      <w:r>
        <w:separator/>
      </w:r>
    </w:p>
  </w:endnote>
  <w:endnote w:type="continuationSeparator" w:id="0">
    <w:p w:rsidR="002B6000" w:rsidRDefault="002B6000"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203" w:usb1="29D72C10" w:usb2="00000010" w:usb3="00000000" w:csb0="00280005" w:csb1="00000000"/>
  </w:font>
  <w:font w:name="현대산스 Head Medium">
    <w:altName w:val="Arial Unicode MS"/>
    <w:charset w:val="81"/>
    <w:family w:val="modern"/>
    <w:pitch w:val="variable"/>
    <w:sig w:usb0="00000000" w:usb1="29D72C10" w:usb2="00000010" w:usb3="00000000" w:csb0="00280005" w:csb1="00000000"/>
  </w:font>
  <w:font w:name="Modern H Bold">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Hyundai Sans Text Office">
    <w:altName w:val="Segoe Script"/>
    <w:panose1 w:val="020B0504040000000000"/>
    <w:charset w:val="00"/>
    <w:family w:val="swiss"/>
    <w:pitch w:val="variable"/>
    <w:sig w:usb0="A000006F" w:usb1="4000203A" w:usb2="00000020" w:usb3="00000000" w:csb0="00000093" w:csb1="00000000"/>
  </w:font>
  <w:font w:name="Hyundai Sans Head Medium">
    <w:panose1 w:val="00000000000000000000"/>
    <w:charset w:val="00"/>
    <w:family w:val="swiss"/>
    <w:notTrueType/>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70" w:rsidRPr="00E62370" w:rsidRDefault="00E62370" w:rsidP="00E62370">
    <w:pPr>
      <w:pStyle w:val="Footer"/>
      <w:spacing w:after="0"/>
      <w:rPr>
        <w:rFonts w:ascii="Hyundai Sans Head Office Medium" w:hAnsi="Hyundai Sans Head Office Medium"/>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2932"/>
      <w:gridCol w:w="1660"/>
      <w:gridCol w:w="2145"/>
    </w:tblGrid>
    <w:tr w:rsidR="00E62370" w:rsidRPr="00E62370" w:rsidTr="00B46CE5">
      <w:tc>
        <w:tcPr>
          <w:tcW w:w="3085" w:type="dxa"/>
        </w:tcPr>
        <w:p w:rsidR="00E62370" w:rsidRPr="008D6473" w:rsidRDefault="009C4519">
          <w:pPr>
            <w:pStyle w:val="Footer"/>
            <w:rPr>
              <w:rFonts w:ascii="Hyundai Sans Head Office Medium" w:eastAsia="현대산스 Head Medium" w:hAnsi="Hyundai Sans Head Office Medium" w:cs="Arial"/>
              <w:sz w:val="16"/>
              <w:szCs w:val="16"/>
            </w:rPr>
          </w:pPr>
          <w:r>
            <w:rPr>
              <w:rFonts w:ascii="Hyundai Sans Head Office Medium" w:eastAsia="현대산스 Head Medium" w:hAnsi="Hyundai Sans Head Office Medium" w:cs="Arial"/>
              <w:sz w:val="16"/>
              <w:szCs w:val="16"/>
            </w:rPr>
            <w:t>Hyundai Motor E</w:t>
          </w:r>
          <w:r w:rsidRPr="009C4519">
            <w:rPr>
              <w:rFonts w:ascii="Hyundai Sans Head Office Medium" w:eastAsia="현대산스 Head Medium" w:hAnsi="Hyundai Sans Head Office Medium" w:cs="Arial"/>
              <w:sz w:val="16"/>
              <w:szCs w:val="16"/>
            </w:rPr>
            <w:t>urope GmbH</w:t>
          </w:r>
        </w:p>
      </w:tc>
      <w:tc>
        <w:tcPr>
          <w:tcW w:w="2977" w:type="dxa"/>
        </w:tcPr>
        <w:p w:rsidR="009C4519" w:rsidRPr="009C4519" w:rsidRDefault="009C4519" w:rsidP="009C4519">
          <w:pPr>
            <w:pStyle w:val="Footer"/>
            <w:rPr>
              <w:rFonts w:ascii="Hyundai Sans Text Office" w:eastAsia="현대산스 Text" w:hAnsi="Hyundai Sans Text Office" w:cs="Arial"/>
              <w:sz w:val="16"/>
              <w:szCs w:val="16"/>
            </w:rPr>
          </w:pPr>
          <w:proofErr w:type="spellStart"/>
          <w:r w:rsidRPr="009C4519">
            <w:rPr>
              <w:rFonts w:ascii="Hyundai Sans Text Office" w:eastAsia="현대산스 Text" w:hAnsi="Hyundai Sans Text Office" w:cs="Arial"/>
              <w:sz w:val="16"/>
              <w:szCs w:val="16"/>
            </w:rPr>
            <w:t>Kaiserleipromenade</w:t>
          </w:r>
          <w:proofErr w:type="spellEnd"/>
          <w:r w:rsidRPr="009C4519">
            <w:rPr>
              <w:rFonts w:ascii="Hyundai Sans Text Office" w:eastAsia="현대산스 Text" w:hAnsi="Hyundai Sans Text Office" w:cs="Arial"/>
              <w:sz w:val="16"/>
              <w:szCs w:val="16"/>
            </w:rPr>
            <w:t xml:space="preserve"> 5</w:t>
          </w:r>
        </w:p>
        <w:p w:rsidR="00ED6FB2" w:rsidRPr="00C74CD9" w:rsidRDefault="009C4519" w:rsidP="009C4519">
          <w:pPr>
            <w:pStyle w:val="Footer"/>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 xml:space="preserve">63067 Offenbach, </w:t>
          </w:r>
          <w:r w:rsidRPr="009C4519">
            <w:rPr>
              <w:rFonts w:ascii="Hyundai Sans Text Office" w:eastAsia="현대산스 Text" w:hAnsi="Hyundai Sans Text Office" w:cs="Arial"/>
              <w:sz w:val="16"/>
              <w:szCs w:val="16"/>
            </w:rPr>
            <w:t>Germany</w:t>
          </w:r>
        </w:p>
      </w:tc>
      <w:tc>
        <w:tcPr>
          <w:tcW w:w="1701" w:type="dxa"/>
        </w:tcPr>
        <w:p w:rsidR="00E62370" w:rsidRPr="00C74CD9" w:rsidRDefault="00ED6FB2">
          <w:pPr>
            <w:pStyle w:val="Footer"/>
            <w:rPr>
              <w:rFonts w:ascii="Hyundai Sans Text Office" w:eastAsia="현대산스 Text" w:hAnsi="Hyundai Sans Text Office" w:cs="Arial"/>
              <w:sz w:val="16"/>
              <w:szCs w:val="16"/>
            </w:rPr>
          </w:pPr>
          <w:r w:rsidRPr="00C74CD9">
            <w:rPr>
              <w:rFonts w:ascii="Hyundai Sans Text Office" w:eastAsia="현대산스 Text" w:hAnsi="Hyundai Sans Text Office" w:cs="Arial"/>
              <w:sz w:val="16"/>
              <w:szCs w:val="16"/>
            </w:rPr>
            <w:t xml:space="preserve">T </w:t>
          </w:r>
          <w:r w:rsidR="009C4519">
            <w:rPr>
              <w:rFonts w:ascii="Hyundai Sans Text Office" w:eastAsia="현대산스 Text" w:hAnsi="Hyundai Sans Text Office" w:cs="Arial"/>
              <w:sz w:val="16"/>
              <w:szCs w:val="16"/>
            </w:rPr>
            <w:t>+49 69 2</w:t>
          </w:r>
          <w:r w:rsidR="00FC3C4D">
            <w:rPr>
              <w:rFonts w:ascii="Hyundai Sans Text Office" w:eastAsia="현대산스 Text" w:hAnsi="Hyundai Sans Text Office" w:cs="Arial"/>
              <w:sz w:val="16"/>
              <w:szCs w:val="16"/>
            </w:rPr>
            <w:t>71 47</w:t>
          </w:r>
          <w:r w:rsidR="009C4519" w:rsidRPr="009C4519">
            <w:rPr>
              <w:rFonts w:ascii="Hyundai Sans Text Office" w:eastAsia="현대산스 Text" w:hAnsi="Hyundai Sans Text Office" w:cs="Arial"/>
              <w:sz w:val="16"/>
              <w:szCs w:val="16"/>
            </w:rPr>
            <w:t>2</w:t>
          </w:r>
          <w:r w:rsidR="00FC3C4D">
            <w:rPr>
              <w:rFonts w:ascii="Hyundai Sans Text Office" w:eastAsia="현대산스 Text" w:hAnsi="Hyundai Sans Text Office" w:cs="Arial"/>
              <w:sz w:val="16"/>
              <w:szCs w:val="16"/>
            </w:rPr>
            <w:t xml:space="preserve"> </w:t>
          </w:r>
          <w:r w:rsidR="009C4519" w:rsidRPr="009C4519">
            <w:rPr>
              <w:rFonts w:ascii="Hyundai Sans Text Office" w:eastAsia="현대산스 Text" w:hAnsi="Hyundai Sans Text Office" w:cs="Arial"/>
              <w:sz w:val="16"/>
              <w:szCs w:val="16"/>
            </w:rPr>
            <w:t>0</w:t>
          </w:r>
        </w:p>
      </w:tc>
      <w:tc>
        <w:tcPr>
          <w:tcW w:w="1984" w:type="dxa"/>
        </w:tcPr>
        <w:p w:rsidR="00E62370" w:rsidRPr="009C4519" w:rsidRDefault="009C4519" w:rsidP="00B46CE5">
          <w:pPr>
            <w:pStyle w:val="Footer"/>
            <w:ind w:leftChars="87" w:left="174"/>
            <w:jc w:val="right"/>
            <w:rPr>
              <w:rFonts w:ascii="Hyundai Sans Head Medium" w:eastAsia="현대산스 Text" w:hAnsi="Hyundai Sans Head Medium" w:cs="Arial"/>
              <w:sz w:val="16"/>
              <w:szCs w:val="16"/>
            </w:rPr>
          </w:pPr>
          <w:r w:rsidRPr="009C4519">
            <w:rPr>
              <w:rFonts w:ascii="Hyundai Sans Head Medium" w:eastAsia="현대산스 Text" w:hAnsi="Hyundai Sans Head Medium" w:cs="Arial"/>
              <w:sz w:val="16"/>
              <w:szCs w:val="16"/>
            </w:rPr>
            <w:t>www.hyundai.news/eu</w:t>
          </w:r>
        </w:p>
      </w:tc>
    </w:tr>
  </w:tbl>
  <w:p w:rsidR="008E2730" w:rsidRPr="00E62370" w:rsidRDefault="008E2730">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00" w:rsidRDefault="002B6000" w:rsidP="005A1CC5">
      <w:pPr>
        <w:spacing w:after="0" w:line="240" w:lineRule="auto"/>
      </w:pPr>
      <w:r>
        <w:separator/>
      </w:r>
    </w:p>
  </w:footnote>
  <w:footnote w:type="continuationSeparator" w:id="0">
    <w:p w:rsidR="002B6000" w:rsidRDefault="002B6000"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8D" w:rsidRPr="00562F8D" w:rsidRDefault="00700B37">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en-GB"/>
      </w:rPr>
      <w:drawing>
        <wp:anchor distT="0" distB="0" distL="114300" distR="114300" simplePos="0" relativeHeight="251659264" behindDoc="1" locked="0" layoutInCell="1" allowOverlap="1" wp14:anchorId="2B5A7EDF" wp14:editId="49C1E8C2">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en-GB"/>
      </w:rPr>
      <w:drawing>
        <wp:anchor distT="0" distB="0" distL="114300" distR="114300" simplePos="0" relativeHeight="251656190" behindDoc="1" locked="0" layoutInCell="1" allowOverlap="1" wp14:anchorId="2F0B39B6" wp14:editId="5CB1CFC9">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66753"/>
    <w:rsid w:val="001D32BE"/>
    <w:rsid w:val="0029126C"/>
    <w:rsid w:val="002B6000"/>
    <w:rsid w:val="00330A80"/>
    <w:rsid w:val="00344993"/>
    <w:rsid w:val="0035753E"/>
    <w:rsid w:val="00380284"/>
    <w:rsid w:val="004351EF"/>
    <w:rsid w:val="004E3F35"/>
    <w:rsid w:val="00562F8D"/>
    <w:rsid w:val="005A1CC5"/>
    <w:rsid w:val="005D27FF"/>
    <w:rsid w:val="005E72C1"/>
    <w:rsid w:val="00621D22"/>
    <w:rsid w:val="00700B37"/>
    <w:rsid w:val="00772571"/>
    <w:rsid w:val="008D6473"/>
    <w:rsid w:val="008E2730"/>
    <w:rsid w:val="009326B2"/>
    <w:rsid w:val="009C4519"/>
    <w:rsid w:val="009D2ECD"/>
    <w:rsid w:val="00A226BB"/>
    <w:rsid w:val="00A76D1E"/>
    <w:rsid w:val="00B31B30"/>
    <w:rsid w:val="00B46CE5"/>
    <w:rsid w:val="00BD0989"/>
    <w:rsid w:val="00C03A41"/>
    <w:rsid w:val="00C27C78"/>
    <w:rsid w:val="00C57A83"/>
    <w:rsid w:val="00C60BF9"/>
    <w:rsid w:val="00C74CD9"/>
    <w:rsid w:val="00D72927"/>
    <w:rsid w:val="00E62370"/>
    <w:rsid w:val="00ED6FB2"/>
    <w:rsid w:val="00F337FD"/>
    <w:rsid w:val="00F461E5"/>
    <w:rsid w:val="00FC3C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FollowedHyperlink">
    <w:name w:val="FollowedHyperlink"/>
    <w:basedOn w:val="DefaultParagraphFont"/>
    <w:uiPriority w:val="99"/>
    <w:semiHidden/>
    <w:unhideWhenUsed/>
    <w:rsid w:val="00C03A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FollowedHyperlink">
    <w:name w:val="FollowedHyperlink"/>
    <w:basedOn w:val="DefaultParagraphFont"/>
    <w:uiPriority w:val="99"/>
    <w:semiHidden/>
    <w:unhideWhenUsed/>
    <w:rsid w:val="00C03A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stagram.com/hyundainew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hyundaieuro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yundai.news/newsroom/" TargetMode="External"/><Relationship Id="rId5" Type="http://schemas.openxmlformats.org/officeDocument/2006/relationships/settings" Target="settings.xml"/><Relationship Id="rId15" Type="http://schemas.openxmlformats.org/officeDocument/2006/relationships/hyperlink" Target="mailto:hkleymann@hyundai-europe.com" TargetMode="External"/><Relationship Id="rId10" Type="http://schemas.openxmlformats.org/officeDocument/2006/relationships/hyperlink" Target="http://www.hyundai.news/pms201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fitzpatrick@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3EE0-A975-4558-8058-6A9FC63D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Uppendahl, Jana</cp:lastModifiedBy>
  <cp:revision>3</cp:revision>
  <cp:lastPrinted>2016-09-21T09:33:00Z</cp:lastPrinted>
  <dcterms:created xsi:type="dcterms:W3CDTF">2016-09-22T06:59:00Z</dcterms:created>
  <dcterms:modified xsi:type="dcterms:W3CDTF">2016-09-22T07:05:00Z</dcterms:modified>
</cp:coreProperties>
</file>