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67704622" wp14:editId="593F8248">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3C0065">
        <w:rPr>
          <w:rFonts w:ascii="Arial" w:hAnsi="Arial" w:cs="Arial"/>
        </w:rPr>
        <w:t>2</w:t>
      </w:r>
      <w:r w:rsidR="001E5F86">
        <w:rPr>
          <w:rFonts w:ascii="Arial" w:hAnsi="Arial" w:cs="Arial"/>
        </w:rPr>
        <w:t>-</w:t>
      </w:r>
      <w:r w:rsidR="00B5074A">
        <w:rPr>
          <w:rFonts w:ascii="Arial" w:hAnsi="Arial" w:cs="Arial"/>
        </w:rPr>
        <w:t>1</w:t>
      </w:r>
      <w:r w:rsidR="00B72378">
        <w:rPr>
          <w:rFonts w:ascii="Arial" w:hAnsi="Arial" w:cs="Arial"/>
        </w:rPr>
        <w:t>0</w:t>
      </w:r>
      <w:r w:rsidR="001E5F86">
        <w:rPr>
          <w:rFonts w:ascii="Arial" w:hAnsi="Arial" w:cs="Arial"/>
        </w:rPr>
        <w:t>-</w:t>
      </w:r>
      <w:r w:rsidR="00B5074A">
        <w:rPr>
          <w:rFonts w:ascii="Arial" w:hAnsi="Arial" w:cs="Arial"/>
        </w:rPr>
        <w:t>01</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B72378" w:rsidP="002B39CF">
      <w:pPr>
        <w:rPr>
          <w:rFonts w:ascii="Arial" w:hAnsi="Arial" w:cs="Arial"/>
          <w:b/>
          <w:bCs/>
          <w:sz w:val="32"/>
          <w:szCs w:val="32"/>
        </w:rPr>
      </w:pPr>
      <w:r>
        <w:rPr>
          <w:rFonts w:ascii="Arial" w:hAnsi="Arial" w:cs="Arial"/>
          <w:b/>
          <w:bCs/>
          <w:sz w:val="32"/>
          <w:szCs w:val="32"/>
        </w:rPr>
        <w:t xml:space="preserve">Upprustning av återvinningsstationer i </w:t>
      </w:r>
      <w:r w:rsidR="0088018A">
        <w:rPr>
          <w:rFonts w:ascii="Arial" w:hAnsi="Arial" w:cs="Arial"/>
          <w:b/>
          <w:bCs/>
          <w:sz w:val="32"/>
          <w:szCs w:val="32"/>
        </w:rPr>
        <w:t>Dalarna</w:t>
      </w:r>
    </w:p>
    <w:p w:rsidR="000F0B45" w:rsidRDefault="000F0B45" w:rsidP="002B39CF">
      <w:pPr>
        <w:rPr>
          <w:rFonts w:ascii="Arial" w:hAnsi="Arial" w:cs="Arial"/>
          <w:b/>
          <w:bCs/>
          <w:sz w:val="32"/>
          <w:szCs w:val="32"/>
        </w:rPr>
      </w:pPr>
    </w:p>
    <w:p w:rsidR="00AB0CA6" w:rsidRDefault="00AB0CA6" w:rsidP="002C1EEC">
      <w:pPr>
        <w:spacing w:after="120"/>
        <w:rPr>
          <w:rFonts w:ascii="Arial" w:hAnsi="Arial" w:cs="Arial"/>
        </w:rPr>
      </w:pPr>
      <w:r>
        <w:rPr>
          <w:rFonts w:ascii="Arial" w:hAnsi="Arial" w:cs="Arial"/>
        </w:rPr>
        <w:t xml:space="preserve">Nu är Förpacknings- och Tidningsinsamlingens (FTI) satsning på upprustning av återvinningsstationerna </w:t>
      </w:r>
      <w:r w:rsidRPr="00783548">
        <w:rPr>
          <w:rFonts w:ascii="Arial" w:hAnsi="Arial" w:cs="Arial"/>
        </w:rPr>
        <w:t xml:space="preserve">i </w:t>
      </w:r>
      <w:r w:rsidRPr="0088018A">
        <w:rPr>
          <w:rFonts w:ascii="Arial" w:hAnsi="Arial" w:cs="Arial"/>
        </w:rPr>
        <w:t>Falun, Avesta, Ludvika och Borlänge</w:t>
      </w:r>
      <w:r w:rsidRPr="00783548">
        <w:rPr>
          <w:rFonts w:ascii="Arial" w:hAnsi="Arial" w:cs="Arial"/>
        </w:rPr>
        <w:t xml:space="preserve"> </w:t>
      </w:r>
      <w:r>
        <w:rPr>
          <w:rFonts w:ascii="Arial" w:hAnsi="Arial" w:cs="Arial"/>
        </w:rPr>
        <w:t>kommuner klar.</w:t>
      </w:r>
      <w:r w:rsidR="009D392D" w:rsidRPr="00783548">
        <w:rPr>
          <w:rFonts w:ascii="Arial" w:hAnsi="Arial" w:cs="Arial"/>
        </w:rPr>
        <w:t xml:space="preserve"> </w:t>
      </w:r>
    </w:p>
    <w:p w:rsidR="002C1EEC" w:rsidRDefault="009D392D" w:rsidP="002C1EEC">
      <w:pPr>
        <w:spacing w:after="120"/>
        <w:rPr>
          <w:rFonts w:ascii="Arial" w:hAnsi="Arial" w:cs="Arial"/>
        </w:rPr>
      </w:pPr>
      <w:r>
        <w:rPr>
          <w:rFonts w:ascii="Arial" w:hAnsi="Arial" w:cs="Arial"/>
        </w:rPr>
        <w:t>De</w:t>
      </w:r>
      <w:r w:rsidR="00A421FC">
        <w:rPr>
          <w:rFonts w:ascii="Arial" w:hAnsi="Arial" w:cs="Arial"/>
        </w:rPr>
        <w:t>n allmänna översynen har resulterat i storstädning och underhåll av återvinningsbehållarna</w:t>
      </w:r>
      <w:r w:rsidRPr="0059652C">
        <w:rPr>
          <w:rFonts w:ascii="Arial" w:hAnsi="Arial" w:cs="Arial"/>
        </w:rPr>
        <w:t xml:space="preserve">. </w:t>
      </w:r>
      <w:r>
        <w:rPr>
          <w:rFonts w:ascii="Arial" w:hAnsi="Arial" w:cs="Arial"/>
        </w:rPr>
        <w:t>S</w:t>
      </w:r>
      <w:r w:rsidRPr="0059652C">
        <w:rPr>
          <w:rFonts w:ascii="Arial" w:hAnsi="Arial" w:cs="Arial"/>
        </w:rPr>
        <w:t xml:space="preserve">amtidigt </w:t>
      </w:r>
      <w:r>
        <w:rPr>
          <w:rFonts w:ascii="Arial" w:hAnsi="Arial" w:cs="Arial"/>
        </w:rPr>
        <w:t xml:space="preserve">har FTI </w:t>
      </w:r>
      <w:r w:rsidRPr="0059652C">
        <w:rPr>
          <w:rFonts w:ascii="Arial" w:hAnsi="Arial" w:cs="Arial"/>
        </w:rPr>
        <w:t>uppdaterat</w:t>
      </w:r>
      <w:r w:rsidR="002C1EEC">
        <w:rPr>
          <w:rFonts w:ascii="Arial" w:hAnsi="Arial" w:cs="Arial"/>
        </w:rPr>
        <w:t>, tvättat</w:t>
      </w:r>
      <w:r w:rsidRPr="0059652C">
        <w:rPr>
          <w:rFonts w:ascii="Arial" w:hAnsi="Arial" w:cs="Arial"/>
        </w:rPr>
        <w:t xml:space="preserve"> och bytt u</w:t>
      </w:r>
      <w:r w:rsidR="00EF26BB">
        <w:rPr>
          <w:rFonts w:ascii="Arial" w:hAnsi="Arial" w:cs="Arial"/>
        </w:rPr>
        <w:t>t</w:t>
      </w:r>
      <w:r w:rsidRPr="0059652C">
        <w:rPr>
          <w:rFonts w:ascii="Arial" w:hAnsi="Arial" w:cs="Arial"/>
        </w:rPr>
        <w:t xml:space="preserve"> informationsskyltarna </w:t>
      </w:r>
      <w:r>
        <w:rPr>
          <w:rFonts w:ascii="Arial" w:hAnsi="Arial" w:cs="Arial"/>
        </w:rPr>
        <w:t>vid</w:t>
      </w:r>
      <w:r w:rsidRPr="0059652C">
        <w:rPr>
          <w:rFonts w:ascii="Arial" w:hAnsi="Arial" w:cs="Arial"/>
        </w:rPr>
        <w:t xml:space="preserve"> </w:t>
      </w:r>
      <w:r>
        <w:rPr>
          <w:rFonts w:ascii="Arial" w:hAnsi="Arial" w:cs="Arial"/>
        </w:rPr>
        <w:t>återvinningsstationerna</w:t>
      </w:r>
      <w:r w:rsidRPr="0059652C">
        <w:rPr>
          <w:rFonts w:ascii="Arial" w:hAnsi="Arial" w:cs="Arial"/>
        </w:rPr>
        <w:t>.</w:t>
      </w:r>
      <w:r w:rsidR="002C1EEC">
        <w:rPr>
          <w:rFonts w:ascii="Arial" w:hAnsi="Arial" w:cs="Arial"/>
        </w:rPr>
        <w:t xml:space="preserve"> </w:t>
      </w:r>
    </w:p>
    <w:p w:rsidR="002C1EEC" w:rsidRPr="002C1EEC" w:rsidRDefault="002C1EEC" w:rsidP="002C1EEC">
      <w:pPr>
        <w:spacing w:after="120"/>
        <w:rPr>
          <w:rFonts w:ascii="Arial" w:hAnsi="Arial" w:cs="Arial"/>
        </w:rPr>
      </w:pPr>
      <w:r>
        <w:rPr>
          <w:rFonts w:ascii="Arial" w:hAnsi="Arial" w:cs="Arial"/>
        </w:rPr>
        <w:t xml:space="preserve">Dessutom har alla behållare tvättats, </w:t>
      </w:r>
      <w:r w:rsidRPr="002C1EEC">
        <w:rPr>
          <w:rFonts w:ascii="Arial" w:hAnsi="Arial" w:cs="Arial"/>
        </w:rPr>
        <w:t xml:space="preserve">behållare </w:t>
      </w:r>
      <w:r>
        <w:rPr>
          <w:rFonts w:ascii="Arial" w:hAnsi="Arial" w:cs="Arial"/>
        </w:rPr>
        <w:t xml:space="preserve">för papper, plast och metall </w:t>
      </w:r>
      <w:r w:rsidR="008F1E67">
        <w:rPr>
          <w:rFonts w:ascii="Arial" w:hAnsi="Arial" w:cs="Arial"/>
        </w:rPr>
        <w:t>har</w:t>
      </w:r>
      <w:r w:rsidRPr="002C1EEC">
        <w:rPr>
          <w:rFonts w:ascii="Arial" w:hAnsi="Arial" w:cs="Arial"/>
        </w:rPr>
        <w:t xml:space="preserve"> reparera</w:t>
      </w:r>
      <w:r w:rsidR="008F1E67">
        <w:rPr>
          <w:rFonts w:ascii="Arial" w:hAnsi="Arial" w:cs="Arial"/>
        </w:rPr>
        <w:t>ts och målats</w:t>
      </w:r>
      <w:r w:rsidRPr="002C1EEC">
        <w:rPr>
          <w:rFonts w:ascii="Arial" w:hAnsi="Arial" w:cs="Arial"/>
        </w:rPr>
        <w:t xml:space="preserve"> vid behov</w:t>
      </w:r>
      <w:r>
        <w:rPr>
          <w:rFonts w:ascii="Arial" w:hAnsi="Arial" w:cs="Arial"/>
        </w:rPr>
        <w:t>, b</w:t>
      </w:r>
      <w:r w:rsidRPr="002C1EEC">
        <w:rPr>
          <w:rFonts w:ascii="Arial" w:hAnsi="Arial" w:cs="Arial"/>
        </w:rPr>
        <w:t xml:space="preserve">ehållarna </w:t>
      </w:r>
      <w:r>
        <w:rPr>
          <w:rFonts w:ascii="Arial" w:hAnsi="Arial" w:cs="Arial"/>
        </w:rPr>
        <w:t>har</w:t>
      </w:r>
      <w:r w:rsidRPr="002C1EEC">
        <w:rPr>
          <w:rFonts w:ascii="Arial" w:hAnsi="Arial" w:cs="Arial"/>
        </w:rPr>
        <w:t xml:space="preserve"> lyft</w:t>
      </w:r>
      <w:r>
        <w:rPr>
          <w:rFonts w:ascii="Arial" w:hAnsi="Arial" w:cs="Arial"/>
        </w:rPr>
        <w:t>s</w:t>
      </w:r>
      <w:r w:rsidRPr="002C1EEC">
        <w:rPr>
          <w:rFonts w:ascii="Arial" w:hAnsi="Arial" w:cs="Arial"/>
        </w:rPr>
        <w:t xml:space="preserve"> </w:t>
      </w:r>
      <w:r>
        <w:rPr>
          <w:rFonts w:ascii="Arial" w:hAnsi="Arial" w:cs="Arial"/>
        </w:rPr>
        <w:t>för att man ska komma åt och städa</w:t>
      </w:r>
      <w:r w:rsidRPr="002C1EEC">
        <w:rPr>
          <w:rFonts w:ascii="Arial" w:hAnsi="Arial" w:cs="Arial"/>
        </w:rPr>
        <w:t xml:space="preserve"> under</w:t>
      </w:r>
      <w:r>
        <w:rPr>
          <w:rFonts w:ascii="Arial" w:hAnsi="Arial" w:cs="Arial"/>
        </w:rPr>
        <w:t xml:space="preserve"> dem. S</w:t>
      </w:r>
      <w:r w:rsidRPr="002C1EEC">
        <w:rPr>
          <w:rFonts w:ascii="Arial" w:hAnsi="Arial" w:cs="Arial"/>
        </w:rPr>
        <w:t xml:space="preserve">ly och gräs </w:t>
      </w:r>
      <w:r>
        <w:rPr>
          <w:rFonts w:ascii="Arial" w:hAnsi="Arial" w:cs="Arial"/>
        </w:rPr>
        <w:t xml:space="preserve">har </w:t>
      </w:r>
      <w:r w:rsidR="008F1E67">
        <w:rPr>
          <w:rFonts w:ascii="Arial" w:hAnsi="Arial" w:cs="Arial"/>
        </w:rPr>
        <w:t xml:space="preserve">också </w:t>
      </w:r>
      <w:r>
        <w:rPr>
          <w:rFonts w:ascii="Arial" w:hAnsi="Arial" w:cs="Arial"/>
        </w:rPr>
        <w:t>rensats</w:t>
      </w:r>
      <w:r w:rsidRPr="002C1EEC">
        <w:rPr>
          <w:rFonts w:ascii="Arial" w:hAnsi="Arial" w:cs="Arial"/>
        </w:rPr>
        <w:t xml:space="preserve"> av </w:t>
      </w:r>
      <w:r w:rsidR="008F1E67">
        <w:rPr>
          <w:rFonts w:ascii="Arial" w:hAnsi="Arial" w:cs="Arial"/>
        </w:rPr>
        <w:t>vid</w:t>
      </w:r>
      <w:r w:rsidRPr="002C1EEC">
        <w:rPr>
          <w:rFonts w:ascii="Arial" w:hAnsi="Arial" w:cs="Arial"/>
        </w:rPr>
        <w:t xml:space="preserve"> stationer</w:t>
      </w:r>
      <w:r>
        <w:rPr>
          <w:rFonts w:ascii="Arial" w:hAnsi="Arial" w:cs="Arial"/>
        </w:rPr>
        <w:t>na.</w:t>
      </w:r>
    </w:p>
    <w:p w:rsidR="009D392D" w:rsidRDefault="00A421FC" w:rsidP="009D392D">
      <w:pPr>
        <w:spacing w:after="120"/>
        <w:rPr>
          <w:rFonts w:ascii="Arial" w:hAnsi="Arial" w:cs="Arial"/>
        </w:rPr>
      </w:pPr>
      <w:r>
        <w:rPr>
          <w:rFonts w:ascii="Arial" w:hAnsi="Arial" w:cs="Arial"/>
        </w:rPr>
        <w:t>Upprustningen</w:t>
      </w:r>
      <w:r w:rsidR="00EF26BB">
        <w:rPr>
          <w:rFonts w:ascii="Arial" w:hAnsi="Arial" w:cs="Arial"/>
        </w:rPr>
        <w:t>,</w:t>
      </w:r>
      <w:r w:rsidR="009D392D" w:rsidRPr="0059652C">
        <w:rPr>
          <w:rFonts w:ascii="Arial" w:hAnsi="Arial" w:cs="Arial"/>
        </w:rPr>
        <w:t xml:space="preserve"> </w:t>
      </w:r>
      <w:r w:rsidR="00EF26BB">
        <w:rPr>
          <w:rFonts w:ascii="Arial" w:hAnsi="Arial" w:cs="Arial"/>
        </w:rPr>
        <w:t>som utfördes</w:t>
      </w:r>
      <w:r w:rsidR="009D392D">
        <w:rPr>
          <w:rFonts w:ascii="Arial" w:hAnsi="Arial" w:cs="Arial"/>
        </w:rPr>
        <w:t xml:space="preserve"> </w:t>
      </w:r>
      <w:r w:rsidR="002C1EEC">
        <w:rPr>
          <w:rFonts w:ascii="Arial" w:hAnsi="Arial" w:cs="Arial"/>
        </w:rPr>
        <w:t xml:space="preserve">under </w:t>
      </w:r>
      <w:r w:rsidR="0088018A">
        <w:rPr>
          <w:rFonts w:ascii="Arial" w:hAnsi="Arial" w:cs="Arial"/>
        </w:rPr>
        <w:t>sommaren</w:t>
      </w:r>
      <w:r w:rsidR="00EF26BB">
        <w:rPr>
          <w:rFonts w:ascii="Arial" w:hAnsi="Arial" w:cs="Arial"/>
        </w:rPr>
        <w:t>, är nu klar</w:t>
      </w:r>
      <w:r w:rsidR="009D392D" w:rsidRPr="0059652C">
        <w:rPr>
          <w:rFonts w:ascii="Arial" w:hAnsi="Arial" w:cs="Arial"/>
        </w:rPr>
        <w:t xml:space="preserve"> och har </w:t>
      </w:r>
      <w:r w:rsidR="009D392D">
        <w:rPr>
          <w:rFonts w:ascii="Arial" w:hAnsi="Arial" w:cs="Arial"/>
        </w:rPr>
        <w:t xml:space="preserve">fungerat enligt plan. </w:t>
      </w:r>
      <w:r w:rsidR="00EF26BB">
        <w:rPr>
          <w:rFonts w:ascii="Arial" w:hAnsi="Arial" w:cs="Arial"/>
        </w:rPr>
        <w:t>E</w:t>
      </w:r>
      <w:r w:rsidR="009D392D">
        <w:rPr>
          <w:rFonts w:ascii="Arial" w:hAnsi="Arial" w:cs="Arial"/>
        </w:rPr>
        <w:t>n</w:t>
      </w:r>
      <w:r w:rsidR="009D392D" w:rsidRPr="0059652C">
        <w:rPr>
          <w:rFonts w:ascii="Arial" w:hAnsi="Arial" w:cs="Arial"/>
        </w:rPr>
        <w:t>treprenör</w:t>
      </w:r>
      <w:r w:rsidR="009D392D">
        <w:rPr>
          <w:rFonts w:ascii="Arial" w:hAnsi="Arial" w:cs="Arial"/>
        </w:rPr>
        <w:t>en</w:t>
      </w:r>
      <w:r w:rsidR="009D392D" w:rsidRPr="0059652C">
        <w:rPr>
          <w:rFonts w:ascii="Arial" w:hAnsi="Arial" w:cs="Arial"/>
        </w:rPr>
        <w:t xml:space="preserve"> </w:t>
      </w:r>
      <w:r w:rsidR="00EF26BB">
        <w:rPr>
          <w:rFonts w:ascii="Arial" w:hAnsi="Arial" w:cs="Arial"/>
        </w:rPr>
        <w:t>meddelar att</w:t>
      </w:r>
      <w:r w:rsidR="009D392D" w:rsidRPr="0059652C">
        <w:rPr>
          <w:rFonts w:ascii="Arial" w:hAnsi="Arial" w:cs="Arial"/>
        </w:rPr>
        <w:t xml:space="preserve"> </w:t>
      </w:r>
      <w:r w:rsidR="009D392D">
        <w:rPr>
          <w:rFonts w:ascii="Arial" w:hAnsi="Arial" w:cs="Arial"/>
        </w:rPr>
        <w:t xml:space="preserve">man </w:t>
      </w:r>
      <w:r w:rsidR="009D392D" w:rsidRPr="0059652C">
        <w:rPr>
          <w:rFonts w:ascii="Arial" w:hAnsi="Arial" w:cs="Arial"/>
        </w:rPr>
        <w:t xml:space="preserve">bara </w:t>
      </w:r>
      <w:r w:rsidR="009D392D">
        <w:rPr>
          <w:rFonts w:ascii="Arial" w:hAnsi="Arial" w:cs="Arial"/>
        </w:rPr>
        <w:t>mö</w:t>
      </w:r>
      <w:r w:rsidR="009D392D" w:rsidRPr="0059652C">
        <w:rPr>
          <w:rFonts w:ascii="Arial" w:hAnsi="Arial" w:cs="Arial"/>
        </w:rPr>
        <w:t xml:space="preserve">tt positiva reaktioner under arbetet. </w:t>
      </w:r>
    </w:p>
    <w:p w:rsidR="009D392D" w:rsidRDefault="002C1EEC" w:rsidP="009D392D">
      <w:pPr>
        <w:spacing w:after="120"/>
        <w:rPr>
          <w:rFonts w:ascii="Arial" w:hAnsi="Arial" w:cs="Arial"/>
        </w:rPr>
      </w:pPr>
      <w:r w:rsidRPr="00BA69A6">
        <w:rPr>
          <w:rFonts w:ascii="Arial" w:hAnsi="Arial" w:cs="Arial"/>
          <w:i/>
        </w:rPr>
        <w:t xml:space="preserve">– Vi hoppas att </w:t>
      </w:r>
      <w:r>
        <w:rPr>
          <w:rFonts w:ascii="Arial" w:hAnsi="Arial" w:cs="Arial"/>
          <w:i/>
        </w:rPr>
        <w:t xml:space="preserve">detta </w:t>
      </w:r>
      <w:r w:rsidRPr="00BA69A6">
        <w:rPr>
          <w:rFonts w:ascii="Arial" w:hAnsi="Arial" w:cs="Arial"/>
          <w:i/>
        </w:rPr>
        <w:t xml:space="preserve">ska uppmuntra hushållen att </w:t>
      </w:r>
      <w:r>
        <w:rPr>
          <w:rFonts w:ascii="Arial" w:hAnsi="Arial" w:cs="Arial"/>
          <w:i/>
        </w:rPr>
        <w:t xml:space="preserve">i ökad grad </w:t>
      </w:r>
      <w:r w:rsidRPr="00BA69A6">
        <w:rPr>
          <w:rFonts w:ascii="Arial" w:hAnsi="Arial" w:cs="Arial"/>
          <w:i/>
        </w:rPr>
        <w:t>källsortera och lämna sina förpackningar till återvinning</w:t>
      </w:r>
      <w:r>
        <w:rPr>
          <w:rFonts w:ascii="Arial" w:hAnsi="Arial" w:cs="Arial"/>
        </w:rPr>
        <w:t xml:space="preserve">, säger </w:t>
      </w:r>
      <w:r w:rsidR="009D392D">
        <w:rPr>
          <w:rFonts w:ascii="Arial" w:hAnsi="Arial" w:cs="Arial"/>
        </w:rPr>
        <w:t>M</w:t>
      </w:r>
      <w:r w:rsidR="0088018A">
        <w:rPr>
          <w:rFonts w:ascii="Arial" w:hAnsi="Arial" w:cs="Arial"/>
        </w:rPr>
        <w:t>i</w:t>
      </w:r>
      <w:r w:rsidR="009D392D">
        <w:rPr>
          <w:rFonts w:ascii="Arial" w:hAnsi="Arial" w:cs="Arial"/>
        </w:rPr>
        <w:t>a</w:t>
      </w:r>
      <w:r w:rsidR="0088018A">
        <w:rPr>
          <w:rFonts w:ascii="Arial" w:hAnsi="Arial" w:cs="Arial"/>
        </w:rPr>
        <w:t xml:space="preserve"> Steinbach</w:t>
      </w:r>
      <w:r w:rsidR="009D392D">
        <w:rPr>
          <w:rFonts w:ascii="Arial" w:hAnsi="Arial" w:cs="Arial"/>
        </w:rPr>
        <w:t>, regionchef vid Förpacknings- och Tidningsinsamlingen.</w:t>
      </w:r>
    </w:p>
    <w:p w:rsidR="009D392D" w:rsidRDefault="009D392D" w:rsidP="009D392D">
      <w:pPr>
        <w:spacing w:after="120"/>
        <w:rPr>
          <w:rFonts w:ascii="Arial" w:hAnsi="Arial" w:cs="Arial"/>
        </w:rPr>
      </w:pPr>
      <w:r>
        <w:rPr>
          <w:rFonts w:ascii="Arial" w:hAnsi="Arial" w:cs="Arial"/>
        </w:rPr>
        <w:t>Upprustningen av återvinnings</w:t>
      </w:r>
      <w:r w:rsidRPr="00B15B59">
        <w:rPr>
          <w:rFonts w:ascii="Arial" w:hAnsi="Arial" w:cs="Arial"/>
        </w:rPr>
        <w:t>stationerna</w:t>
      </w:r>
      <w:r>
        <w:rPr>
          <w:rFonts w:ascii="Arial" w:hAnsi="Arial" w:cs="Arial"/>
        </w:rPr>
        <w:t xml:space="preserve"> är ett led i FTI:s ambition att över hela landet göra det smidigt för hushållen att bidra till återvinningen.</w:t>
      </w:r>
    </w:p>
    <w:p w:rsidR="009D392D" w:rsidRDefault="009D392D" w:rsidP="009D392D">
      <w:pPr>
        <w:spacing w:after="120"/>
        <w:rPr>
          <w:rFonts w:ascii="Arial" w:hAnsi="Arial" w:cs="Arial"/>
        </w:rPr>
      </w:pPr>
      <w:r>
        <w:rPr>
          <w:rFonts w:ascii="Arial" w:hAnsi="Arial" w:cs="Arial"/>
        </w:rPr>
        <w:t>En återvinningsstation ger de närboende möjlighet att lämna sina källsorterade förpackningar av papper, plast,</w:t>
      </w:r>
      <w:ins w:id="3" w:author="jasv" w:date="2012-07-17T15:45:00Z">
        <w:r>
          <w:rPr>
            <w:rFonts w:ascii="Arial" w:hAnsi="Arial" w:cs="Arial"/>
          </w:rPr>
          <w:t xml:space="preserve"> </w:t>
        </w:r>
      </w:ins>
      <w:r>
        <w:rPr>
          <w:rFonts w:ascii="Arial" w:hAnsi="Arial" w:cs="Arial"/>
        </w:rPr>
        <w:t>metall samt tidningar och glas. I ett större perspektiv bidrar återvinningen och tillverkningen av nya förpackningar, nya produkter, nytt glas och nya tidningar till att vi inte slösar på jordens ändliga resurser i onödan.</w:t>
      </w:r>
    </w:p>
    <w:p w:rsidR="009D392D" w:rsidRDefault="009D392D" w:rsidP="009D392D">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88018A" w:rsidP="009D392D">
      <w:pPr>
        <w:rPr>
          <w:rFonts w:ascii="Arial" w:hAnsi="Arial" w:cs="Arial"/>
        </w:rPr>
      </w:pPr>
      <w:r>
        <w:rPr>
          <w:rFonts w:ascii="Arial" w:hAnsi="Arial" w:cs="Arial"/>
        </w:rPr>
        <w:t>Mia Steinbach</w:t>
      </w:r>
      <w:r w:rsidR="009D392D">
        <w:rPr>
          <w:rFonts w:ascii="Arial" w:hAnsi="Arial" w:cs="Arial"/>
        </w:rPr>
        <w:t xml:space="preserve">, Regionchef, Förpacknings- och Tidningsinsamlingen </w:t>
      </w:r>
    </w:p>
    <w:p w:rsidR="009D392D" w:rsidRPr="0059652C" w:rsidRDefault="009130D3" w:rsidP="009D392D">
      <w:pPr>
        <w:rPr>
          <w:rFonts w:ascii="Arial" w:hAnsi="Arial" w:cs="Arial"/>
        </w:rPr>
      </w:pPr>
      <w:r>
        <w:rPr>
          <w:rFonts w:ascii="Arial" w:hAnsi="Arial" w:cs="Arial"/>
        </w:rPr>
        <w:t>M</w:t>
      </w:r>
      <w:r w:rsidR="009D392D" w:rsidRPr="0059652C">
        <w:rPr>
          <w:rFonts w:ascii="Arial" w:hAnsi="Arial" w:cs="Arial"/>
        </w:rPr>
        <w:t xml:space="preserve">obil </w:t>
      </w:r>
      <w:r w:rsidRPr="009130D3">
        <w:rPr>
          <w:rFonts w:ascii="Arial" w:hAnsi="Arial" w:cs="Arial"/>
        </w:rPr>
        <w:t>070-239 77 03</w:t>
      </w:r>
    </w:p>
    <w:p w:rsidR="009D392D" w:rsidRPr="0059652C" w:rsidRDefault="00B5074A" w:rsidP="009D392D">
      <w:pPr>
        <w:rPr>
          <w:rFonts w:ascii="Arial" w:hAnsi="Arial" w:cs="Arial"/>
        </w:rPr>
      </w:pPr>
      <w:hyperlink r:id="rId9" w:history="1">
        <w:r w:rsidR="0088018A" w:rsidRPr="00CD1BAB">
          <w:rPr>
            <w:rStyle w:val="Hyperlnk"/>
            <w:rFonts w:ascii="Arial" w:hAnsi="Arial" w:cs="Arial"/>
          </w:rPr>
          <w:t>mia.steinbach@ftiab.se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0"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A6" w:rsidRDefault="00AB0CA6" w:rsidP="00455E94">
      <w:r>
        <w:separator/>
      </w:r>
    </w:p>
  </w:endnote>
  <w:endnote w:type="continuationSeparator" w:id="0">
    <w:p w:rsidR="00AB0CA6" w:rsidRDefault="00AB0CA6"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A6" w:rsidRPr="006A754E" w:rsidRDefault="00AB0CA6"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A6" w:rsidRDefault="00AB0CA6" w:rsidP="00455E94">
      <w:r>
        <w:separator/>
      </w:r>
    </w:p>
  </w:footnote>
  <w:footnote w:type="continuationSeparator" w:id="0">
    <w:p w:rsidR="00AB0CA6" w:rsidRDefault="00AB0CA6"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F0B45"/>
    <w:rsid w:val="00104491"/>
    <w:rsid w:val="00114BD4"/>
    <w:rsid w:val="00130A23"/>
    <w:rsid w:val="001875C0"/>
    <w:rsid w:val="001A02ED"/>
    <w:rsid w:val="001E5F86"/>
    <w:rsid w:val="00210434"/>
    <w:rsid w:val="00211D91"/>
    <w:rsid w:val="002143B1"/>
    <w:rsid w:val="00215037"/>
    <w:rsid w:val="00240A97"/>
    <w:rsid w:val="0026645C"/>
    <w:rsid w:val="00280B5E"/>
    <w:rsid w:val="00283A16"/>
    <w:rsid w:val="00284B26"/>
    <w:rsid w:val="00295C22"/>
    <w:rsid w:val="002A2E20"/>
    <w:rsid w:val="002B39CF"/>
    <w:rsid w:val="002C1EEC"/>
    <w:rsid w:val="002D4B29"/>
    <w:rsid w:val="003235D7"/>
    <w:rsid w:val="00386F31"/>
    <w:rsid w:val="003A67FD"/>
    <w:rsid w:val="003C0065"/>
    <w:rsid w:val="003D66CB"/>
    <w:rsid w:val="003E4903"/>
    <w:rsid w:val="003E5DC0"/>
    <w:rsid w:val="003F0CF9"/>
    <w:rsid w:val="004307BD"/>
    <w:rsid w:val="004414B1"/>
    <w:rsid w:val="00447B22"/>
    <w:rsid w:val="00455E94"/>
    <w:rsid w:val="004749BE"/>
    <w:rsid w:val="004805C7"/>
    <w:rsid w:val="00496287"/>
    <w:rsid w:val="004C1342"/>
    <w:rsid w:val="004C3ABC"/>
    <w:rsid w:val="004E1839"/>
    <w:rsid w:val="004E429C"/>
    <w:rsid w:val="005210A0"/>
    <w:rsid w:val="00523350"/>
    <w:rsid w:val="005312FC"/>
    <w:rsid w:val="00546052"/>
    <w:rsid w:val="00564ECB"/>
    <w:rsid w:val="005920F3"/>
    <w:rsid w:val="005B09BD"/>
    <w:rsid w:val="005C2903"/>
    <w:rsid w:val="005E5A94"/>
    <w:rsid w:val="00626857"/>
    <w:rsid w:val="0067764E"/>
    <w:rsid w:val="006907DE"/>
    <w:rsid w:val="006A754E"/>
    <w:rsid w:val="006E4E60"/>
    <w:rsid w:val="00710052"/>
    <w:rsid w:val="00747B48"/>
    <w:rsid w:val="00751E2F"/>
    <w:rsid w:val="00753EA6"/>
    <w:rsid w:val="00773286"/>
    <w:rsid w:val="007853AB"/>
    <w:rsid w:val="007E5725"/>
    <w:rsid w:val="00833D51"/>
    <w:rsid w:val="00875BB1"/>
    <w:rsid w:val="0088018A"/>
    <w:rsid w:val="00891261"/>
    <w:rsid w:val="0089536A"/>
    <w:rsid w:val="008976D4"/>
    <w:rsid w:val="008B5E3D"/>
    <w:rsid w:val="008C3B5D"/>
    <w:rsid w:val="008E6534"/>
    <w:rsid w:val="008F1E67"/>
    <w:rsid w:val="009130D3"/>
    <w:rsid w:val="00946E93"/>
    <w:rsid w:val="00961DD7"/>
    <w:rsid w:val="00985D4B"/>
    <w:rsid w:val="0099214D"/>
    <w:rsid w:val="009D392D"/>
    <w:rsid w:val="009E6904"/>
    <w:rsid w:val="009F0F00"/>
    <w:rsid w:val="00A003B6"/>
    <w:rsid w:val="00A049D3"/>
    <w:rsid w:val="00A421FC"/>
    <w:rsid w:val="00A7177B"/>
    <w:rsid w:val="00A835C7"/>
    <w:rsid w:val="00AA3A3E"/>
    <w:rsid w:val="00AB0CA6"/>
    <w:rsid w:val="00B35468"/>
    <w:rsid w:val="00B5074A"/>
    <w:rsid w:val="00B72378"/>
    <w:rsid w:val="00BA6898"/>
    <w:rsid w:val="00BC65EF"/>
    <w:rsid w:val="00BD5452"/>
    <w:rsid w:val="00C01587"/>
    <w:rsid w:val="00C32806"/>
    <w:rsid w:val="00C352BB"/>
    <w:rsid w:val="00C44F00"/>
    <w:rsid w:val="00C50057"/>
    <w:rsid w:val="00C75E93"/>
    <w:rsid w:val="00CE434E"/>
    <w:rsid w:val="00CF0B4F"/>
    <w:rsid w:val="00CF7923"/>
    <w:rsid w:val="00D20E12"/>
    <w:rsid w:val="00D21F46"/>
    <w:rsid w:val="00D23C94"/>
    <w:rsid w:val="00D44C27"/>
    <w:rsid w:val="00D77A9A"/>
    <w:rsid w:val="00D84A18"/>
    <w:rsid w:val="00DA2804"/>
    <w:rsid w:val="00DD552C"/>
    <w:rsid w:val="00DE5023"/>
    <w:rsid w:val="00DF549B"/>
    <w:rsid w:val="00E069B4"/>
    <w:rsid w:val="00E54DFF"/>
    <w:rsid w:val="00EC6992"/>
    <w:rsid w:val="00EC7AE5"/>
    <w:rsid w:val="00EF26BB"/>
    <w:rsid w:val="00F30FFF"/>
    <w:rsid w:val="00F40955"/>
    <w:rsid w:val="00F425B1"/>
    <w:rsid w:val="00F45611"/>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mia.steinbach@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E1E81074</Template>
  <TotalTime>0</TotalTime>
  <Pages>1</Pages>
  <Words>251</Words>
  <Characters>1739</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2</cp:revision>
  <cp:lastPrinted>2012-09-04T13:36:00Z</cp:lastPrinted>
  <dcterms:created xsi:type="dcterms:W3CDTF">2012-10-01T14:32:00Z</dcterms:created>
  <dcterms:modified xsi:type="dcterms:W3CDTF">2012-10-01T14:32:00Z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