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B7838" w14:textId="77777777" w:rsidR="00E41532" w:rsidRDefault="006073B6">
      <w:pPr>
        <w:jc w:val="right"/>
        <w:rPr>
          <w:rFonts w:cs="Arial"/>
          <w:lang w:val="de-DE"/>
        </w:rPr>
      </w:pPr>
      <w:r>
        <w:rPr>
          <w:rFonts w:cs="Arial"/>
          <w:lang w:val="de-DE"/>
        </w:rPr>
        <w:t>Frankfurt am Main, Februar 2017</w:t>
      </w:r>
    </w:p>
    <w:p w14:paraId="005FF6C8" w14:textId="77777777" w:rsidR="00E41532" w:rsidRDefault="00E41532">
      <w:pPr>
        <w:rPr>
          <w:rFonts w:cs="Arial"/>
          <w:b/>
          <w:bCs/>
          <w:lang w:val="de-DE"/>
        </w:rPr>
      </w:pPr>
    </w:p>
    <w:p w14:paraId="7C8B0E06" w14:textId="77777777" w:rsidR="00E41532" w:rsidRDefault="00994B94">
      <w:pPr>
        <w:rPr>
          <w:rFonts w:cs="Arial"/>
          <w:b/>
          <w:bCs/>
          <w:color w:val="000000"/>
          <w:sz w:val="28"/>
          <w:szCs w:val="28"/>
          <w:lang w:val="de-DE"/>
        </w:rPr>
      </w:pPr>
      <w:r>
        <w:rPr>
          <w:rFonts w:cs="Arial"/>
          <w:b/>
          <w:bCs/>
          <w:color w:val="000000"/>
          <w:sz w:val="28"/>
          <w:szCs w:val="28"/>
          <w:lang w:val="de-DE"/>
        </w:rPr>
        <w:t xml:space="preserve">Trekking </w:t>
      </w:r>
      <w:r w:rsidR="006073B6">
        <w:rPr>
          <w:rFonts w:cs="Arial"/>
          <w:b/>
          <w:bCs/>
          <w:color w:val="000000"/>
          <w:sz w:val="28"/>
          <w:szCs w:val="28"/>
          <w:lang w:val="de-DE"/>
        </w:rPr>
        <w:t xml:space="preserve">in der Gletscherwelt des </w:t>
      </w:r>
      <w:r w:rsidR="006073B6">
        <w:rPr>
          <w:rFonts w:cs="Arial"/>
          <w:b/>
          <w:color w:val="000000"/>
          <w:sz w:val="28"/>
          <w:szCs w:val="28"/>
          <w:lang w:val="de-DE"/>
        </w:rPr>
        <w:t>UNESCO-Welterbes Schweizer Alpen Jungfrau-</w:t>
      </w:r>
      <w:proofErr w:type="spellStart"/>
      <w:r w:rsidR="006073B6">
        <w:rPr>
          <w:rFonts w:cs="Arial"/>
          <w:b/>
          <w:color w:val="000000"/>
          <w:sz w:val="28"/>
          <w:szCs w:val="28"/>
          <w:lang w:val="de-DE"/>
        </w:rPr>
        <w:t>Aletsch</w:t>
      </w:r>
      <w:proofErr w:type="spellEnd"/>
    </w:p>
    <w:p w14:paraId="7DA6054C" w14:textId="77777777" w:rsidR="00E41532" w:rsidRDefault="00E41532">
      <w:pPr>
        <w:rPr>
          <w:rFonts w:cs="Arial"/>
          <w:b/>
          <w:bCs/>
          <w:color w:val="000000"/>
          <w:lang w:val="de-DE"/>
        </w:rPr>
      </w:pPr>
    </w:p>
    <w:p w14:paraId="65262C45" w14:textId="77777777" w:rsidR="00E41532" w:rsidRDefault="006073B6">
      <w:pPr>
        <w:rPr>
          <w:rFonts w:cs="Arial"/>
          <w:b/>
          <w:iCs/>
          <w:color w:val="000000"/>
          <w:lang w:val="de-DE"/>
        </w:rPr>
      </w:pPr>
      <w:r>
        <w:rPr>
          <w:rFonts w:cs="Arial"/>
          <w:b/>
          <w:iCs/>
          <w:color w:val="000000"/>
          <w:lang w:val="de-DE"/>
        </w:rPr>
        <w:t xml:space="preserve">Kein Handyempfang, keine </w:t>
      </w:r>
      <w:proofErr w:type="spellStart"/>
      <w:r>
        <w:rPr>
          <w:rFonts w:cs="Arial"/>
          <w:b/>
          <w:iCs/>
          <w:color w:val="000000"/>
          <w:lang w:val="de-DE"/>
        </w:rPr>
        <w:t>Besuchermassen</w:t>
      </w:r>
      <w:proofErr w:type="spellEnd"/>
      <w:r>
        <w:rPr>
          <w:rFonts w:cs="Arial"/>
          <w:b/>
          <w:iCs/>
          <w:color w:val="000000"/>
          <w:lang w:val="de-DE"/>
        </w:rPr>
        <w:t>, aber auch kein Pappenstiel: Trekking über den größten Gletscher der Alpen ist das ultimative Wintererlebnis für Outdoor-Enthusiasten.</w:t>
      </w:r>
    </w:p>
    <w:p w14:paraId="047D300E" w14:textId="77777777" w:rsidR="00E41532" w:rsidRDefault="00E41532">
      <w:pPr>
        <w:rPr>
          <w:rFonts w:cs="Arial"/>
          <w:i/>
          <w:iCs/>
          <w:color w:val="000000"/>
          <w:lang w:val="de-DE"/>
        </w:rPr>
      </w:pPr>
    </w:p>
    <w:p w14:paraId="51A94C85" w14:textId="77777777" w:rsidR="00E41532" w:rsidRDefault="006073B6">
      <w:pPr>
        <w:widowControl w:val="0"/>
        <w:rPr>
          <w:rFonts w:cs="Arial"/>
          <w:color w:val="000000"/>
          <w:lang w:val="de-DE"/>
        </w:rPr>
      </w:pPr>
      <w:r>
        <w:rPr>
          <w:rFonts w:cs="Arial"/>
          <w:color w:val="000000"/>
          <w:lang w:val="de-DE"/>
        </w:rPr>
        <w:t xml:space="preserve">„Technisch ist sie einfach, doch fünf bis sechs Stunden marschieren pro Tag muss man schon mögen“, sagt Benedikt </w:t>
      </w:r>
      <w:proofErr w:type="spellStart"/>
      <w:r>
        <w:rPr>
          <w:rFonts w:cs="Arial"/>
          <w:color w:val="000000"/>
          <w:lang w:val="de-DE"/>
        </w:rPr>
        <w:t>Jaggy</w:t>
      </w:r>
      <w:proofErr w:type="spellEnd"/>
      <w:r>
        <w:rPr>
          <w:rFonts w:cs="Arial"/>
          <w:color w:val="000000"/>
          <w:lang w:val="de-DE"/>
        </w:rPr>
        <w:t xml:space="preserve"> über die dreitägige Tour. Der einheimische  Bergführer kennt die Gipfel und Gletscher des Oberwallis fast besser als sein Wohnzimmer. Sommer wie Winter führt er Gäste aus aller Welt durch die beeindruckenden Gebirgslandschaften. </w:t>
      </w:r>
    </w:p>
    <w:p w14:paraId="66E97670" w14:textId="77777777" w:rsidR="00E41532" w:rsidRDefault="00E41532">
      <w:pPr>
        <w:widowControl w:val="0"/>
        <w:rPr>
          <w:rFonts w:cs="Arial"/>
          <w:color w:val="000000"/>
          <w:lang w:val="de-DE"/>
        </w:rPr>
      </w:pPr>
    </w:p>
    <w:p w14:paraId="257184A6" w14:textId="77777777" w:rsidR="00E41532" w:rsidRDefault="006073B6">
      <w:pPr>
        <w:widowControl w:val="0"/>
        <w:rPr>
          <w:rFonts w:cs="Arial"/>
          <w:color w:val="000000"/>
          <w:lang w:val="de-DE"/>
        </w:rPr>
      </w:pPr>
      <w:r>
        <w:rPr>
          <w:rFonts w:cs="Arial"/>
          <w:b/>
          <w:bCs/>
          <w:color w:val="000000"/>
          <w:lang w:val="de-DE"/>
        </w:rPr>
        <w:t>Wilder Hühnerhaufen</w:t>
      </w:r>
    </w:p>
    <w:p w14:paraId="0EFAA59B" w14:textId="77777777" w:rsidR="00E41532" w:rsidRDefault="006073B6">
      <w:pPr>
        <w:widowControl w:val="0"/>
        <w:rPr>
          <w:rFonts w:cs="Arial"/>
          <w:color w:val="000000"/>
          <w:lang w:val="de-DE"/>
        </w:rPr>
      </w:pPr>
      <w:r>
        <w:rPr>
          <w:rFonts w:cs="Arial"/>
          <w:color w:val="000000"/>
          <w:lang w:val="de-DE"/>
        </w:rPr>
        <w:t xml:space="preserve">Doch die wollen erst erobert werden, und das geht nur zu Fuß. Das Postauto fährt zwar in die entlegensten Täler, aber auf der </w:t>
      </w:r>
      <w:proofErr w:type="spellStart"/>
      <w:r>
        <w:rPr>
          <w:rFonts w:cs="Arial"/>
          <w:color w:val="000000"/>
          <w:lang w:val="de-DE"/>
        </w:rPr>
        <w:t>Fafleralp</w:t>
      </w:r>
      <w:proofErr w:type="spellEnd"/>
      <w:r>
        <w:rPr>
          <w:rFonts w:cs="Arial"/>
          <w:color w:val="000000"/>
          <w:lang w:val="de-DE"/>
        </w:rPr>
        <w:t xml:space="preserve"> in 1800 Meter Höhe ist Endstation. Bis zur </w:t>
      </w:r>
      <w:proofErr w:type="spellStart"/>
      <w:r>
        <w:rPr>
          <w:rFonts w:cs="Arial"/>
          <w:color w:val="000000"/>
          <w:lang w:val="de-DE"/>
        </w:rPr>
        <w:t>Hollandia</w:t>
      </w:r>
      <w:proofErr w:type="spellEnd"/>
      <w:r>
        <w:rPr>
          <w:rFonts w:cs="Arial"/>
          <w:color w:val="000000"/>
          <w:lang w:val="de-DE"/>
        </w:rPr>
        <w:t>-Hütte</w:t>
      </w:r>
      <w:proofErr w:type="gramStart"/>
      <w:r>
        <w:rPr>
          <w:rFonts w:cs="Arial"/>
          <w:color w:val="000000"/>
          <w:lang w:val="de-DE"/>
        </w:rPr>
        <w:t>, dem</w:t>
      </w:r>
      <w:proofErr w:type="gramEnd"/>
      <w:r>
        <w:rPr>
          <w:rFonts w:cs="Arial"/>
          <w:color w:val="000000"/>
          <w:lang w:val="de-DE"/>
        </w:rPr>
        <w:t xml:space="preserve"> Tagesziel, sind 1400 Höhenmeter zu bewältigen. Entlang dem Bergbach </w:t>
      </w:r>
      <w:proofErr w:type="spellStart"/>
      <w:r>
        <w:rPr>
          <w:rFonts w:cs="Arial"/>
          <w:color w:val="000000"/>
          <w:lang w:val="de-DE"/>
        </w:rPr>
        <w:t>Lonza</w:t>
      </w:r>
      <w:proofErr w:type="spellEnd"/>
      <w:r>
        <w:rPr>
          <w:rFonts w:cs="Arial"/>
          <w:color w:val="000000"/>
          <w:lang w:val="de-DE"/>
        </w:rPr>
        <w:t xml:space="preserve"> steigt der Weg allmählich an. Im Bereich der Baumgrenze zieht ein lautes Krächzen die Aufmerksamkeit der Gruppe auf sich. „Birkhühner“, flüstert Benedikt, „man sieht sie nur selten, sie verbringen fast den ganzen Tag in einer Art Iglu im Schnee.“ </w:t>
      </w:r>
      <w:r w:rsidR="004E583B">
        <w:rPr>
          <w:rFonts w:cs="Arial"/>
          <w:color w:val="000000"/>
          <w:lang w:val="de-DE"/>
        </w:rPr>
        <w:t>Zum S</w:t>
      </w:r>
      <w:bookmarkStart w:id="0" w:name="_GoBack"/>
      <w:bookmarkEnd w:id="0"/>
      <w:r w:rsidR="004E583B">
        <w:rPr>
          <w:rFonts w:cs="Arial"/>
          <w:color w:val="000000"/>
          <w:lang w:val="de-DE"/>
        </w:rPr>
        <w:t>chnee</w:t>
      </w:r>
      <w:r w:rsidR="004E583B">
        <w:rPr>
          <w:rFonts w:cs="Arial"/>
          <w:color w:val="000000"/>
          <w:lang w:val="de-DE"/>
        </w:rPr>
        <w:t xml:space="preserve"> </w:t>
      </w:r>
      <w:r>
        <w:rPr>
          <w:rFonts w:cs="Arial"/>
          <w:color w:val="000000"/>
          <w:lang w:val="de-DE"/>
        </w:rPr>
        <w:t>zieht es auch die Wanderer. Am Einstieg des Langgletschers heißt es</w:t>
      </w:r>
      <w:proofErr w:type="gramStart"/>
      <w:r>
        <w:rPr>
          <w:rFonts w:cs="Arial"/>
          <w:color w:val="000000"/>
          <w:lang w:val="de-DE"/>
        </w:rPr>
        <w:t>: Anseilen</w:t>
      </w:r>
      <w:proofErr w:type="gramEnd"/>
      <w:r>
        <w:rPr>
          <w:rFonts w:cs="Arial"/>
          <w:color w:val="000000"/>
          <w:lang w:val="de-DE"/>
        </w:rPr>
        <w:t xml:space="preserve">! </w:t>
      </w:r>
    </w:p>
    <w:p w14:paraId="40AFE1DB" w14:textId="77777777" w:rsidR="00E41532" w:rsidRDefault="00E41532">
      <w:pPr>
        <w:widowControl w:val="0"/>
        <w:rPr>
          <w:rFonts w:cs="Arial"/>
          <w:color w:val="000000"/>
          <w:lang w:val="de-DE"/>
        </w:rPr>
      </w:pPr>
    </w:p>
    <w:p w14:paraId="36787164" w14:textId="77777777" w:rsidR="00E41532" w:rsidRDefault="006073B6">
      <w:pPr>
        <w:widowControl w:val="0"/>
        <w:rPr>
          <w:rFonts w:cs="Arial"/>
          <w:color w:val="000000"/>
          <w:lang w:val="de-DE"/>
        </w:rPr>
      </w:pPr>
      <w:r>
        <w:rPr>
          <w:rFonts w:cs="Arial"/>
          <w:b/>
          <w:bCs/>
          <w:color w:val="000000"/>
          <w:lang w:val="de-DE"/>
        </w:rPr>
        <w:t>Die berühmte Treppe</w:t>
      </w:r>
    </w:p>
    <w:p w14:paraId="45A2D335" w14:textId="77777777" w:rsidR="00E41532" w:rsidRDefault="006073B6">
      <w:pPr>
        <w:widowControl w:val="0"/>
        <w:rPr>
          <w:rFonts w:cs="Arial"/>
          <w:color w:val="000000"/>
          <w:lang w:val="de-DE"/>
        </w:rPr>
      </w:pPr>
      <w:r>
        <w:rPr>
          <w:rFonts w:cs="Arial"/>
          <w:color w:val="000000"/>
          <w:lang w:val="de-DE"/>
        </w:rPr>
        <w:t xml:space="preserve">Die </w:t>
      </w:r>
      <w:proofErr w:type="spellStart"/>
      <w:r>
        <w:rPr>
          <w:rFonts w:cs="Arial"/>
          <w:color w:val="000000"/>
          <w:lang w:val="de-DE"/>
        </w:rPr>
        <w:t>Lötschenlücke</w:t>
      </w:r>
      <w:proofErr w:type="spellEnd"/>
      <w:r>
        <w:rPr>
          <w:rFonts w:cs="Arial"/>
          <w:color w:val="000000"/>
          <w:lang w:val="de-DE"/>
        </w:rPr>
        <w:t xml:space="preserve"> ist eine kleine, von majestätischen Gipfeln umgebene Scharte. Der wilden Witterung ausgesetzt, trotzt die </w:t>
      </w:r>
      <w:proofErr w:type="spellStart"/>
      <w:r>
        <w:rPr>
          <w:rFonts w:cs="Arial"/>
          <w:color w:val="000000"/>
          <w:lang w:val="de-DE"/>
        </w:rPr>
        <w:t>Hollandia</w:t>
      </w:r>
      <w:proofErr w:type="spellEnd"/>
      <w:r>
        <w:rPr>
          <w:rFonts w:cs="Arial"/>
          <w:color w:val="000000"/>
          <w:lang w:val="de-DE"/>
        </w:rPr>
        <w:t xml:space="preserve">-Hütte hier den Jahreszeiten. Auf 3240 Metern Höhe bietet sie maximalen Komfort – bis zum Sonnenaufgang. Um sieben Uhr ist Aufbruch: Im goldenen Glanz wartet die Abfahrt über den großen </w:t>
      </w:r>
      <w:proofErr w:type="spellStart"/>
      <w:r>
        <w:rPr>
          <w:rFonts w:cs="Arial"/>
          <w:color w:val="000000"/>
          <w:lang w:val="de-DE"/>
        </w:rPr>
        <w:t>Aletschfirn</w:t>
      </w:r>
      <w:proofErr w:type="spellEnd"/>
      <w:r>
        <w:rPr>
          <w:rFonts w:cs="Arial"/>
          <w:color w:val="000000"/>
          <w:lang w:val="de-DE"/>
        </w:rPr>
        <w:t xml:space="preserve"> zum Konkordiaplatz, danach geht es hoch zur gleichnamigen Hütte, zu der zuletzt eine 150 Meter lange Eisentreppe führt. „Nehmt euch Zeit und genießt diesen letzten Aufstieg“, sagt Bergführer Benedikt schmunzelnd. Der Blick zwischen den Stufen hindurch in die dramatische Tiefe beeindruckt selbst ihn jedes Mal </w:t>
      </w:r>
      <w:proofErr w:type="gramStart"/>
      <w:r>
        <w:rPr>
          <w:rFonts w:cs="Arial"/>
          <w:color w:val="000000"/>
          <w:lang w:val="de-DE"/>
        </w:rPr>
        <w:t>von Neuem.</w:t>
      </w:r>
      <w:proofErr w:type="gramEnd"/>
    </w:p>
    <w:p w14:paraId="128D75D8" w14:textId="77777777" w:rsidR="00E41532" w:rsidRDefault="00E41532">
      <w:pPr>
        <w:widowControl w:val="0"/>
        <w:rPr>
          <w:rFonts w:cs="Arial"/>
          <w:color w:val="000000"/>
          <w:lang w:val="de-DE"/>
        </w:rPr>
      </w:pPr>
    </w:p>
    <w:p w14:paraId="57EE8DEC" w14:textId="77777777" w:rsidR="00E41532" w:rsidRDefault="006073B6">
      <w:pPr>
        <w:widowControl w:val="0"/>
        <w:rPr>
          <w:rFonts w:cs="Arial"/>
          <w:color w:val="000000"/>
          <w:lang w:val="de-DE"/>
        </w:rPr>
      </w:pPr>
      <w:r>
        <w:rPr>
          <w:rFonts w:cs="Arial"/>
          <w:b/>
          <w:bCs/>
          <w:color w:val="000000"/>
          <w:lang w:val="de-DE"/>
        </w:rPr>
        <w:t>Grande Finale</w:t>
      </w:r>
      <w:r>
        <w:rPr>
          <w:rFonts w:cs="Arial"/>
          <w:color w:val="000000"/>
          <w:lang w:val="de-DE"/>
        </w:rPr>
        <w:t xml:space="preserve"> </w:t>
      </w:r>
    </w:p>
    <w:p w14:paraId="75C7883F" w14:textId="77777777" w:rsidR="00E41532" w:rsidRDefault="006073B6">
      <w:pPr>
        <w:widowControl w:val="0"/>
        <w:rPr>
          <w:rFonts w:cs="Arial"/>
          <w:color w:val="000000"/>
          <w:lang w:val="de-DE"/>
        </w:rPr>
      </w:pPr>
      <w:r>
        <w:rPr>
          <w:rFonts w:cs="Arial"/>
          <w:color w:val="000000"/>
          <w:lang w:val="de-DE"/>
        </w:rPr>
        <w:t xml:space="preserve">Und dann stehen die Wanderer irgendwann am mächtigen Eisstrom. Bis 900 Meter dick ist der </w:t>
      </w:r>
      <w:proofErr w:type="spellStart"/>
      <w:r>
        <w:rPr>
          <w:rFonts w:cs="Arial"/>
          <w:color w:val="000000"/>
          <w:lang w:val="de-DE"/>
        </w:rPr>
        <w:t>Aletschgletscher</w:t>
      </w:r>
      <w:proofErr w:type="spellEnd"/>
      <w:r>
        <w:rPr>
          <w:rFonts w:cs="Arial"/>
          <w:color w:val="000000"/>
          <w:lang w:val="de-DE"/>
        </w:rPr>
        <w:t xml:space="preserve"> und bis zwei Kilometer breit. Bei eingeschränkter Sicht und umgeben von Gletscherspalten benötigt auch ein Experte wie Benedikt Unterstützung. Nicht durch sein Handy, das hat hier oben keinen Empfang, sondern durch den traditionellen Kompass. So erreicht die Seilschaft – teils auf Schneeschuhen, teils auf Skiern – sicher den </w:t>
      </w:r>
      <w:proofErr w:type="spellStart"/>
      <w:r>
        <w:rPr>
          <w:rFonts w:cs="Arial"/>
          <w:color w:val="000000"/>
          <w:lang w:val="de-DE"/>
        </w:rPr>
        <w:t>Märjelensee</w:t>
      </w:r>
      <w:proofErr w:type="spellEnd"/>
      <w:r>
        <w:rPr>
          <w:rFonts w:cs="Arial"/>
          <w:color w:val="000000"/>
          <w:lang w:val="de-DE"/>
        </w:rPr>
        <w:t xml:space="preserve"> und das </w:t>
      </w:r>
      <w:proofErr w:type="spellStart"/>
      <w:r>
        <w:rPr>
          <w:rFonts w:cs="Arial"/>
          <w:color w:val="000000"/>
          <w:lang w:val="de-DE"/>
        </w:rPr>
        <w:t>Fieschertal</w:t>
      </w:r>
      <w:proofErr w:type="spellEnd"/>
      <w:r>
        <w:rPr>
          <w:rFonts w:cs="Arial"/>
          <w:color w:val="000000"/>
          <w:lang w:val="de-DE"/>
        </w:rPr>
        <w:t xml:space="preserve">. Alle sind sich einig: Diese Erlebnisse waren jeden Tropfen Schweiß wert. </w:t>
      </w:r>
    </w:p>
    <w:p w14:paraId="02C2E036" w14:textId="77777777" w:rsidR="00E41532" w:rsidRDefault="00E41532">
      <w:pPr>
        <w:widowControl w:val="0"/>
        <w:rPr>
          <w:rFonts w:cs="Arial"/>
          <w:color w:val="000000"/>
          <w:lang w:val="de-DE"/>
        </w:rPr>
      </w:pPr>
    </w:p>
    <w:p w14:paraId="09202CE5" w14:textId="77777777" w:rsidR="00994B94" w:rsidRPr="00A47DC8" w:rsidRDefault="00994B94" w:rsidP="00994B94">
      <w:pPr>
        <w:rPr>
          <w:rFonts w:cs="Arial"/>
          <w:b/>
          <w:color w:val="808080"/>
          <w:lang w:val="de-DE"/>
        </w:rPr>
      </w:pPr>
      <w:r w:rsidRPr="00A47DC8">
        <w:rPr>
          <w:rFonts w:cs="Arial"/>
          <w:b/>
          <w:color w:val="808080"/>
          <w:lang w:val="de-DE"/>
        </w:rPr>
        <w:t>Weitere Auskünfte:</w:t>
      </w:r>
    </w:p>
    <w:p w14:paraId="3267064A" w14:textId="77777777" w:rsidR="00994B94" w:rsidRDefault="00994B94" w:rsidP="00994B94">
      <w:pPr>
        <w:rPr>
          <w:rFonts w:cs="Arial"/>
          <w:color w:val="808080"/>
          <w:lang w:val="de-DE"/>
        </w:rPr>
      </w:pPr>
      <w:r>
        <w:rPr>
          <w:rFonts w:cs="Arial"/>
          <w:color w:val="808080"/>
          <w:lang w:val="de-DE"/>
        </w:rPr>
        <w:t xml:space="preserve">Thomas </w:t>
      </w:r>
      <w:proofErr w:type="spellStart"/>
      <w:r>
        <w:rPr>
          <w:rFonts w:cs="Arial"/>
          <w:color w:val="808080"/>
          <w:lang w:val="de-DE"/>
        </w:rPr>
        <w:t>Vetsch</w:t>
      </w:r>
      <w:proofErr w:type="spellEnd"/>
      <w:r>
        <w:rPr>
          <w:rFonts w:cs="Arial"/>
          <w:color w:val="808080"/>
          <w:lang w:val="de-DE"/>
        </w:rPr>
        <w:t xml:space="preserve">, </w:t>
      </w:r>
      <w:proofErr w:type="spellStart"/>
      <w:r>
        <w:rPr>
          <w:rFonts w:cs="Arial"/>
          <w:color w:val="808080"/>
          <w:lang w:val="de-DE"/>
        </w:rPr>
        <w:t>District</w:t>
      </w:r>
      <w:proofErr w:type="spellEnd"/>
      <w:r>
        <w:rPr>
          <w:rFonts w:cs="Arial"/>
          <w:color w:val="808080"/>
          <w:lang w:val="de-DE"/>
        </w:rPr>
        <w:t xml:space="preserve"> Manager Nord- und Ostdeutschland</w:t>
      </w:r>
    </w:p>
    <w:p w14:paraId="35691F17" w14:textId="77777777" w:rsidR="00994B94" w:rsidRDefault="00994B94" w:rsidP="00994B94">
      <w:pPr>
        <w:rPr>
          <w:rFonts w:cs="Arial"/>
          <w:color w:val="808080"/>
          <w:lang w:val="de-DE"/>
        </w:rPr>
      </w:pPr>
      <w:r>
        <w:rPr>
          <w:rFonts w:cs="Arial"/>
          <w:color w:val="808080"/>
          <w:lang w:val="de-DE"/>
        </w:rPr>
        <w:t xml:space="preserve">Telefon 030 – 695 797 111, E-Mail: </w:t>
      </w:r>
      <w:r w:rsidRPr="00A47DC8">
        <w:rPr>
          <w:rFonts w:cs="Arial"/>
          <w:color w:val="808080"/>
          <w:lang w:val="de-DE"/>
        </w:rPr>
        <w:t>thomas.vetsch@switzerland.com</w:t>
      </w:r>
    </w:p>
    <w:p w14:paraId="1CDA7443" w14:textId="77777777" w:rsidR="00E41532" w:rsidRDefault="00994B94">
      <w:pPr>
        <w:rPr>
          <w:rFonts w:cs="Arial"/>
          <w:color w:val="808080"/>
          <w:lang w:val="de-DE"/>
        </w:rPr>
      </w:pPr>
      <w:r>
        <w:rPr>
          <w:rFonts w:cs="Arial"/>
          <w:color w:val="808080"/>
          <w:lang w:val="de-DE"/>
        </w:rPr>
        <w:t>Bilder zur touristischen Schweiz stellen wir Ihnen auf www.Swiss-Image.ch zur Verfügung.</w:t>
      </w:r>
    </w:p>
    <w:sectPr w:rsidR="00E41532">
      <w:headerReference w:type="default" r:id="rId7"/>
      <w:headerReference w:type="first" r:id="rId8"/>
      <w:footerReference w:type="first" r:id="rId9"/>
      <w:endnotePr>
        <w:numFmt w:val="decimal"/>
      </w:endnotePr>
      <w:pgSz w:w="11906" w:h="16838"/>
      <w:pgMar w:top="3039" w:right="1418" w:bottom="1418" w:left="1418" w:header="709" w:footer="47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BDDD1" w14:textId="77777777" w:rsidR="006073B6" w:rsidRDefault="006073B6">
      <w:pPr>
        <w:spacing w:line="240" w:lineRule="auto"/>
      </w:pPr>
      <w:r>
        <w:separator/>
      </w:r>
    </w:p>
  </w:endnote>
  <w:endnote w:type="continuationSeparator" w:id="0">
    <w:p w14:paraId="4D470E77" w14:textId="77777777" w:rsidR="006073B6" w:rsidRDefault="00607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DBCC" w14:textId="77777777" w:rsidR="006073B6" w:rsidRDefault="006073B6">
    <w:pPr>
      <w:pStyle w:val="Footer"/>
    </w:pPr>
  </w:p>
  <w:p w14:paraId="7D12ED62" w14:textId="77777777" w:rsidR="006073B6" w:rsidRDefault="006073B6">
    <w:pPr>
      <w:pStyle w:val="Footer"/>
    </w:pPr>
  </w:p>
  <w:p w14:paraId="5A29C55B" w14:textId="77777777" w:rsidR="006073B6" w:rsidRDefault="006073B6">
    <w:pPr>
      <w:pStyle w:val="Footer"/>
      <w:rPr>
        <w:b/>
      </w:rPr>
    </w:pPr>
    <w:r>
      <w:rPr>
        <w:b/>
      </w:rPr>
      <w:t>Schweiz Tourismus</w:t>
    </w:r>
  </w:p>
  <w:p w14:paraId="0F851E89" w14:textId="77777777" w:rsidR="006073B6" w:rsidRDefault="006073B6">
    <w:pPr>
      <w:pStyle w:val="Footer"/>
    </w:pPr>
    <w:proofErr w:type="spellStart"/>
    <w:r>
      <w:t>Roßmarkt</w:t>
    </w:r>
    <w:proofErr w:type="spellEnd"/>
    <w:r>
      <w:t xml:space="preserve"> 23, DE-60311 Frankfurt a.M., MySwitzerland.com</w:t>
    </w:r>
  </w:p>
  <w:p w14:paraId="00F12585" w14:textId="77777777" w:rsidR="006073B6" w:rsidRDefault="006073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AE14C" w14:textId="77777777" w:rsidR="006073B6" w:rsidRDefault="006073B6">
      <w:pPr>
        <w:spacing w:line="240" w:lineRule="auto"/>
      </w:pPr>
      <w:r>
        <w:separator/>
      </w:r>
    </w:p>
  </w:footnote>
  <w:footnote w:type="continuationSeparator" w:id="0">
    <w:p w14:paraId="6BB941BC" w14:textId="77777777" w:rsidR="006073B6" w:rsidRDefault="006073B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AAFA7" w14:textId="77777777" w:rsidR="006073B6" w:rsidRDefault="006073B6">
    <w:pPr>
      <w:pStyle w:val="Header"/>
    </w:pPr>
    <w:r>
      <w:rPr>
        <w:noProof/>
        <w:lang w:val="en-US" w:eastAsia="en-US"/>
      </w:rPr>
      <w:drawing>
        <wp:anchor distT="0" distB="0" distL="114300" distR="114300" simplePos="0" relativeHeight="251658241" behindDoc="0" locked="0" layoutInCell="0" hidden="0" allowOverlap="1" wp14:anchorId="53C700DA" wp14:editId="14788C61">
          <wp:simplePos x="0" y="0"/>
          <wp:positionH relativeFrom="page">
            <wp:posOffset>6336665</wp:posOffset>
          </wp:positionH>
          <wp:positionV relativeFrom="page">
            <wp:posOffset>414020</wp:posOffset>
          </wp:positionV>
          <wp:extent cx="810260" cy="772795"/>
          <wp:effectExtent l="0" t="0" r="0" b="0"/>
          <wp:wrapNone/>
          <wp:docPr id="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FIuI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PsmAAAAAAAAAAAAAIwCAAD8BAAAwQQAAAAAAAD7JgAAjAIAAA=="/>
                      </a:ext>
                    </a:extLst>
                  </pic:cNvPicPr>
                </pic:nvPicPr>
                <pic:blipFill>
                  <a:blip r:embed="rId1"/>
                  <a:stretch>
                    <a:fillRect/>
                  </a:stretch>
                </pic:blipFill>
                <pic:spPr>
                  <a:xfrm>
                    <a:off x="0" y="0"/>
                    <a:ext cx="810260" cy="772795"/>
                  </a:xfrm>
                  <a:prstGeom prst="rect">
                    <a:avLst/>
                  </a:prstGeom>
                  <a:noFill/>
                  <a:ln w="9525">
                    <a:noFill/>
                  </a:ln>
                </pic:spPr>
              </pic:pic>
            </a:graphicData>
          </a:graphic>
        </wp:anchor>
      </w:drawing>
    </w:r>
    <w:r>
      <w:rPr>
        <w:noProof/>
        <w:lang w:val="en-US" w:eastAsia="en-US"/>
      </w:rPr>
      <w:drawing>
        <wp:anchor distT="0" distB="0" distL="114300" distR="114300" simplePos="0" relativeHeight="251658242" behindDoc="0" locked="0" layoutInCell="0" hidden="0" allowOverlap="1" wp14:anchorId="6FAE2F44" wp14:editId="08582F3B">
          <wp:simplePos x="0" y="0"/>
          <wp:positionH relativeFrom="page">
            <wp:posOffset>3510280</wp:posOffset>
          </wp:positionH>
          <wp:positionV relativeFrom="page">
            <wp:posOffset>449580</wp:posOffset>
          </wp:positionV>
          <wp:extent cx="3599815" cy="701675"/>
          <wp:effectExtent l="0" t="0" r="0" b="0"/>
          <wp:wrapNone/>
          <wp:docPr id="2"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_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FIuI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AAAACYFQAAxAIAAA=="/>
                      </a:ext>
                    </a:extLst>
                  </pic:cNvPicPr>
                </pic:nvPicPr>
                <pic:blipFill>
                  <a:blip r:embed="rId2"/>
                  <a:stretch>
                    <a:fillRect/>
                  </a:stretch>
                </pic:blipFill>
                <pic:spPr>
                  <a:xfrm>
                    <a:off x="0" y="0"/>
                    <a:ext cx="3599815" cy="701675"/>
                  </a:xfrm>
                  <a:prstGeom prst="rect">
                    <a:avLst/>
                  </a:prstGeom>
                  <a:noFill/>
                  <a:ln w="9525">
                    <a:noFill/>
                  </a:ln>
                </pic:spPr>
              </pic:pic>
            </a:graphicData>
          </a:graphic>
        </wp:anchor>
      </w:drawing>
    </w:r>
    <w:del w:id="1" w:author="***" w:date="2017-01-26T15:49:00Z">
      <w:r w:rsidDel="006073B6">
        <w:rPr>
          <w:noProof/>
          <w:lang w:val="en-US" w:eastAsia="en-US"/>
        </w:rPr>
        <w:drawing>
          <wp:anchor distT="0" distB="0" distL="114300" distR="114300" simplePos="0" relativeHeight="251658243" behindDoc="0" locked="0" layoutInCell="0" hidden="1" allowOverlap="1" wp14:anchorId="3A1890B9" wp14:editId="5B74DC14">
            <wp:simplePos x="0" y="0"/>
            <wp:positionH relativeFrom="page">
              <wp:posOffset>3510280</wp:posOffset>
            </wp:positionH>
            <wp:positionV relativeFrom="page">
              <wp:posOffset>449580</wp:posOffset>
            </wp:positionV>
            <wp:extent cx="3599815" cy="701675"/>
            <wp:effectExtent l="0" t="0" r="0" b="0"/>
            <wp:wrapNone/>
            <wp:docPr id="3" name="logo_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n_2" hidden="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FIu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AAAACYFQAAxAIAAA=="/>
                        </a:ext>
                      </a:extLst>
                    </pic:cNvPicPr>
                  </pic:nvPicPr>
                  <pic:blipFill>
                    <a:blip r:embed="rId3"/>
                    <a:stretch>
                      <a:fillRect/>
                    </a:stretch>
                  </pic:blipFill>
                  <pic:spPr>
                    <a:xfrm>
                      <a:off x="0" y="0"/>
                      <a:ext cx="3599815" cy="701675"/>
                    </a:xfrm>
                    <a:prstGeom prst="rect">
                      <a:avLst/>
                    </a:prstGeom>
                    <a:noFill/>
                    <a:ln w="9525">
                      <a:noFill/>
                    </a:ln>
                  </pic:spPr>
                </pic:pic>
              </a:graphicData>
            </a:graphic>
          </wp:anchor>
        </w:drawing>
      </w:r>
      <w:r w:rsidDel="006073B6">
        <w:rPr>
          <w:noProof/>
          <w:lang w:val="en-US" w:eastAsia="en-US"/>
        </w:rPr>
        <w:drawing>
          <wp:anchor distT="0" distB="0" distL="114300" distR="114300" simplePos="0" relativeHeight="251658244" behindDoc="0" locked="0" layoutInCell="0" hidden="1" allowOverlap="1" wp14:anchorId="2D2BC10F" wp14:editId="029A3578">
            <wp:simplePos x="0" y="0"/>
            <wp:positionH relativeFrom="page">
              <wp:posOffset>3510280</wp:posOffset>
            </wp:positionH>
            <wp:positionV relativeFrom="page">
              <wp:posOffset>449580</wp:posOffset>
            </wp:positionV>
            <wp:extent cx="3599815" cy="701675"/>
            <wp:effectExtent l="0" t="0" r="0" b="0"/>
            <wp:wrapNone/>
            <wp:docPr id="4"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r_2" hidden="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FIu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AAAACYFQAAxAIAAA=="/>
                        </a:ext>
                      </a:extLst>
                    </pic:cNvPicPr>
                  </pic:nvPicPr>
                  <pic:blipFill>
                    <a:blip r:embed="rId4"/>
                    <a:stretch>
                      <a:fillRect/>
                    </a:stretch>
                  </pic:blipFill>
                  <pic:spPr>
                    <a:xfrm>
                      <a:off x="0" y="0"/>
                      <a:ext cx="3599815" cy="701675"/>
                    </a:xfrm>
                    <a:prstGeom prst="rect">
                      <a:avLst/>
                    </a:prstGeom>
                    <a:noFill/>
                    <a:ln w="9525">
                      <a:noFill/>
                    </a:ln>
                  </pic:spPr>
                </pic:pic>
              </a:graphicData>
            </a:graphic>
          </wp:anchor>
        </w:drawing>
      </w:r>
      <w:r w:rsidDel="006073B6">
        <w:rPr>
          <w:noProof/>
          <w:lang w:val="en-US" w:eastAsia="en-US"/>
        </w:rPr>
        <w:drawing>
          <wp:anchor distT="0" distB="0" distL="114300" distR="114300" simplePos="0" relativeHeight="251658245" behindDoc="0" locked="0" layoutInCell="0" hidden="1" allowOverlap="1" wp14:anchorId="7101E7F9" wp14:editId="712D422E">
            <wp:simplePos x="0" y="0"/>
            <wp:positionH relativeFrom="page">
              <wp:posOffset>3510280</wp:posOffset>
            </wp:positionH>
            <wp:positionV relativeFrom="page">
              <wp:posOffset>449580</wp:posOffset>
            </wp:positionV>
            <wp:extent cx="3599815" cy="701675"/>
            <wp:effectExtent l="0" t="0" r="0" b="0"/>
            <wp:wrapNone/>
            <wp:docPr id="5" name="logo_i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it_2" hidden="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FIu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AAAACYFQAAxAIAAA=="/>
                        </a:ext>
                      </a:extLst>
                    </pic:cNvPicPr>
                  </pic:nvPicPr>
                  <pic:blipFill>
                    <a:blip r:embed="rId5"/>
                    <a:stretch>
                      <a:fillRect/>
                    </a:stretch>
                  </pic:blipFill>
                  <pic:spPr>
                    <a:xfrm>
                      <a:off x="0" y="0"/>
                      <a:ext cx="3599815" cy="701675"/>
                    </a:xfrm>
                    <a:prstGeom prst="rect">
                      <a:avLst/>
                    </a:prstGeom>
                    <a:noFill/>
                    <a:ln w="9525">
                      <a:noFill/>
                    </a:ln>
                  </pic:spPr>
                </pic:pic>
              </a:graphicData>
            </a:graphic>
          </wp:anchor>
        </w:drawing>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9DAB" w14:textId="77777777" w:rsidR="006073B6" w:rsidRDefault="006073B6">
    <w:pPr>
      <w:pStyle w:val="Header"/>
    </w:pPr>
    <w:r>
      <w:rPr>
        <w:noProof/>
        <w:lang w:val="en-US" w:eastAsia="en-US"/>
      </w:rPr>
      <w:drawing>
        <wp:anchor distT="0" distB="0" distL="114300" distR="114300" simplePos="0" relativeHeight="251658246" behindDoc="0" locked="0" layoutInCell="0" hidden="0" allowOverlap="1" wp14:anchorId="7050BFE4" wp14:editId="64DE7E4B">
          <wp:simplePos x="0" y="0"/>
          <wp:positionH relativeFrom="page">
            <wp:posOffset>6336665</wp:posOffset>
          </wp:positionH>
          <wp:positionV relativeFrom="page">
            <wp:posOffset>414020</wp:posOffset>
          </wp:positionV>
          <wp:extent cx="810260" cy="772795"/>
          <wp:effectExtent l="0" t="0" r="0" b="0"/>
          <wp:wrapNone/>
          <wp:docPr id="6"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_rgb_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FIuI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PsmAAAAAAAAAAAAAIwCAAD8BAAAwQQAAAIAAAD7JgAAjAIAAA=="/>
                      </a:ext>
                    </a:extLst>
                  </pic:cNvPicPr>
                </pic:nvPicPr>
                <pic:blipFill>
                  <a:blip r:embed="rId1"/>
                  <a:stretch>
                    <a:fillRect/>
                  </a:stretch>
                </pic:blipFill>
                <pic:spPr>
                  <a:xfrm>
                    <a:off x="0" y="0"/>
                    <a:ext cx="810260" cy="772795"/>
                  </a:xfrm>
                  <a:prstGeom prst="rect">
                    <a:avLst/>
                  </a:prstGeom>
                  <a:noFill/>
                  <a:ln w="9525">
                    <a:noFill/>
                  </a:ln>
                </pic:spPr>
              </pic:pic>
            </a:graphicData>
          </a:graphic>
        </wp:anchor>
      </w:drawing>
    </w:r>
    <w:r>
      <w:rPr>
        <w:noProof/>
        <w:lang w:val="en-US" w:eastAsia="en-US"/>
      </w:rPr>
      <w:drawing>
        <wp:anchor distT="0" distB="0" distL="114300" distR="114300" simplePos="0" relativeHeight="251658247" behindDoc="0" locked="0" layoutInCell="0" hidden="0" allowOverlap="1" wp14:anchorId="469FF5D0" wp14:editId="01A5FBFE">
          <wp:simplePos x="0" y="0"/>
          <wp:positionH relativeFrom="page">
            <wp:posOffset>3510280</wp:posOffset>
          </wp:positionH>
          <wp:positionV relativeFrom="page">
            <wp:posOffset>449580</wp:posOffset>
          </wp:positionV>
          <wp:extent cx="3599815" cy="701675"/>
          <wp:effectExtent l="0" t="0" r="0" b="0"/>
          <wp:wrapNone/>
          <wp:docPr id="7"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de_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FIuI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IAAACYFQAAxAIAAA=="/>
                      </a:ext>
                    </a:extLst>
                  </pic:cNvPicPr>
                </pic:nvPicPr>
                <pic:blipFill>
                  <a:blip r:embed="rId2"/>
                  <a:stretch>
                    <a:fillRect/>
                  </a:stretch>
                </pic:blipFill>
                <pic:spPr>
                  <a:xfrm>
                    <a:off x="0" y="0"/>
                    <a:ext cx="3599815" cy="701675"/>
                  </a:xfrm>
                  <a:prstGeom prst="rect">
                    <a:avLst/>
                  </a:prstGeom>
                  <a:noFill/>
                  <a:ln w="9525">
                    <a:noFill/>
                  </a:ln>
                </pic:spPr>
              </pic:pic>
            </a:graphicData>
          </a:graphic>
        </wp:anchor>
      </w:drawing>
    </w:r>
    <w:del w:id="2" w:author="***" w:date="2017-01-26T15:47:00Z">
      <w:r w:rsidDel="006073B6">
        <w:rPr>
          <w:noProof/>
          <w:lang w:val="en-US" w:eastAsia="en-US"/>
        </w:rPr>
        <w:drawing>
          <wp:anchor distT="0" distB="0" distL="114300" distR="114300" simplePos="0" relativeHeight="251658248" behindDoc="0" locked="0" layoutInCell="0" hidden="1" allowOverlap="1" wp14:anchorId="57C0E111" wp14:editId="1D871FF2">
            <wp:simplePos x="0" y="0"/>
            <wp:positionH relativeFrom="page">
              <wp:posOffset>3510280</wp:posOffset>
            </wp:positionH>
            <wp:positionV relativeFrom="page">
              <wp:posOffset>449580</wp:posOffset>
            </wp:positionV>
            <wp:extent cx="3599815" cy="701675"/>
            <wp:effectExtent l="0" t="0" r="0" b="0"/>
            <wp:wrapNone/>
            <wp:docPr id="8" name="logo_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en_1" hidden="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FIu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IAAACYFQAAxAIAAA=="/>
                        </a:ext>
                      </a:extLst>
                    </pic:cNvPicPr>
                  </pic:nvPicPr>
                  <pic:blipFill>
                    <a:blip r:embed="rId3"/>
                    <a:stretch>
                      <a:fillRect/>
                    </a:stretch>
                  </pic:blipFill>
                  <pic:spPr>
                    <a:xfrm>
                      <a:off x="0" y="0"/>
                      <a:ext cx="3599815" cy="701675"/>
                    </a:xfrm>
                    <a:prstGeom prst="rect">
                      <a:avLst/>
                    </a:prstGeom>
                    <a:noFill/>
                    <a:ln w="9525">
                      <a:noFill/>
                    </a:ln>
                  </pic:spPr>
                </pic:pic>
              </a:graphicData>
            </a:graphic>
          </wp:anchor>
        </w:drawing>
      </w:r>
      <w:r w:rsidDel="006073B6">
        <w:rPr>
          <w:noProof/>
          <w:lang w:val="en-US" w:eastAsia="en-US"/>
        </w:rPr>
        <w:drawing>
          <wp:anchor distT="0" distB="0" distL="114300" distR="114300" simplePos="0" relativeHeight="251658249" behindDoc="0" locked="0" layoutInCell="0" hidden="1" allowOverlap="1" wp14:anchorId="63E152E4" wp14:editId="5635D5B6">
            <wp:simplePos x="0" y="0"/>
            <wp:positionH relativeFrom="page">
              <wp:posOffset>3510280</wp:posOffset>
            </wp:positionH>
            <wp:positionV relativeFrom="page">
              <wp:posOffset>449580</wp:posOffset>
            </wp:positionV>
            <wp:extent cx="3599815" cy="701675"/>
            <wp:effectExtent l="0" t="0" r="0" b="0"/>
            <wp:wrapNone/>
            <wp:docPr id="9"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fr_1" hidden="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FIu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IAAACYFQAAxAIAAA=="/>
                        </a:ext>
                      </a:extLst>
                    </pic:cNvPicPr>
                  </pic:nvPicPr>
                  <pic:blipFill>
                    <a:blip r:embed="rId4"/>
                    <a:stretch>
                      <a:fillRect/>
                    </a:stretch>
                  </pic:blipFill>
                  <pic:spPr>
                    <a:xfrm>
                      <a:off x="0" y="0"/>
                      <a:ext cx="3599815" cy="701675"/>
                    </a:xfrm>
                    <a:prstGeom prst="rect">
                      <a:avLst/>
                    </a:prstGeom>
                    <a:noFill/>
                    <a:ln w="9525">
                      <a:noFill/>
                    </a:ln>
                  </pic:spPr>
                </pic:pic>
              </a:graphicData>
            </a:graphic>
          </wp:anchor>
        </w:drawing>
      </w:r>
      <w:r w:rsidDel="006073B6">
        <w:rPr>
          <w:noProof/>
          <w:lang w:val="en-US" w:eastAsia="en-US"/>
        </w:rPr>
        <w:drawing>
          <wp:anchor distT="0" distB="0" distL="114300" distR="114300" simplePos="0" relativeHeight="251658250" behindDoc="0" locked="0" layoutInCell="0" hidden="1" allowOverlap="1" wp14:anchorId="6A547BA2" wp14:editId="4617F1DC">
            <wp:simplePos x="0" y="0"/>
            <wp:positionH relativeFrom="page">
              <wp:posOffset>3510280</wp:posOffset>
            </wp:positionH>
            <wp:positionV relativeFrom="page">
              <wp:posOffset>449580</wp:posOffset>
            </wp:positionV>
            <wp:extent cx="3599815" cy="701675"/>
            <wp:effectExtent l="0" t="0" r="0" b="0"/>
            <wp:wrapNone/>
            <wp:docPr id="10" name="logo_i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it_1" hidden="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FIu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IAAACYFQAAxAIAAA=="/>
                        </a:ext>
                      </a:extLst>
                    </pic:cNvPicPr>
                  </pic:nvPicPr>
                  <pic:blipFill>
                    <a:blip r:embed="rId5"/>
                    <a:stretch>
                      <a:fillRect/>
                    </a:stretch>
                  </pic:blipFill>
                  <pic:spPr>
                    <a:xfrm>
                      <a:off x="0" y="0"/>
                      <a:ext cx="3599815" cy="701675"/>
                    </a:xfrm>
                    <a:prstGeom prst="rect">
                      <a:avLst/>
                    </a:prstGeom>
                    <a:noFill/>
                    <a:ln w="9525">
                      <a:noFill/>
                    </a:ln>
                  </pic:spPr>
                </pic:pic>
              </a:graphicData>
            </a:graphic>
          </wp:anchor>
        </w:drawing>
      </w:r>
    </w:del>
    <w:r>
      <w:rPr>
        <w:noProof/>
        <w:lang w:val="en-US" w:eastAsia="en-US"/>
      </w:rPr>
      <mc:AlternateContent>
        <mc:Choice Requires="wps">
          <w:drawing>
            <wp:anchor distT="0" distB="0" distL="114300" distR="114300" simplePos="0" relativeHeight="251658251" behindDoc="0" locked="0" layoutInCell="0" hidden="0" allowOverlap="1" wp14:anchorId="1FA65001" wp14:editId="4A57E9FD">
              <wp:simplePos x="0" y="0"/>
              <wp:positionH relativeFrom="page">
                <wp:posOffset>900430</wp:posOffset>
              </wp:positionH>
              <wp:positionV relativeFrom="page">
                <wp:posOffset>662305</wp:posOffset>
              </wp:positionV>
              <wp:extent cx="2698750" cy="269875"/>
              <wp:effectExtent l="0" t="0" r="0" b="0"/>
              <wp:wrapNone/>
              <wp:docPr id="11" name="box_title"/>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1_FIuIWBMAAAAlAAAAZAAAAA8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AAAAAAAAAAAAAAAAAAAAAAAAigUAAAAAAAAAAAAAEwQAAJoQAACpAQAAAgAAAIoFAAATBAAA"/>
                        </a:ext>
                      </a:extLst>
                    </wps:cNvSpPr>
                    <wps:spPr>
                      <a:xfrm>
                        <a:off x="0" y="0"/>
                        <a:ext cx="2698750" cy="269875"/>
                      </a:xfrm>
                      <a:prstGeom prst="rect">
                        <a:avLst/>
                      </a:prstGeom>
                      <a:noFill/>
                      <a:ln w="6350">
                        <a:noFill/>
                      </a:ln>
                    </wps:spPr>
                    <wps:txbx>
                      <w:txbxContent>
                        <w:p w14:paraId="29B86E85" w14:textId="77777777" w:rsidR="006073B6" w:rsidRDefault="006073B6">
                          <w:pPr>
                            <w:pStyle w:val="DocType"/>
                          </w:pPr>
                          <w:r>
                            <w:t>Mediengeschichten</w:t>
                          </w:r>
                        </w:p>
                      </w:txbxContent>
                    </wps:txbx>
                    <wps:bodyPr spcFirstLastPara="1" vertOverflow="clip" horzOverflow="clip" lIns="0" tIns="0" rIns="0" bIns="0">
                      <a:prstTxWarp prst="textNoShape">
                        <a:avLst/>
                      </a:prstTxWarp>
                      <a:noAutofit/>
                    </wps:bodyPr>
                  </wps:wsp>
                </a:graphicData>
              </a:graphic>
            </wp:anchor>
          </w:drawing>
        </mc:Choice>
        <mc:Fallback>
          <w:pict>
            <v:rect id="box_title" o:spid="_x0000_s1026" style="position:absolute;margin-left:70.9pt;margin-top:52.15pt;width:212.5pt;height:21.2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" o:allowincell="f" filled="f" stroked="f" strokeweight=".5pt">
              <v:textbox inset="0,0,0,0">
                <w:txbxContent>
                  <w:p w:rsidR="006073B6" w:rsidRDefault="006073B6">
                    <w:pPr>
                      <w:pStyle w:val="DocType"/>
                    </w:pPr>
                    <w:r>
                      <w:t>Mediengeschichten</w:t>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32"/>
    <w:rsid w:val="004E583B"/>
    <w:rsid w:val="006073B6"/>
    <w:rsid w:val="00994B94"/>
    <w:rsid w:val="00E415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7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CH" w:eastAsia="zh-CN"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536"/>
        <w:tab w:val="right" w:pos="9072"/>
      </w:tabs>
      <w:spacing w:line="240" w:lineRule="auto"/>
    </w:pPr>
  </w:style>
  <w:style w:type="paragraph" w:styleId="Footer">
    <w:name w:val="footer"/>
    <w:basedOn w:val="Normal"/>
    <w:qFormat/>
    <w:pPr>
      <w:spacing w:line="220" w:lineRule="exact"/>
    </w:pPr>
    <w:rPr>
      <w:sz w:val="16"/>
    </w:rPr>
  </w:style>
  <w:style w:type="paragraph" w:styleId="BalloonText">
    <w:name w:val="Balloon Text"/>
    <w:basedOn w:val="Normal"/>
    <w:qFormat/>
    <w:pPr>
      <w:spacing w:line="240" w:lineRule="auto"/>
    </w:pPr>
    <w:rPr>
      <w:rFonts w:ascii="Tahoma" w:hAnsi="Tahoma" w:cs="Tahoma"/>
      <w:sz w:val="16"/>
      <w:szCs w:val="16"/>
    </w:rPr>
  </w:style>
  <w:style w:type="paragraph" w:customStyle="1" w:styleId="Absenderinfo">
    <w:name w:val="Absenderinfo"/>
    <w:basedOn w:val="Normal"/>
    <w:qFormat/>
    <w:pPr>
      <w:spacing w:line="220" w:lineRule="exact"/>
    </w:pPr>
    <w:rPr>
      <w:sz w:val="16"/>
    </w:rPr>
  </w:style>
  <w:style w:type="paragraph" w:customStyle="1" w:styleId="Betreff">
    <w:name w:val="Betreff"/>
    <w:basedOn w:val="Normal"/>
    <w:qFormat/>
    <w:pPr>
      <w:spacing w:line="280" w:lineRule="exact"/>
    </w:pPr>
    <w:rPr>
      <w:b/>
      <w:sz w:val="24"/>
    </w:rPr>
  </w:style>
  <w:style w:type="paragraph" w:customStyle="1" w:styleId="DocType">
    <w:name w:val="Doc_Type"/>
    <w:basedOn w:val="Normal"/>
    <w:qFormat/>
    <w:pPr>
      <w:spacing w:line="360" w:lineRule="exact"/>
    </w:pPr>
    <w:rPr>
      <w:b/>
      <w:sz w:val="28"/>
    </w:rPr>
  </w:style>
  <w:style w:type="character" w:customStyle="1" w:styleId="HeaderChar">
    <w:name w:val="Header Char"/>
    <w:basedOn w:val="DefaultParagraphFont"/>
  </w:style>
  <w:style w:type="character" w:customStyle="1" w:styleId="FooterChar">
    <w:name w:val="Footer Char"/>
    <w:basedOn w:val="DefaultParagraphFont"/>
    <w:rPr>
      <w:sz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CH" w:eastAsia="zh-CN"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536"/>
        <w:tab w:val="right" w:pos="9072"/>
      </w:tabs>
      <w:spacing w:line="240" w:lineRule="auto"/>
    </w:pPr>
  </w:style>
  <w:style w:type="paragraph" w:styleId="Footer">
    <w:name w:val="footer"/>
    <w:basedOn w:val="Normal"/>
    <w:qFormat/>
    <w:pPr>
      <w:spacing w:line="220" w:lineRule="exact"/>
    </w:pPr>
    <w:rPr>
      <w:sz w:val="16"/>
    </w:rPr>
  </w:style>
  <w:style w:type="paragraph" w:styleId="BalloonText">
    <w:name w:val="Balloon Text"/>
    <w:basedOn w:val="Normal"/>
    <w:qFormat/>
    <w:pPr>
      <w:spacing w:line="240" w:lineRule="auto"/>
    </w:pPr>
    <w:rPr>
      <w:rFonts w:ascii="Tahoma" w:hAnsi="Tahoma" w:cs="Tahoma"/>
      <w:sz w:val="16"/>
      <w:szCs w:val="16"/>
    </w:rPr>
  </w:style>
  <w:style w:type="paragraph" w:customStyle="1" w:styleId="Absenderinfo">
    <w:name w:val="Absenderinfo"/>
    <w:basedOn w:val="Normal"/>
    <w:qFormat/>
    <w:pPr>
      <w:spacing w:line="220" w:lineRule="exact"/>
    </w:pPr>
    <w:rPr>
      <w:sz w:val="16"/>
    </w:rPr>
  </w:style>
  <w:style w:type="paragraph" w:customStyle="1" w:styleId="Betreff">
    <w:name w:val="Betreff"/>
    <w:basedOn w:val="Normal"/>
    <w:qFormat/>
    <w:pPr>
      <w:spacing w:line="280" w:lineRule="exact"/>
    </w:pPr>
    <w:rPr>
      <w:b/>
      <w:sz w:val="24"/>
    </w:rPr>
  </w:style>
  <w:style w:type="paragraph" w:customStyle="1" w:styleId="DocType">
    <w:name w:val="Doc_Type"/>
    <w:basedOn w:val="Normal"/>
    <w:qFormat/>
    <w:pPr>
      <w:spacing w:line="360" w:lineRule="exact"/>
    </w:pPr>
    <w:rPr>
      <w:b/>
      <w:sz w:val="28"/>
    </w:rPr>
  </w:style>
  <w:style w:type="character" w:customStyle="1" w:styleId="HeaderChar">
    <w:name w:val="Header Char"/>
    <w:basedOn w:val="DefaultParagraphFont"/>
  </w:style>
  <w:style w:type="character" w:customStyle="1" w:styleId="FooterChar">
    <w:name w:val="Footer Char"/>
    <w:basedOn w:val="DefaultParagraphFont"/>
    <w:rPr>
      <w:sz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wmf"/><Relationship Id="rId1" Type="http://schemas.openxmlformats.org/officeDocument/2006/relationships/image" Target="media/image1.png"/><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wmf"/><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a:ea typeface="Arial"/>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2329</Characters>
  <Application>Microsoft Macintosh Word</Application>
  <DocSecurity>0</DocSecurity>
  <Lines>19</Lines>
  <Paragraphs>5</Paragraphs>
  <ScaleCrop>false</ScaleCrop>
  <Company>Schweiz Tourismus</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von Stillfried</dc:creator>
  <cp:keywords/>
  <dc:description/>
  <cp:lastModifiedBy>***</cp:lastModifiedBy>
  <cp:revision>3</cp:revision>
  <cp:lastPrinted>2013-11-18T14:55:00Z</cp:lastPrinted>
  <dcterms:created xsi:type="dcterms:W3CDTF">2017-01-26T15:16:00Z</dcterms:created>
  <dcterms:modified xsi:type="dcterms:W3CDTF">2017-01-27T10:05:00Z</dcterms:modified>
</cp:coreProperties>
</file>