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0A" w:rsidRPr="00C35DFE" w:rsidRDefault="00B5150A" w:rsidP="00B5150A">
      <w:pPr>
        <w:widowControl/>
        <w:tabs>
          <w:tab w:val="left" w:pos="142"/>
          <w:tab w:val="left" w:pos="2510"/>
          <w:tab w:val="center" w:pos="4252"/>
        </w:tabs>
        <w:autoSpaceDE/>
        <w:autoSpaceDN/>
        <w:adjustRightInd/>
        <w:spacing w:line="300" w:lineRule="exact"/>
        <w:jc w:val="center"/>
        <w:textAlignment w:val="auto"/>
        <w:rPr>
          <w:rFonts w:ascii="ArialMT" w:hAnsi="ArialMT" w:cs="ArialMT"/>
          <w:color w:val="CB0026" w:themeColor="text2"/>
        </w:rPr>
      </w:pPr>
      <w:r w:rsidRPr="00C35DFE">
        <w:rPr>
          <w:color w:val="CB0026" w:themeColor="text2"/>
          <w:sz w:val="28"/>
          <w:szCs w:val="28"/>
        </w:rPr>
        <w:t>PRESS</w:t>
      </w:r>
      <w:r w:rsidR="00FF1675" w:rsidRPr="00C35DFE">
        <w:rPr>
          <w:color w:val="CB0026" w:themeColor="text2"/>
          <w:sz w:val="28"/>
          <w:szCs w:val="28"/>
        </w:rPr>
        <w:t xml:space="preserve"> RELEASE</w:t>
      </w:r>
    </w:p>
    <w:p w:rsidR="008F5340" w:rsidRPr="00C35DFE" w:rsidRDefault="008F5340" w:rsidP="00A71678"/>
    <w:p w:rsidR="005E4564" w:rsidRPr="00F14ED8" w:rsidRDefault="005E4564" w:rsidP="00A71678">
      <w:pPr>
        <w:rPr>
          <w:sz w:val="22"/>
          <w:szCs w:val="22"/>
        </w:rPr>
      </w:pPr>
      <w:r w:rsidRPr="00F14ED8">
        <w:rPr>
          <w:sz w:val="22"/>
          <w:szCs w:val="22"/>
        </w:rPr>
        <w:t xml:space="preserve">Göteborg, </w:t>
      </w:r>
      <w:r w:rsidR="00750E74">
        <w:rPr>
          <w:sz w:val="22"/>
          <w:szCs w:val="22"/>
        </w:rPr>
        <w:t>May 19</w:t>
      </w:r>
      <w:r w:rsidR="00750E74" w:rsidRPr="00750E74">
        <w:rPr>
          <w:sz w:val="22"/>
          <w:szCs w:val="22"/>
          <w:vertAlign w:val="superscript"/>
        </w:rPr>
        <w:t>th</w:t>
      </w:r>
      <w:r w:rsidR="00FF1675" w:rsidRPr="00F14ED8">
        <w:rPr>
          <w:sz w:val="22"/>
          <w:szCs w:val="22"/>
        </w:rPr>
        <w:t xml:space="preserve">, </w:t>
      </w:r>
      <w:r w:rsidR="00F14ED8">
        <w:rPr>
          <w:sz w:val="22"/>
          <w:szCs w:val="22"/>
        </w:rPr>
        <w:t>2016</w:t>
      </w:r>
    </w:p>
    <w:p w:rsidR="00B5150A" w:rsidRPr="00F14ED8" w:rsidRDefault="00B5150A" w:rsidP="00A71678"/>
    <w:p w:rsidR="00B5150A" w:rsidRPr="00F14ED8" w:rsidRDefault="00750E74" w:rsidP="00B5150A">
      <w:pPr>
        <w:rPr>
          <w:sz w:val="28"/>
          <w:lang w:val="en-GB"/>
        </w:rPr>
      </w:pPr>
      <w:r>
        <w:rPr>
          <w:sz w:val="28"/>
        </w:rPr>
        <w:t xml:space="preserve">FlexLink awarded for excellent </w:t>
      </w:r>
      <w:r w:rsidRPr="00750E74">
        <w:rPr>
          <w:sz w:val="28"/>
        </w:rPr>
        <w:t>product design at Red Dot Award 2016</w:t>
      </w:r>
    </w:p>
    <w:p w:rsidR="00F14ED8" w:rsidRPr="00750E74" w:rsidRDefault="00F14ED8" w:rsidP="00F14ED8">
      <w:pPr>
        <w:pStyle w:val="Summary"/>
        <w:rPr>
          <w:bCs/>
          <w:i/>
          <w:sz w:val="24"/>
          <w:szCs w:val="22"/>
          <w:lang w:val="en-US"/>
        </w:rPr>
      </w:pPr>
      <w:r w:rsidRPr="00750E74">
        <w:rPr>
          <w:bCs/>
          <w:i/>
          <w:sz w:val="24"/>
          <w:szCs w:val="22"/>
          <w:lang w:val="en-US"/>
        </w:rPr>
        <w:t xml:space="preserve">The modular stainless steel belt conveyor </w:t>
      </w:r>
      <w:r w:rsidR="009A0C38" w:rsidRPr="00750E74">
        <w:rPr>
          <w:bCs/>
          <w:i/>
          <w:sz w:val="24"/>
          <w:szCs w:val="22"/>
          <w:lang w:val="en-US"/>
        </w:rPr>
        <w:t xml:space="preserve">platform, </w:t>
      </w:r>
      <w:r w:rsidRPr="00750E74">
        <w:rPr>
          <w:bCs/>
          <w:i/>
          <w:sz w:val="24"/>
          <w:szCs w:val="22"/>
          <w:lang w:val="en-US"/>
        </w:rPr>
        <w:t>WLX</w:t>
      </w:r>
      <w:r w:rsidR="009A0C38" w:rsidRPr="00750E74">
        <w:rPr>
          <w:bCs/>
          <w:i/>
          <w:sz w:val="24"/>
          <w:szCs w:val="22"/>
          <w:lang w:val="en-US"/>
        </w:rPr>
        <w:t xml:space="preserve">, </w:t>
      </w:r>
      <w:r w:rsidRPr="00750E74">
        <w:rPr>
          <w:bCs/>
          <w:i/>
          <w:sz w:val="24"/>
          <w:szCs w:val="22"/>
          <w:lang w:val="en-US"/>
        </w:rPr>
        <w:t>received an “</w:t>
      </w:r>
      <w:r w:rsidR="006B3A7A" w:rsidRPr="00750E74">
        <w:rPr>
          <w:bCs/>
          <w:i/>
          <w:sz w:val="24"/>
          <w:szCs w:val="22"/>
          <w:lang w:val="en-US"/>
        </w:rPr>
        <w:t>Honorable</w:t>
      </w:r>
      <w:r w:rsidRPr="00750E74">
        <w:rPr>
          <w:bCs/>
          <w:i/>
          <w:sz w:val="24"/>
          <w:szCs w:val="22"/>
          <w:lang w:val="en-US"/>
        </w:rPr>
        <w:t xml:space="preserve"> Mention” in the Red Dot Award: Product Design 2016. </w:t>
      </w:r>
      <w:r w:rsidR="009A0C38" w:rsidRPr="00750E74">
        <w:rPr>
          <w:bCs/>
          <w:i/>
          <w:sz w:val="24"/>
          <w:szCs w:val="22"/>
          <w:lang w:val="en-US"/>
        </w:rPr>
        <w:t xml:space="preserve">More than 5,200 products and innovations </w:t>
      </w:r>
      <w:r w:rsidRPr="00750E74">
        <w:rPr>
          <w:bCs/>
          <w:i/>
          <w:sz w:val="24"/>
          <w:szCs w:val="22"/>
          <w:lang w:val="en-US"/>
        </w:rPr>
        <w:t xml:space="preserve">from 57 nations had registered for the </w:t>
      </w:r>
      <w:r w:rsidR="009A0C38" w:rsidRPr="00750E74">
        <w:rPr>
          <w:bCs/>
          <w:i/>
          <w:sz w:val="24"/>
          <w:szCs w:val="22"/>
          <w:lang w:val="en-US"/>
        </w:rPr>
        <w:t>award</w:t>
      </w:r>
      <w:r w:rsidRPr="00750E74">
        <w:rPr>
          <w:bCs/>
          <w:i/>
          <w:sz w:val="24"/>
          <w:szCs w:val="22"/>
          <w:lang w:val="en-US"/>
        </w:rPr>
        <w:t>.</w:t>
      </w:r>
    </w:p>
    <w:p w:rsidR="00750E74" w:rsidRPr="00750E74" w:rsidRDefault="00750E74" w:rsidP="00485D45">
      <w:pPr>
        <w:rPr>
          <w:iCs/>
          <w:sz w:val="22"/>
          <w:szCs w:val="22"/>
        </w:rPr>
      </w:pPr>
      <w:bookmarkStart w:id="0" w:name="_GoBack"/>
      <w:r w:rsidRPr="00750E74">
        <w:rPr>
          <w:iCs/>
          <w:sz w:val="22"/>
          <w:szCs w:val="22"/>
        </w:rPr>
        <w:t xml:space="preserve">With 41 experts from all around the world - freelance designers, design professors and specialist journalists – the Red Dot Award guarantees qualified and unbiased judging power. With more than 5,000 products to compete against, </w:t>
      </w:r>
      <w:ins w:id="1" w:author="Klas Ålander" w:date="2016-05-18T11:32:00Z">
        <w:r w:rsidR="007C6370">
          <w:rPr>
            <w:iCs/>
            <w:sz w:val="22"/>
            <w:szCs w:val="22"/>
          </w:rPr>
          <w:fldChar w:fldCharType="begin"/>
        </w:r>
        <w:r w:rsidR="007C6370">
          <w:rPr>
            <w:iCs/>
            <w:sz w:val="22"/>
            <w:szCs w:val="22"/>
          </w:rPr>
          <w:instrText xml:space="preserve"> HYPERLINK "http://www.flexlink.com/en/home/" </w:instrText>
        </w:r>
        <w:r w:rsidR="007C6370">
          <w:rPr>
            <w:iCs/>
            <w:sz w:val="22"/>
            <w:szCs w:val="22"/>
          </w:rPr>
          <w:fldChar w:fldCharType="separate"/>
        </w:r>
        <w:r w:rsidRPr="007C6370">
          <w:rPr>
            <w:rStyle w:val="Hyperlink"/>
            <w:iCs/>
            <w:sz w:val="22"/>
            <w:szCs w:val="22"/>
          </w:rPr>
          <w:t>FlexLink’s</w:t>
        </w:r>
        <w:r w:rsidR="007C6370">
          <w:rPr>
            <w:iCs/>
            <w:sz w:val="22"/>
            <w:szCs w:val="22"/>
          </w:rPr>
          <w:fldChar w:fldCharType="end"/>
        </w:r>
      </w:ins>
      <w:r w:rsidRPr="00750E74">
        <w:rPr>
          <w:iCs/>
          <w:sz w:val="22"/>
          <w:szCs w:val="22"/>
        </w:rPr>
        <w:t xml:space="preserve"> stainless steel wide belt conveyor, WLX stood out with its good, purposeful design. </w:t>
      </w:r>
    </w:p>
    <w:p w:rsidR="00D3080C" w:rsidRDefault="00F14ED8" w:rsidP="00485D45">
      <w:pPr>
        <w:rPr>
          <w:iCs/>
          <w:sz w:val="22"/>
          <w:szCs w:val="22"/>
        </w:rPr>
      </w:pPr>
      <w:r w:rsidRPr="00750E74">
        <w:rPr>
          <w:iCs/>
          <w:sz w:val="22"/>
          <w:szCs w:val="22"/>
        </w:rPr>
        <w:t xml:space="preserve">The </w:t>
      </w:r>
      <w:ins w:id="2" w:author="Klas Ålander" w:date="2016-05-18T11:31:00Z">
        <w:r w:rsidR="007C6370">
          <w:rPr>
            <w:iCs/>
            <w:sz w:val="22"/>
            <w:szCs w:val="22"/>
          </w:rPr>
          <w:fldChar w:fldCharType="begin"/>
        </w:r>
        <w:r w:rsidR="007C6370">
          <w:rPr>
            <w:iCs/>
            <w:sz w:val="22"/>
            <w:szCs w:val="22"/>
          </w:rPr>
          <w:instrText xml:space="preserve"> HYPERLINK "http://www.flexlink.com/en/home/products-and-services/stainless-steel-conveyor-systems/modular-wide-belt" </w:instrText>
        </w:r>
        <w:r w:rsidR="007C6370">
          <w:rPr>
            <w:iCs/>
            <w:sz w:val="22"/>
            <w:szCs w:val="22"/>
          </w:rPr>
          <w:fldChar w:fldCharType="separate"/>
        </w:r>
        <w:r w:rsidRPr="007C6370">
          <w:rPr>
            <w:rStyle w:val="Hyperlink"/>
            <w:iCs/>
            <w:sz w:val="22"/>
            <w:szCs w:val="22"/>
          </w:rPr>
          <w:t>WLX wide modular belt conveyor</w:t>
        </w:r>
        <w:r w:rsidR="007C6370">
          <w:rPr>
            <w:iCs/>
            <w:sz w:val="22"/>
            <w:szCs w:val="22"/>
          </w:rPr>
          <w:fldChar w:fldCharType="end"/>
        </w:r>
      </w:ins>
      <w:r w:rsidRPr="00750E74">
        <w:rPr>
          <w:iCs/>
          <w:sz w:val="22"/>
          <w:szCs w:val="22"/>
        </w:rPr>
        <w:t xml:space="preserve"> in stainles</w:t>
      </w:r>
      <w:r w:rsidR="00750E74" w:rsidRPr="00750E74">
        <w:rPr>
          <w:iCs/>
          <w:sz w:val="22"/>
          <w:szCs w:val="22"/>
        </w:rPr>
        <w:t>s steel approaches several aspe</w:t>
      </w:r>
      <w:r w:rsidR="00750E74">
        <w:rPr>
          <w:iCs/>
          <w:sz w:val="22"/>
          <w:szCs w:val="22"/>
        </w:rPr>
        <w:t>cts that are</w:t>
      </w:r>
      <w:r w:rsidR="00106339">
        <w:rPr>
          <w:iCs/>
          <w:sz w:val="22"/>
          <w:szCs w:val="22"/>
        </w:rPr>
        <w:t xml:space="preserve"> essential to the entire scope of </w:t>
      </w:r>
      <w:r w:rsidR="005F1A22">
        <w:rPr>
          <w:iCs/>
          <w:sz w:val="22"/>
          <w:szCs w:val="22"/>
        </w:rPr>
        <w:t xml:space="preserve">food </w:t>
      </w:r>
      <w:r w:rsidR="00106339">
        <w:rPr>
          <w:iCs/>
          <w:sz w:val="22"/>
          <w:szCs w:val="22"/>
        </w:rPr>
        <w:t xml:space="preserve">production. Operators appreciate the high level of safety, the low noise level and the easiness in operation, </w:t>
      </w:r>
      <w:r w:rsidR="005F1A22">
        <w:rPr>
          <w:iCs/>
          <w:sz w:val="22"/>
          <w:szCs w:val="22"/>
        </w:rPr>
        <w:t>in</w:t>
      </w:r>
      <w:r w:rsidR="00106339">
        <w:rPr>
          <w:iCs/>
          <w:sz w:val="22"/>
          <w:szCs w:val="22"/>
        </w:rPr>
        <w:t xml:space="preserve"> </w:t>
      </w:r>
      <w:r w:rsidR="00D3080C">
        <w:rPr>
          <w:iCs/>
          <w:sz w:val="22"/>
          <w:szCs w:val="22"/>
        </w:rPr>
        <w:t xml:space="preserve">particular </w:t>
      </w:r>
      <w:r w:rsidR="005F1A22">
        <w:rPr>
          <w:iCs/>
          <w:sz w:val="22"/>
          <w:szCs w:val="22"/>
        </w:rPr>
        <w:t xml:space="preserve">the </w:t>
      </w:r>
      <w:r w:rsidR="006B3A7A">
        <w:rPr>
          <w:iCs/>
          <w:sz w:val="22"/>
          <w:szCs w:val="22"/>
        </w:rPr>
        <w:t>c</w:t>
      </w:r>
      <w:r w:rsidR="00D3080C">
        <w:rPr>
          <w:iCs/>
          <w:sz w:val="22"/>
          <w:szCs w:val="22"/>
        </w:rPr>
        <w:t xml:space="preserve">leaning procedure. The integrated </w:t>
      </w:r>
      <w:r w:rsidR="005F1A22">
        <w:rPr>
          <w:iCs/>
          <w:sz w:val="22"/>
          <w:szCs w:val="22"/>
        </w:rPr>
        <w:t xml:space="preserve">lifting </w:t>
      </w:r>
      <w:r w:rsidR="006B3A7A">
        <w:rPr>
          <w:iCs/>
          <w:sz w:val="22"/>
          <w:szCs w:val="22"/>
        </w:rPr>
        <w:t xml:space="preserve">chain </w:t>
      </w:r>
      <w:r w:rsidR="00D3080C">
        <w:rPr>
          <w:iCs/>
          <w:sz w:val="22"/>
          <w:szCs w:val="22"/>
        </w:rPr>
        <w:t>function creates easy access and a good overview</w:t>
      </w:r>
      <w:r w:rsidR="005F1A22">
        <w:rPr>
          <w:iCs/>
          <w:sz w:val="22"/>
          <w:szCs w:val="22"/>
        </w:rPr>
        <w:t xml:space="preserve"> of all internal parts of the conveyor</w:t>
      </w:r>
      <w:r w:rsidR="00D3080C">
        <w:rPr>
          <w:iCs/>
          <w:sz w:val="22"/>
          <w:szCs w:val="22"/>
        </w:rPr>
        <w:t xml:space="preserve">. </w:t>
      </w:r>
    </w:p>
    <w:p w:rsidR="00F14ED8" w:rsidRDefault="00D3080C" w:rsidP="00485D45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Factory engineers </w:t>
      </w:r>
      <w:r w:rsidR="0063765F">
        <w:rPr>
          <w:iCs/>
          <w:sz w:val="22"/>
          <w:szCs w:val="22"/>
        </w:rPr>
        <w:t>acknowledge</w:t>
      </w:r>
      <w:r>
        <w:rPr>
          <w:iCs/>
          <w:sz w:val="22"/>
          <w:szCs w:val="22"/>
        </w:rPr>
        <w:t xml:space="preserve"> the modularity and versatility of the design while factory management value the high efficiency,</w:t>
      </w:r>
      <w:r w:rsidR="006B3A7A">
        <w:rPr>
          <w:iCs/>
          <w:sz w:val="22"/>
          <w:szCs w:val="22"/>
        </w:rPr>
        <w:t xml:space="preserve"> the </w:t>
      </w:r>
      <w:r>
        <w:rPr>
          <w:iCs/>
          <w:sz w:val="22"/>
          <w:szCs w:val="22"/>
        </w:rPr>
        <w:t xml:space="preserve">gentle handling of products and </w:t>
      </w:r>
      <w:r w:rsidR="006B3A7A">
        <w:rPr>
          <w:iCs/>
          <w:sz w:val="22"/>
          <w:szCs w:val="22"/>
        </w:rPr>
        <w:t xml:space="preserve">a </w:t>
      </w:r>
      <w:r>
        <w:rPr>
          <w:iCs/>
          <w:sz w:val="22"/>
          <w:szCs w:val="22"/>
        </w:rPr>
        <w:t xml:space="preserve">low cost of ownership. </w:t>
      </w:r>
    </w:p>
    <w:p w:rsidR="00613EAC" w:rsidRPr="00750E74" w:rsidRDefault="00613EAC" w:rsidP="00485D45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Tommy Karlsson, Head of Product Management</w:t>
      </w:r>
      <w:r w:rsidR="0063765F">
        <w:rPr>
          <w:iCs/>
          <w:sz w:val="22"/>
          <w:szCs w:val="22"/>
        </w:rPr>
        <w:t xml:space="preserve"> at FlexLink comments: </w:t>
      </w:r>
      <w:r w:rsidR="006B1D6E">
        <w:rPr>
          <w:iCs/>
          <w:sz w:val="22"/>
          <w:szCs w:val="22"/>
        </w:rPr>
        <w:t>“</w:t>
      </w:r>
      <w:r w:rsidR="0063765F">
        <w:rPr>
          <w:iCs/>
          <w:sz w:val="22"/>
          <w:szCs w:val="22"/>
        </w:rPr>
        <w:t>The feedback from our customers</w:t>
      </w:r>
      <w:r w:rsidR="006B1D6E">
        <w:rPr>
          <w:iCs/>
          <w:sz w:val="22"/>
          <w:szCs w:val="22"/>
        </w:rPr>
        <w:t>,</w:t>
      </w:r>
      <w:r w:rsidR="0063765F">
        <w:rPr>
          <w:iCs/>
          <w:sz w:val="22"/>
          <w:szCs w:val="22"/>
        </w:rPr>
        <w:t xml:space="preserve"> who are the leading producers </w:t>
      </w:r>
      <w:r w:rsidR="006B1D6E">
        <w:rPr>
          <w:iCs/>
          <w:sz w:val="22"/>
          <w:szCs w:val="22"/>
        </w:rPr>
        <w:t>within food, is very strong and of course centered towards their reality as brand owners</w:t>
      </w:r>
      <w:r w:rsidR="006B3A7A">
        <w:rPr>
          <w:iCs/>
          <w:sz w:val="22"/>
          <w:szCs w:val="22"/>
        </w:rPr>
        <w:t xml:space="preserve"> or contract producers</w:t>
      </w:r>
      <w:r w:rsidR="006B1D6E">
        <w:rPr>
          <w:iCs/>
          <w:sz w:val="22"/>
          <w:szCs w:val="22"/>
        </w:rPr>
        <w:t>. We are very proud about being rewarded for the new WLX platform and for the</w:t>
      </w:r>
      <w:r w:rsidR="006B3A7A">
        <w:rPr>
          <w:iCs/>
          <w:sz w:val="22"/>
          <w:szCs w:val="22"/>
        </w:rPr>
        <w:t xml:space="preserve"> Red Dot Award jury’s</w:t>
      </w:r>
      <w:r w:rsidR="008C0AA1">
        <w:rPr>
          <w:iCs/>
          <w:sz w:val="22"/>
          <w:szCs w:val="22"/>
        </w:rPr>
        <w:t xml:space="preserve"> </w:t>
      </w:r>
      <w:r w:rsidR="006B1D6E">
        <w:rPr>
          <w:iCs/>
          <w:sz w:val="22"/>
          <w:szCs w:val="22"/>
        </w:rPr>
        <w:t xml:space="preserve">recognition </w:t>
      </w:r>
      <w:r w:rsidR="008C0AA1">
        <w:rPr>
          <w:iCs/>
          <w:sz w:val="22"/>
          <w:szCs w:val="22"/>
        </w:rPr>
        <w:t>of our design development efforts</w:t>
      </w:r>
      <w:r w:rsidR="006B1D6E">
        <w:rPr>
          <w:iCs/>
          <w:sz w:val="22"/>
          <w:szCs w:val="22"/>
        </w:rPr>
        <w:t xml:space="preserve">.” </w:t>
      </w:r>
    </w:p>
    <w:bookmarkEnd w:id="0"/>
    <w:p w:rsidR="00F60C3B" w:rsidRDefault="00F60C3B" w:rsidP="00B5150A">
      <w:pPr>
        <w:rPr>
          <w:sz w:val="22"/>
          <w:szCs w:val="22"/>
        </w:rPr>
      </w:pPr>
    </w:p>
    <w:p w:rsidR="008C5EC8" w:rsidRPr="00750E74" w:rsidRDefault="008C5EC8" w:rsidP="00B5150A">
      <w:pPr>
        <w:rPr>
          <w:sz w:val="22"/>
          <w:szCs w:val="22"/>
        </w:rPr>
      </w:pPr>
    </w:p>
    <w:p w:rsidR="001C6356" w:rsidRDefault="001C6356" w:rsidP="00B5150A">
      <w:pPr>
        <w:rPr>
          <w:sz w:val="22"/>
          <w:szCs w:val="22"/>
        </w:rPr>
      </w:pPr>
    </w:p>
    <w:p w:rsidR="001C6356" w:rsidRDefault="001C6356" w:rsidP="00B5150A">
      <w:pPr>
        <w:rPr>
          <w:sz w:val="22"/>
          <w:szCs w:val="22"/>
        </w:rPr>
      </w:pPr>
    </w:p>
    <w:p w:rsidR="001C6356" w:rsidRDefault="001C6356" w:rsidP="00B5150A">
      <w:pPr>
        <w:rPr>
          <w:sz w:val="22"/>
          <w:szCs w:val="22"/>
        </w:rPr>
      </w:pPr>
    </w:p>
    <w:p w:rsidR="001C6356" w:rsidRDefault="001C6356" w:rsidP="00B5150A">
      <w:pPr>
        <w:rPr>
          <w:sz w:val="22"/>
          <w:szCs w:val="22"/>
        </w:rPr>
      </w:pPr>
    </w:p>
    <w:p w:rsidR="008C5EC8" w:rsidRDefault="00F60C3B" w:rsidP="00B5150A">
      <w:pPr>
        <w:rPr>
          <w:sz w:val="22"/>
          <w:szCs w:val="22"/>
        </w:rPr>
      </w:pPr>
      <w:r w:rsidRPr="00750E74">
        <w:rPr>
          <w:sz w:val="22"/>
          <w:szCs w:val="22"/>
        </w:rPr>
        <w:t>Klas Ålander</w:t>
      </w:r>
    </w:p>
    <w:p w:rsidR="00F60C3B" w:rsidRPr="00750E74" w:rsidRDefault="00F60C3B" w:rsidP="00B5150A">
      <w:pPr>
        <w:rPr>
          <w:sz w:val="22"/>
          <w:szCs w:val="22"/>
        </w:rPr>
      </w:pPr>
      <w:r w:rsidRPr="00750E74">
        <w:rPr>
          <w:sz w:val="22"/>
          <w:szCs w:val="22"/>
        </w:rPr>
        <w:t>Communications, FlexLink AB</w:t>
      </w:r>
      <w:r w:rsidR="008C5EC8">
        <w:rPr>
          <w:sz w:val="22"/>
          <w:szCs w:val="22"/>
        </w:rPr>
        <w:br/>
      </w:r>
      <w:r w:rsidR="00FF1675" w:rsidRPr="00750E74">
        <w:rPr>
          <w:sz w:val="22"/>
          <w:szCs w:val="22"/>
        </w:rPr>
        <w:t>+46-3</w:t>
      </w:r>
      <w:r w:rsidRPr="00750E74">
        <w:rPr>
          <w:sz w:val="22"/>
          <w:szCs w:val="22"/>
        </w:rPr>
        <w:t>1-3372499</w:t>
      </w:r>
      <w:r w:rsidRPr="00750E74">
        <w:rPr>
          <w:sz w:val="22"/>
          <w:szCs w:val="22"/>
        </w:rPr>
        <w:br/>
      </w:r>
      <w:hyperlink r:id="rId8" w:history="1">
        <w:r w:rsidRPr="00750E74">
          <w:rPr>
            <w:rStyle w:val="Hyperlink"/>
            <w:sz w:val="22"/>
            <w:szCs w:val="22"/>
          </w:rPr>
          <w:t>klas.alander@flexlink.com</w:t>
        </w:r>
      </w:hyperlink>
    </w:p>
    <w:p w:rsidR="00C35DFE" w:rsidRPr="00750E74" w:rsidRDefault="00C35DFE" w:rsidP="00FF1675">
      <w:pPr>
        <w:rPr>
          <w:szCs w:val="22"/>
        </w:rPr>
      </w:pPr>
    </w:p>
    <w:p w:rsidR="008C5EC8" w:rsidRPr="008C5EC8" w:rsidRDefault="008C5EC8" w:rsidP="008C5EC8">
      <w:pPr>
        <w:rPr>
          <w:szCs w:val="22"/>
        </w:rPr>
      </w:pPr>
      <w:r w:rsidRPr="008C5EC8">
        <w:rPr>
          <w:szCs w:val="22"/>
        </w:rPr>
        <w:t>FlexLink is a world-class factory automation expert. Working closely with global customers we provide innovative, automated solutions to produce goods smarter, safer and at lower operating costs.</w:t>
      </w:r>
    </w:p>
    <w:p w:rsidR="008C5EC8" w:rsidRPr="008C5EC8" w:rsidRDefault="008C5EC8" w:rsidP="008C5EC8">
      <w:pPr>
        <w:rPr>
          <w:szCs w:val="22"/>
        </w:rPr>
      </w:pPr>
      <w:r w:rsidRPr="008C5EC8">
        <w:rPr>
          <w:szCs w:val="22"/>
        </w:rPr>
        <w:t>Headquartered in Göteborg, Sweden, FlexLink has operating units in 30 countries and is represented in more than 60. In 2015, FlexLink had 840 employees and a turnover of SEK 1,872 million.</w:t>
      </w:r>
    </w:p>
    <w:p w:rsidR="00F60C3B" w:rsidRPr="00750E74" w:rsidRDefault="008C5EC8" w:rsidP="008C5EC8">
      <w:pPr>
        <w:rPr>
          <w:szCs w:val="22"/>
        </w:rPr>
      </w:pPr>
      <w:r w:rsidRPr="008C5EC8">
        <w:rPr>
          <w:szCs w:val="22"/>
        </w:rPr>
        <w:t>FlexLink is part of Coesia, an innovation based Group consisting of 14 companies specialized in automated machinery and industrial process solutions. For 2014, the Coesia Group had a turnover of Euro 1,429 million and 6,165 employees</w:t>
      </w:r>
      <w:r w:rsidR="009A0C38" w:rsidRPr="00750E74">
        <w:rPr>
          <w:szCs w:val="22"/>
        </w:rPr>
        <w:t>.</w:t>
      </w:r>
    </w:p>
    <w:sectPr w:rsidR="00F60C3B" w:rsidRPr="00750E74" w:rsidSect="003B41E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892" w:right="1701" w:bottom="2693" w:left="1701" w:header="709" w:footer="2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C9" w:rsidRDefault="00AA32C9" w:rsidP="003152FA">
      <w:r>
        <w:separator/>
      </w:r>
    </w:p>
  </w:endnote>
  <w:endnote w:type="continuationSeparator" w:id="0">
    <w:p w:rsidR="00AA32C9" w:rsidRDefault="00AA32C9" w:rsidP="0031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87" w:type="dxa"/>
      <w:tblInd w:w="-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395"/>
      <w:gridCol w:w="2296"/>
      <w:gridCol w:w="2296"/>
    </w:tblGrid>
    <w:tr w:rsidR="003B41E5" w:rsidRPr="007435DE" w:rsidTr="003B41E5">
      <w:tc>
        <w:tcPr>
          <w:tcW w:w="439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tbl>
          <w:tblPr>
            <w:tblStyle w:val="TableGrid"/>
            <w:tblW w:w="466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73"/>
            <w:gridCol w:w="2392"/>
          </w:tblGrid>
          <w:tr w:rsidR="00623CD9" w:rsidRPr="007435DE" w:rsidTr="00A8240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996"/>
            </w:trPr>
            <w:tc>
              <w:tcPr>
                <w:tcW w:w="2273" w:type="dxa"/>
                <w:shd w:val="clear" w:color="auto" w:fill="auto"/>
              </w:tcPr>
              <w:p w:rsidR="000C514D" w:rsidRPr="00A71678" w:rsidRDefault="000C514D" w:rsidP="000C514D">
                <w:pPr>
                  <w:pStyle w:val="Footer"/>
                  <w:tabs>
                    <w:tab w:val="clear" w:pos="4819"/>
                    <w:tab w:val="clear" w:pos="9071"/>
                    <w:tab w:val="center" w:pos="4153"/>
                    <w:tab w:val="right" w:pos="8306"/>
                  </w:tabs>
                  <w:spacing w:line="240" w:lineRule="auto"/>
                  <w:rPr>
                    <w:rFonts w:eastAsia="Times" w:cs="Arial"/>
                    <w:color w:val="5A5A59"/>
                    <w:sz w:val="14"/>
                    <w:szCs w:val="14"/>
                    <w:lang w:val="it-IT" w:eastAsia="it-IT"/>
                  </w:rPr>
                </w:pPr>
                <w:r w:rsidRPr="00A71678">
                  <w:rPr>
                    <w:rFonts w:eastAsia="Times" w:cs="Arial"/>
                    <w:color w:val="5A5A59"/>
                    <w:sz w:val="14"/>
                    <w:szCs w:val="14"/>
                    <w:lang w:val="it-IT" w:eastAsia="it-IT"/>
                  </w:rPr>
                  <w:t>FlexLink AB</w:t>
                </w:r>
              </w:p>
              <w:p w:rsidR="000C514D" w:rsidRPr="00A71678" w:rsidRDefault="000C514D" w:rsidP="000C514D">
                <w:pPr>
                  <w:pStyle w:val="Footer"/>
                  <w:tabs>
                    <w:tab w:val="clear" w:pos="4819"/>
                    <w:tab w:val="clear" w:pos="9071"/>
                    <w:tab w:val="center" w:pos="4153"/>
                    <w:tab w:val="right" w:pos="8306"/>
                  </w:tabs>
                  <w:spacing w:line="240" w:lineRule="auto"/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</w:pPr>
                <w:r w:rsidRPr="00A71678"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  <w:t>415 50 Göteborg</w:t>
                </w:r>
                <w:r w:rsidR="00D96C6F" w:rsidRPr="00A71678"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  <w:t xml:space="preserve"> / </w:t>
                </w:r>
                <w:r w:rsidRPr="00A71678"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  <w:t>Sweden</w:t>
                </w:r>
              </w:p>
              <w:p w:rsidR="000C514D" w:rsidRPr="00A71678" w:rsidRDefault="000C514D" w:rsidP="000C514D">
                <w:pPr>
                  <w:pStyle w:val="Footer"/>
                  <w:tabs>
                    <w:tab w:val="clear" w:pos="4819"/>
                    <w:tab w:val="clear" w:pos="9071"/>
                    <w:tab w:val="center" w:pos="4153"/>
                    <w:tab w:val="right" w:pos="8306"/>
                  </w:tabs>
                  <w:spacing w:line="240" w:lineRule="auto"/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</w:pPr>
                <w:r w:rsidRPr="00A71678"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  <w:t>T +46-31-337 31 00</w:t>
                </w:r>
              </w:p>
              <w:p w:rsidR="000C514D" w:rsidRPr="00A71678" w:rsidRDefault="000C514D" w:rsidP="000C514D">
                <w:pPr>
                  <w:pStyle w:val="Footer"/>
                  <w:tabs>
                    <w:tab w:val="clear" w:pos="4819"/>
                    <w:tab w:val="clear" w:pos="9071"/>
                    <w:tab w:val="center" w:pos="4153"/>
                    <w:tab w:val="right" w:pos="8306"/>
                  </w:tabs>
                  <w:spacing w:line="240" w:lineRule="auto"/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</w:pPr>
                <w:r w:rsidRPr="00A71678"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  <w:t>F +46-31-21 02 50</w:t>
                </w:r>
              </w:p>
              <w:p w:rsidR="003B41E5" w:rsidRPr="00A71678" w:rsidRDefault="003B41E5" w:rsidP="00F60C3B">
                <w:pPr>
                  <w:pStyle w:val="Footer"/>
                  <w:tabs>
                    <w:tab w:val="clear" w:pos="4819"/>
                    <w:tab w:val="clear" w:pos="9071"/>
                    <w:tab w:val="center" w:pos="4153"/>
                    <w:tab w:val="right" w:pos="8306"/>
                  </w:tabs>
                  <w:spacing w:line="240" w:lineRule="auto"/>
                  <w:rPr>
                    <w:rFonts w:eastAsia="Times" w:cs="Arial"/>
                    <w:b w:val="0"/>
                    <w:color w:val="5A5A59"/>
                    <w:sz w:val="24"/>
                    <w:szCs w:val="14"/>
                    <w:lang w:val="it-IT" w:eastAsia="it-IT"/>
                  </w:rPr>
                </w:pPr>
              </w:p>
            </w:tc>
            <w:tc>
              <w:tcPr>
                <w:tcW w:w="2392" w:type="dxa"/>
                <w:shd w:val="clear" w:color="auto" w:fill="auto"/>
              </w:tcPr>
              <w:p w:rsidR="000C514D" w:rsidRPr="00A71678" w:rsidRDefault="000C514D" w:rsidP="000C514D">
                <w:pPr>
                  <w:pStyle w:val="Footer"/>
                  <w:tabs>
                    <w:tab w:val="clear" w:pos="4819"/>
                    <w:tab w:val="clear" w:pos="9071"/>
                    <w:tab w:val="center" w:pos="4153"/>
                    <w:tab w:val="right" w:pos="8306"/>
                  </w:tabs>
                  <w:spacing w:line="240" w:lineRule="auto"/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</w:pPr>
              </w:p>
              <w:p w:rsidR="003B41E5" w:rsidRPr="007435DE" w:rsidRDefault="000C514D" w:rsidP="007435DE">
                <w:pPr>
                  <w:pStyle w:val="Footer"/>
                  <w:tabs>
                    <w:tab w:val="clear" w:pos="4819"/>
                    <w:tab w:val="clear" w:pos="9071"/>
                    <w:tab w:val="center" w:pos="4153"/>
                    <w:tab w:val="right" w:pos="8306"/>
                  </w:tabs>
                  <w:spacing w:line="240" w:lineRule="auto"/>
                  <w:rPr>
                    <w:color w:val="5A5A59"/>
                  </w:rPr>
                </w:pPr>
                <w:r w:rsidRPr="00A71678"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  <w:t>Organization no: 556240-8293</w:t>
                </w:r>
                <w:r w:rsidR="007435DE" w:rsidRPr="007435DE"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  <w:br/>
                </w:r>
                <w:hyperlink r:id="rId1" w:history="1">
                  <w:r w:rsidR="007435DE" w:rsidRPr="007435DE">
                    <w:rPr>
                      <w:rFonts w:eastAsia="Times" w:cs="Arial"/>
                      <w:b w:val="0"/>
                      <w:color w:val="5A5A59"/>
                      <w:sz w:val="14"/>
                      <w:szCs w:val="14"/>
                      <w:lang w:val="it-IT" w:eastAsia="it-IT"/>
                    </w:rPr>
                    <w:t>info@flexlink.com</w:t>
                  </w:r>
                </w:hyperlink>
                <w:r w:rsidR="007435DE" w:rsidRPr="007435DE"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  <w:br/>
                  <w:t>www.flexlink.com</w:t>
                </w:r>
              </w:p>
            </w:tc>
          </w:tr>
        </w:tbl>
        <w:p w:rsidR="003B41E5" w:rsidRPr="00FB4C39" w:rsidRDefault="003B41E5" w:rsidP="00FB4C39">
          <w:pPr>
            <w:pStyle w:val="Footer"/>
            <w:tabs>
              <w:tab w:val="clear" w:pos="4819"/>
              <w:tab w:val="clear" w:pos="9071"/>
              <w:tab w:val="center" w:pos="4153"/>
              <w:tab w:val="right" w:pos="8306"/>
            </w:tabs>
            <w:spacing w:line="240" w:lineRule="auto"/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</w:pPr>
        </w:p>
      </w:tc>
      <w:tc>
        <w:tcPr>
          <w:tcW w:w="229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B41E5" w:rsidRPr="00FB4C39" w:rsidRDefault="003B41E5" w:rsidP="00FB4C39">
          <w:pPr>
            <w:pStyle w:val="Footer"/>
            <w:tabs>
              <w:tab w:val="clear" w:pos="4819"/>
              <w:tab w:val="clear" w:pos="9071"/>
              <w:tab w:val="center" w:pos="4153"/>
              <w:tab w:val="right" w:pos="8306"/>
            </w:tabs>
            <w:spacing w:line="240" w:lineRule="auto"/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</w:pPr>
        </w:p>
      </w:tc>
      <w:tc>
        <w:tcPr>
          <w:tcW w:w="2296" w:type="dxa"/>
          <w:shd w:val="clear" w:color="auto" w:fill="auto"/>
        </w:tcPr>
        <w:p w:rsidR="003B41E5" w:rsidRPr="00DE4D61" w:rsidRDefault="00043D32" w:rsidP="00043D32">
          <w:pPr>
            <w:pStyle w:val="Footer"/>
            <w:tabs>
              <w:tab w:val="clear" w:pos="4819"/>
              <w:tab w:val="clear" w:pos="9071"/>
              <w:tab w:val="center" w:pos="4153"/>
              <w:tab w:val="right" w:pos="8306"/>
            </w:tabs>
            <w:spacing w:line="240" w:lineRule="auto"/>
            <w:jc w:val="right"/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</w:pPr>
          <w:r w:rsidRPr="00DE4D61"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  <w:fldChar w:fldCharType="begin"/>
          </w:r>
          <w:r w:rsidRPr="00DE4D61"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  <w:instrText xml:space="preserve"> PAGE   \* MERGEFORMAT </w:instrText>
          </w:r>
          <w:r w:rsidRPr="00DE4D61"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  <w:fldChar w:fldCharType="separate"/>
          </w:r>
          <w:r w:rsidR="00664586">
            <w:rPr>
              <w:rFonts w:eastAsia="Times" w:cs="Arial"/>
              <w:b/>
              <w:noProof/>
              <w:color w:val="5A5A59"/>
              <w:sz w:val="14"/>
              <w:szCs w:val="14"/>
              <w:lang w:val="it-IT" w:eastAsia="it-IT"/>
            </w:rPr>
            <w:t>2</w:t>
          </w:r>
          <w:r w:rsidRPr="00DE4D61">
            <w:rPr>
              <w:rFonts w:eastAsia="Times" w:cs="Arial"/>
              <w:b/>
              <w:noProof/>
              <w:color w:val="5A5A59"/>
              <w:sz w:val="14"/>
              <w:szCs w:val="14"/>
              <w:lang w:val="it-IT" w:eastAsia="it-IT"/>
            </w:rPr>
            <w:fldChar w:fldCharType="end"/>
          </w:r>
          <w:r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  <w:t xml:space="preserve"> (</w:t>
          </w:r>
          <w:r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  <w:fldChar w:fldCharType="begin"/>
          </w:r>
          <w:r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  <w:instrText xml:space="preserve"> NUMPAGES   \* MERGEFORMAT </w:instrText>
          </w:r>
          <w:r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  <w:fldChar w:fldCharType="separate"/>
          </w:r>
          <w:r w:rsidR="00664586">
            <w:rPr>
              <w:rFonts w:eastAsia="Times" w:cs="Arial"/>
              <w:b/>
              <w:noProof/>
              <w:color w:val="5A5A59"/>
              <w:sz w:val="14"/>
              <w:szCs w:val="14"/>
              <w:lang w:val="it-IT" w:eastAsia="it-IT"/>
            </w:rPr>
            <w:t>2</w:t>
          </w:r>
          <w:r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  <w:fldChar w:fldCharType="end"/>
          </w:r>
          <w:r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  <w:t>)</w:t>
          </w:r>
          <w:r w:rsidRPr="00DE4D61"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  <w:t xml:space="preserve"> </w:t>
          </w:r>
        </w:p>
      </w:tc>
    </w:tr>
  </w:tbl>
  <w:p w:rsidR="005353C2" w:rsidRPr="003B41E5" w:rsidRDefault="005353C2" w:rsidP="00FF5728">
    <w:pPr>
      <w:pStyle w:val="Footer"/>
      <w:rPr>
        <w:sz w:val="14"/>
        <w:lang w:val="sv-S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3289"/>
      <w:gridCol w:w="2098"/>
    </w:tblGrid>
    <w:tr w:rsidR="005353C2" w:rsidRPr="00F840BD" w:rsidTr="00F840BD">
      <w:trPr>
        <w:trHeight w:val="397"/>
      </w:trPr>
      <w:tc>
        <w:tcPr>
          <w:tcW w:w="340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353C2" w:rsidRPr="00F840BD" w:rsidRDefault="005353C2" w:rsidP="00F840BD">
          <w:pPr>
            <w:pStyle w:val="Footer"/>
            <w:ind w:right="360"/>
            <w:rPr>
              <w:b/>
              <w:bCs/>
              <w:szCs w:val="14"/>
            </w:rPr>
          </w:pPr>
        </w:p>
      </w:tc>
      <w:tc>
        <w:tcPr>
          <w:tcW w:w="328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353C2" w:rsidRPr="00F840BD" w:rsidRDefault="005353C2" w:rsidP="003D743D">
          <w:pPr>
            <w:pStyle w:val="Footer"/>
            <w:rPr>
              <w:rFonts w:cs="Arial"/>
              <w:b/>
              <w:bCs/>
              <w:szCs w:val="14"/>
            </w:rPr>
          </w:pPr>
        </w:p>
      </w:tc>
      <w:tc>
        <w:tcPr>
          <w:tcW w:w="209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353C2" w:rsidRPr="00F840BD" w:rsidRDefault="005353C2" w:rsidP="000E4CE6">
          <w:pPr>
            <w:pStyle w:val="Footer"/>
            <w:rPr>
              <w:b/>
              <w:bCs/>
              <w:szCs w:val="14"/>
              <w:lang w:val="en-GB"/>
            </w:rPr>
          </w:pPr>
        </w:p>
      </w:tc>
    </w:tr>
    <w:tr w:rsidR="005353C2" w:rsidRPr="00F840BD" w:rsidTr="00EB7F1A">
      <w:trPr>
        <w:trHeight w:val="730"/>
      </w:trPr>
      <w:tc>
        <w:tcPr>
          <w:tcW w:w="340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353C2" w:rsidRPr="008E3AEB" w:rsidRDefault="005353C2" w:rsidP="00116263">
          <w:pPr>
            <w:pStyle w:val="Footer"/>
            <w:rPr>
              <w:b/>
              <w:lang w:val="sv-SE"/>
            </w:rPr>
          </w:pPr>
          <w:r w:rsidRPr="008E3AEB">
            <w:rPr>
              <w:b/>
              <w:lang w:val="sv-SE"/>
            </w:rPr>
            <w:t>FlexLink AB</w:t>
          </w:r>
        </w:p>
        <w:p w:rsidR="005353C2" w:rsidRPr="008E3AEB" w:rsidRDefault="005353C2" w:rsidP="00116263">
          <w:pPr>
            <w:pStyle w:val="Footer"/>
            <w:rPr>
              <w:lang w:val="sv-SE"/>
            </w:rPr>
          </w:pPr>
          <w:r w:rsidRPr="008E3AEB">
            <w:rPr>
              <w:lang w:val="sv-SE"/>
            </w:rPr>
            <w:t>Byfogdegatan 11, SE-415 50 Göteborg</w:t>
          </w:r>
        </w:p>
        <w:p w:rsidR="005353C2" w:rsidRPr="008E3AEB" w:rsidRDefault="005353C2" w:rsidP="00116263">
          <w:pPr>
            <w:pStyle w:val="Footer"/>
            <w:rPr>
              <w:lang w:val="sv-SE"/>
            </w:rPr>
          </w:pPr>
          <w:r w:rsidRPr="008E3AEB">
            <w:rPr>
              <w:lang w:val="sv-SE"/>
            </w:rPr>
            <w:t>Phone: (+46) 31 337 31 00</w:t>
          </w:r>
        </w:p>
        <w:p w:rsidR="005353C2" w:rsidRPr="00116263" w:rsidRDefault="005353C2" w:rsidP="00116263">
          <w:pPr>
            <w:pStyle w:val="Footer"/>
          </w:pPr>
          <w:r w:rsidRPr="00116263">
            <w:t>Fax: (+46) 31 337 22 33</w:t>
          </w:r>
        </w:p>
        <w:p w:rsidR="005353C2" w:rsidRPr="00AA1979" w:rsidRDefault="00664586" w:rsidP="00994B6D">
          <w:pPr>
            <w:pStyle w:val="Footer"/>
          </w:pPr>
          <w:hyperlink r:id="rId1" w:history="1">
            <w:r w:rsidR="005353C2" w:rsidRPr="00F840BD">
              <w:rPr>
                <w:rStyle w:val="Hyperlink"/>
                <w:color w:val="4D4D4D"/>
                <w:u w:val="none"/>
              </w:rPr>
              <w:t>www.flexlink.com</w:t>
            </w:r>
          </w:hyperlink>
        </w:p>
      </w:tc>
      <w:tc>
        <w:tcPr>
          <w:tcW w:w="328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353C2" w:rsidRPr="00F840BD" w:rsidRDefault="005353C2" w:rsidP="00116263">
          <w:pPr>
            <w:pStyle w:val="Footer"/>
          </w:pPr>
          <w:r w:rsidRPr="00F840BD">
            <w:t>Legal information</w:t>
          </w:r>
        </w:p>
        <w:p w:rsidR="005353C2" w:rsidRPr="00F840BD" w:rsidRDefault="005353C2" w:rsidP="00116263">
          <w:pPr>
            <w:pStyle w:val="Footer"/>
          </w:pPr>
          <w:r w:rsidRPr="00F840BD">
            <w:t>000 Street name – 00000 Citytown</w:t>
          </w:r>
        </w:p>
        <w:p w:rsidR="005353C2" w:rsidRPr="00F840BD" w:rsidRDefault="005353C2" w:rsidP="00116263">
          <w:pPr>
            <w:pStyle w:val="Footer"/>
          </w:pPr>
          <w:r w:rsidRPr="00F840BD">
            <w:t>Tel. +00 00 00000 Fax +00 00 00000</w:t>
          </w:r>
        </w:p>
        <w:p w:rsidR="005353C2" w:rsidRPr="00F840BD" w:rsidRDefault="005353C2" w:rsidP="00116263">
          <w:pPr>
            <w:pStyle w:val="Footer"/>
          </w:pPr>
          <w:r w:rsidRPr="00F840BD">
            <w:t xml:space="preserve">Corporation Stock </w:t>
          </w:r>
          <w:r w:rsidRPr="00F840BD">
            <w:rPr>
              <w:rFonts w:cs="Arial"/>
            </w:rPr>
            <w:t>€</w:t>
          </w:r>
          <w:r w:rsidRPr="00F840BD">
            <w:t xml:space="preserve"> 000.000.000.00 i.v.</w:t>
          </w:r>
        </w:p>
        <w:p w:rsidR="005353C2" w:rsidRPr="00F840BD" w:rsidRDefault="005353C2" w:rsidP="00116263">
          <w:pPr>
            <w:pStyle w:val="Footer"/>
          </w:pPr>
          <w:r w:rsidRPr="00F840BD">
            <w:t>Registrered in Anytown ABC 0 00 00</w:t>
          </w:r>
        </w:p>
      </w:tc>
      <w:tc>
        <w:tcPr>
          <w:tcW w:w="209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353C2" w:rsidRPr="00F840BD" w:rsidRDefault="00436A48" w:rsidP="00E41E0D">
          <w:pPr>
            <w:pStyle w:val="Footer"/>
            <w:rPr>
              <w:b/>
              <w:lang w:val="en-GB"/>
            </w:rPr>
          </w:pPr>
          <w:r w:rsidRPr="00F840BD">
            <w:rPr>
              <w:b/>
              <w:noProof/>
              <w:lang w:val="sv-SE" w:eastAsia="sv-SE"/>
            </w:rPr>
            <w:drawing>
              <wp:inline distT="0" distB="0" distL="0" distR="0">
                <wp:extent cx="1334770" cy="187960"/>
                <wp:effectExtent l="0" t="0" r="0" b="0"/>
                <wp:docPr id="2" name="Picture 2" descr="coesia-letter-37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esia-letter-37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477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53C2" w:rsidRPr="00AA1979" w:rsidRDefault="005353C2" w:rsidP="00BA51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C9" w:rsidRDefault="00AA32C9" w:rsidP="003152FA">
      <w:r>
        <w:separator/>
      </w:r>
    </w:p>
  </w:footnote>
  <w:footnote w:type="continuationSeparator" w:id="0">
    <w:p w:rsidR="00AA32C9" w:rsidRDefault="00AA32C9" w:rsidP="00315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C2" w:rsidRDefault="003B41E5" w:rsidP="003152FA"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1078230</wp:posOffset>
          </wp:positionH>
          <wp:positionV relativeFrom="line">
            <wp:posOffset>140496</wp:posOffset>
          </wp:positionV>
          <wp:extent cx="1555115" cy="503555"/>
          <wp:effectExtent l="0" t="0" r="6985" b="0"/>
          <wp:wrapThrough wrapText="bothSides">
            <wp:wrapPolygon edited="0">
              <wp:start x="0" y="0"/>
              <wp:lineTo x="0" y="20429"/>
              <wp:lineTo x="21432" y="20429"/>
              <wp:lineTo x="21432" y="0"/>
              <wp:lineTo x="0" y="0"/>
            </wp:wrapPolygon>
          </wp:wrapThrough>
          <wp:docPr id="6" name="Picture 6" descr="logo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C2" w:rsidRDefault="005353C2" w:rsidP="003152FA">
    <w:r>
      <w:tab/>
    </w:r>
  </w:p>
  <w:p w:rsidR="005353C2" w:rsidRDefault="005353C2" w:rsidP="003152FA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08A8"/>
    <w:multiLevelType w:val="hybridMultilevel"/>
    <w:tmpl w:val="4772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8C8322">
      <w:start w:val="1"/>
      <w:numFmt w:val="bullet"/>
      <w:pStyle w:val="ListParagraph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2223"/>
    <w:multiLevelType w:val="multilevel"/>
    <w:tmpl w:val="103AD53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284"/>
      </w:pPr>
      <w:rPr>
        <w:rFonts w:ascii="Times New Roman" w:hAnsi="Times New Roman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7F1E"/>
    <w:multiLevelType w:val="multilevel"/>
    <w:tmpl w:val="AA646EDA"/>
    <w:styleLink w:val="ListBullets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24202"/>
    <w:multiLevelType w:val="multilevel"/>
    <w:tmpl w:val="0662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C1C9C"/>
    <w:multiLevelType w:val="hybridMultilevel"/>
    <w:tmpl w:val="4FF0F91E"/>
    <w:lvl w:ilvl="0" w:tplc="2662F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614DB"/>
    <w:multiLevelType w:val="multilevel"/>
    <w:tmpl w:val="103AD536"/>
    <w:styleLink w:val="ListNumbered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284"/>
      </w:pPr>
      <w:rPr>
        <w:rFonts w:ascii="Times New Roman" w:hAnsi="Times New Roman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4051F"/>
    <w:multiLevelType w:val="hybridMultilevel"/>
    <w:tmpl w:val="63A8B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424A1"/>
    <w:multiLevelType w:val="multilevel"/>
    <w:tmpl w:val="AA646ED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12E0B"/>
    <w:multiLevelType w:val="hybridMultilevel"/>
    <w:tmpl w:val="1284C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42DAC"/>
    <w:multiLevelType w:val="multilevel"/>
    <w:tmpl w:val="AA646ED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C35A0"/>
    <w:multiLevelType w:val="hybridMultilevel"/>
    <w:tmpl w:val="04885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D110F"/>
    <w:multiLevelType w:val="multilevel"/>
    <w:tmpl w:val="066253BC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07F73"/>
    <w:multiLevelType w:val="multilevel"/>
    <w:tmpl w:val="103AD53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284"/>
      </w:pPr>
      <w:rPr>
        <w:rFonts w:ascii="Times New Roman" w:hAnsi="Times New Roman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90066"/>
    <w:multiLevelType w:val="hybridMultilevel"/>
    <w:tmpl w:val="E006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70A9A"/>
    <w:multiLevelType w:val="hybridMultilevel"/>
    <w:tmpl w:val="077EDD20"/>
    <w:lvl w:ilvl="0" w:tplc="CBDA21B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776A4"/>
    <w:multiLevelType w:val="multilevel"/>
    <w:tmpl w:val="103AD536"/>
    <w:numStyleLink w:val="ListNumbered"/>
  </w:abstractNum>
  <w:abstractNum w:abstractNumId="16" w15:restartNumberingAfterBreak="0">
    <w:nsid w:val="55684027"/>
    <w:multiLevelType w:val="hybridMultilevel"/>
    <w:tmpl w:val="B608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75394"/>
    <w:multiLevelType w:val="multilevel"/>
    <w:tmpl w:val="AA646ED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C0931"/>
    <w:multiLevelType w:val="multilevel"/>
    <w:tmpl w:val="AA646ED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74EAB"/>
    <w:multiLevelType w:val="multilevel"/>
    <w:tmpl w:val="0662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23430"/>
    <w:multiLevelType w:val="hybridMultilevel"/>
    <w:tmpl w:val="ADD07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31CFB"/>
    <w:multiLevelType w:val="hybridMultilevel"/>
    <w:tmpl w:val="FD2C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64F3E"/>
    <w:multiLevelType w:val="hybridMultilevel"/>
    <w:tmpl w:val="9EDAC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D4B58"/>
    <w:multiLevelType w:val="hybridMultilevel"/>
    <w:tmpl w:val="62AE4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E6B63"/>
    <w:multiLevelType w:val="hybridMultilevel"/>
    <w:tmpl w:val="066253B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20E06"/>
    <w:multiLevelType w:val="hybridMultilevel"/>
    <w:tmpl w:val="7262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406C5"/>
    <w:multiLevelType w:val="multilevel"/>
    <w:tmpl w:val="AA646EDA"/>
    <w:numStyleLink w:val="ListBullets"/>
  </w:abstractNum>
  <w:num w:numId="1">
    <w:abstractNumId w:val="4"/>
  </w:num>
  <w:num w:numId="2">
    <w:abstractNumId w:val="24"/>
  </w:num>
  <w:num w:numId="3">
    <w:abstractNumId w:val="1"/>
  </w:num>
  <w:num w:numId="4">
    <w:abstractNumId w:val="3"/>
  </w:num>
  <w:num w:numId="5">
    <w:abstractNumId w:val="19"/>
  </w:num>
  <w:num w:numId="6">
    <w:abstractNumId w:val="11"/>
  </w:num>
  <w:num w:numId="7">
    <w:abstractNumId w:val="7"/>
  </w:num>
  <w:num w:numId="8">
    <w:abstractNumId w:val="17"/>
  </w:num>
  <w:num w:numId="9">
    <w:abstractNumId w:val="18"/>
  </w:num>
  <w:num w:numId="10">
    <w:abstractNumId w:val="9"/>
  </w:num>
  <w:num w:numId="11">
    <w:abstractNumId w:val="12"/>
  </w:num>
  <w:num w:numId="12">
    <w:abstractNumId w:val="2"/>
  </w:num>
  <w:num w:numId="13">
    <w:abstractNumId w:val="26"/>
  </w:num>
  <w:num w:numId="14">
    <w:abstractNumId w:val="5"/>
  </w:num>
  <w:num w:numId="15">
    <w:abstractNumId w:val="15"/>
  </w:num>
  <w:num w:numId="16">
    <w:abstractNumId w:val="16"/>
  </w:num>
  <w:num w:numId="17">
    <w:abstractNumId w:val="0"/>
  </w:num>
  <w:num w:numId="18">
    <w:abstractNumId w:val="22"/>
  </w:num>
  <w:num w:numId="19">
    <w:abstractNumId w:val="10"/>
  </w:num>
  <w:num w:numId="20">
    <w:abstractNumId w:val="23"/>
  </w:num>
  <w:num w:numId="21">
    <w:abstractNumId w:val="13"/>
  </w:num>
  <w:num w:numId="22">
    <w:abstractNumId w:val="8"/>
  </w:num>
  <w:num w:numId="23">
    <w:abstractNumId w:val="21"/>
  </w:num>
  <w:num w:numId="24">
    <w:abstractNumId w:val="25"/>
  </w:num>
  <w:num w:numId="25">
    <w:abstractNumId w:val="6"/>
  </w:num>
  <w:num w:numId="26">
    <w:abstractNumId w:val="14"/>
  </w:num>
  <w:num w:numId="27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as Ålander">
    <w15:presenceInfo w15:providerId="AD" w15:userId="S-1-5-21-1019573389-456114295-75714658-23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0A"/>
    <w:rsid w:val="00006B6C"/>
    <w:rsid w:val="00011268"/>
    <w:rsid w:val="00011FC4"/>
    <w:rsid w:val="00021224"/>
    <w:rsid w:val="000240DD"/>
    <w:rsid w:val="00036268"/>
    <w:rsid w:val="00041495"/>
    <w:rsid w:val="00043D32"/>
    <w:rsid w:val="000463C3"/>
    <w:rsid w:val="00052E08"/>
    <w:rsid w:val="00056E22"/>
    <w:rsid w:val="00057134"/>
    <w:rsid w:val="00066CD0"/>
    <w:rsid w:val="00072A85"/>
    <w:rsid w:val="00074DCE"/>
    <w:rsid w:val="00077B14"/>
    <w:rsid w:val="0008103F"/>
    <w:rsid w:val="000875DD"/>
    <w:rsid w:val="00090E68"/>
    <w:rsid w:val="000910E1"/>
    <w:rsid w:val="000958F0"/>
    <w:rsid w:val="000A042F"/>
    <w:rsid w:val="000A1F9A"/>
    <w:rsid w:val="000B0CBE"/>
    <w:rsid w:val="000B0D2A"/>
    <w:rsid w:val="000B2B8E"/>
    <w:rsid w:val="000B3F42"/>
    <w:rsid w:val="000C4CEB"/>
    <w:rsid w:val="000C514D"/>
    <w:rsid w:val="000C67A7"/>
    <w:rsid w:val="000D48B8"/>
    <w:rsid w:val="000D49DE"/>
    <w:rsid w:val="000D4AD8"/>
    <w:rsid w:val="000D764D"/>
    <w:rsid w:val="000E36A4"/>
    <w:rsid w:val="000E4AD7"/>
    <w:rsid w:val="000E4CE6"/>
    <w:rsid w:val="00102A8C"/>
    <w:rsid w:val="00106339"/>
    <w:rsid w:val="00106F3D"/>
    <w:rsid w:val="00107A4A"/>
    <w:rsid w:val="00107EA1"/>
    <w:rsid w:val="00116263"/>
    <w:rsid w:val="00122BDA"/>
    <w:rsid w:val="001231D3"/>
    <w:rsid w:val="00133337"/>
    <w:rsid w:val="00134DE2"/>
    <w:rsid w:val="00144661"/>
    <w:rsid w:val="001471B7"/>
    <w:rsid w:val="00156335"/>
    <w:rsid w:val="00163767"/>
    <w:rsid w:val="001722C5"/>
    <w:rsid w:val="0018027F"/>
    <w:rsid w:val="00181881"/>
    <w:rsid w:val="0019326B"/>
    <w:rsid w:val="0019538A"/>
    <w:rsid w:val="001B599B"/>
    <w:rsid w:val="001B73E4"/>
    <w:rsid w:val="001C0FED"/>
    <w:rsid w:val="001C26D3"/>
    <w:rsid w:val="001C4DE0"/>
    <w:rsid w:val="001C5CE2"/>
    <w:rsid w:val="001C6356"/>
    <w:rsid w:val="001E1113"/>
    <w:rsid w:val="001E1216"/>
    <w:rsid w:val="001E6347"/>
    <w:rsid w:val="001F2614"/>
    <w:rsid w:val="001F4878"/>
    <w:rsid w:val="001F6097"/>
    <w:rsid w:val="001F63E2"/>
    <w:rsid w:val="001F7815"/>
    <w:rsid w:val="00202C49"/>
    <w:rsid w:val="00204646"/>
    <w:rsid w:val="00204DB6"/>
    <w:rsid w:val="00205B54"/>
    <w:rsid w:val="00207846"/>
    <w:rsid w:val="00211656"/>
    <w:rsid w:val="00221F41"/>
    <w:rsid w:val="00223BA0"/>
    <w:rsid w:val="002242DA"/>
    <w:rsid w:val="002323B9"/>
    <w:rsid w:val="00246298"/>
    <w:rsid w:val="00250137"/>
    <w:rsid w:val="0025132F"/>
    <w:rsid w:val="00254910"/>
    <w:rsid w:val="002567DE"/>
    <w:rsid w:val="00256F0D"/>
    <w:rsid w:val="0025751C"/>
    <w:rsid w:val="00261FA4"/>
    <w:rsid w:val="0026595E"/>
    <w:rsid w:val="002668E5"/>
    <w:rsid w:val="00272B2E"/>
    <w:rsid w:val="002812A6"/>
    <w:rsid w:val="00293AE1"/>
    <w:rsid w:val="00293C68"/>
    <w:rsid w:val="00297422"/>
    <w:rsid w:val="002A377D"/>
    <w:rsid w:val="002A3B9C"/>
    <w:rsid w:val="002A4D7C"/>
    <w:rsid w:val="002A7779"/>
    <w:rsid w:val="002C11E1"/>
    <w:rsid w:val="002C692D"/>
    <w:rsid w:val="002D35AE"/>
    <w:rsid w:val="002D4193"/>
    <w:rsid w:val="002E4EC8"/>
    <w:rsid w:val="002F3E75"/>
    <w:rsid w:val="002F4997"/>
    <w:rsid w:val="00300AB4"/>
    <w:rsid w:val="00301E2E"/>
    <w:rsid w:val="00305BC3"/>
    <w:rsid w:val="003067B0"/>
    <w:rsid w:val="00307AF4"/>
    <w:rsid w:val="003105F4"/>
    <w:rsid w:val="00310EBE"/>
    <w:rsid w:val="003118E2"/>
    <w:rsid w:val="003121D1"/>
    <w:rsid w:val="00312FED"/>
    <w:rsid w:val="003152FA"/>
    <w:rsid w:val="003165BE"/>
    <w:rsid w:val="0031674B"/>
    <w:rsid w:val="00325946"/>
    <w:rsid w:val="003324A6"/>
    <w:rsid w:val="00333043"/>
    <w:rsid w:val="0033368F"/>
    <w:rsid w:val="0034111A"/>
    <w:rsid w:val="00350A58"/>
    <w:rsid w:val="00354522"/>
    <w:rsid w:val="00360615"/>
    <w:rsid w:val="00362992"/>
    <w:rsid w:val="00366AD5"/>
    <w:rsid w:val="003754E7"/>
    <w:rsid w:val="00375B70"/>
    <w:rsid w:val="0037701A"/>
    <w:rsid w:val="00384FDA"/>
    <w:rsid w:val="00386277"/>
    <w:rsid w:val="00393A6F"/>
    <w:rsid w:val="00395E58"/>
    <w:rsid w:val="003A0CC3"/>
    <w:rsid w:val="003B41E5"/>
    <w:rsid w:val="003B752B"/>
    <w:rsid w:val="003C01BE"/>
    <w:rsid w:val="003C1508"/>
    <w:rsid w:val="003C1BAB"/>
    <w:rsid w:val="003C2D39"/>
    <w:rsid w:val="003C3D8B"/>
    <w:rsid w:val="003C3E8A"/>
    <w:rsid w:val="003C448E"/>
    <w:rsid w:val="003C5097"/>
    <w:rsid w:val="003D6F5B"/>
    <w:rsid w:val="003D743D"/>
    <w:rsid w:val="003E5123"/>
    <w:rsid w:val="003E51E1"/>
    <w:rsid w:val="003F0110"/>
    <w:rsid w:val="0040333C"/>
    <w:rsid w:val="00406C72"/>
    <w:rsid w:val="00410839"/>
    <w:rsid w:val="00411A5A"/>
    <w:rsid w:val="004153FC"/>
    <w:rsid w:val="00421663"/>
    <w:rsid w:val="00436A48"/>
    <w:rsid w:val="004423EC"/>
    <w:rsid w:val="004436E3"/>
    <w:rsid w:val="0044733A"/>
    <w:rsid w:val="00450272"/>
    <w:rsid w:val="004524A3"/>
    <w:rsid w:val="00454D8A"/>
    <w:rsid w:val="0046699D"/>
    <w:rsid w:val="00470038"/>
    <w:rsid w:val="00472026"/>
    <w:rsid w:val="00473831"/>
    <w:rsid w:val="004754F6"/>
    <w:rsid w:val="00485D45"/>
    <w:rsid w:val="0049274C"/>
    <w:rsid w:val="004A3083"/>
    <w:rsid w:val="004A75E9"/>
    <w:rsid w:val="004C6327"/>
    <w:rsid w:val="004C783F"/>
    <w:rsid w:val="004E1645"/>
    <w:rsid w:val="004E3D69"/>
    <w:rsid w:val="004E4323"/>
    <w:rsid w:val="004F4234"/>
    <w:rsid w:val="004F6391"/>
    <w:rsid w:val="00500364"/>
    <w:rsid w:val="0050265A"/>
    <w:rsid w:val="005074CF"/>
    <w:rsid w:val="0051101C"/>
    <w:rsid w:val="00526604"/>
    <w:rsid w:val="00531ABC"/>
    <w:rsid w:val="005353C2"/>
    <w:rsid w:val="00535885"/>
    <w:rsid w:val="00542EBB"/>
    <w:rsid w:val="0054459D"/>
    <w:rsid w:val="00557215"/>
    <w:rsid w:val="00560F68"/>
    <w:rsid w:val="00565337"/>
    <w:rsid w:val="0057401E"/>
    <w:rsid w:val="0057459D"/>
    <w:rsid w:val="0057529A"/>
    <w:rsid w:val="00581213"/>
    <w:rsid w:val="00586669"/>
    <w:rsid w:val="00590D6A"/>
    <w:rsid w:val="00594A54"/>
    <w:rsid w:val="005A4DB2"/>
    <w:rsid w:val="005A5A85"/>
    <w:rsid w:val="005C3FB6"/>
    <w:rsid w:val="005C4911"/>
    <w:rsid w:val="005D4DB9"/>
    <w:rsid w:val="005D56CB"/>
    <w:rsid w:val="005E2C18"/>
    <w:rsid w:val="005E4564"/>
    <w:rsid w:val="005F1A22"/>
    <w:rsid w:val="00601E99"/>
    <w:rsid w:val="00601FC6"/>
    <w:rsid w:val="00606FC6"/>
    <w:rsid w:val="006107DD"/>
    <w:rsid w:val="00613820"/>
    <w:rsid w:val="00613A0C"/>
    <w:rsid w:val="00613EAC"/>
    <w:rsid w:val="00614014"/>
    <w:rsid w:val="00623CD9"/>
    <w:rsid w:val="00630096"/>
    <w:rsid w:val="0063074D"/>
    <w:rsid w:val="00631D94"/>
    <w:rsid w:val="0063765F"/>
    <w:rsid w:val="006410A1"/>
    <w:rsid w:val="00641C1E"/>
    <w:rsid w:val="006433BA"/>
    <w:rsid w:val="00647668"/>
    <w:rsid w:val="00664586"/>
    <w:rsid w:val="0067191B"/>
    <w:rsid w:val="00673021"/>
    <w:rsid w:val="00674B1D"/>
    <w:rsid w:val="00682A33"/>
    <w:rsid w:val="006836DE"/>
    <w:rsid w:val="00683E0E"/>
    <w:rsid w:val="00687023"/>
    <w:rsid w:val="00692D3E"/>
    <w:rsid w:val="006A352B"/>
    <w:rsid w:val="006A45C7"/>
    <w:rsid w:val="006B1D6E"/>
    <w:rsid w:val="006B3A7A"/>
    <w:rsid w:val="006B4272"/>
    <w:rsid w:val="006B4908"/>
    <w:rsid w:val="006B5A3B"/>
    <w:rsid w:val="006B7EB3"/>
    <w:rsid w:val="006C0F8C"/>
    <w:rsid w:val="006C2B55"/>
    <w:rsid w:val="006C32B2"/>
    <w:rsid w:val="006C472C"/>
    <w:rsid w:val="006C58B8"/>
    <w:rsid w:val="006E04B0"/>
    <w:rsid w:val="006E7C41"/>
    <w:rsid w:val="006F5B8D"/>
    <w:rsid w:val="00704E66"/>
    <w:rsid w:val="007053F7"/>
    <w:rsid w:val="00706172"/>
    <w:rsid w:val="00707A93"/>
    <w:rsid w:val="00707FA9"/>
    <w:rsid w:val="0071311F"/>
    <w:rsid w:val="00714379"/>
    <w:rsid w:val="00721C25"/>
    <w:rsid w:val="00722805"/>
    <w:rsid w:val="00722838"/>
    <w:rsid w:val="00724AC4"/>
    <w:rsid w:val="00733ED3"/>
    <w:rsid w:val="007435DE"/>
    <w:rsid w:val="0074613A"/>
    <w:rsid w:val="007468C3"/>
    <w:rsid w:val="00750E74"/>
    <w:rsid w:val="00753687"/>
    <w:rsid w:val="0075760F"/>
    <w:rsid w:val="007601A1"/>
    <w:rsid w:val="00761C31"/>
    <w:rsid w:val="00770B3A"/>
    <w:rsid w:val="0077785D"/>
    <w:rsid w:val="00787C8A"/>
    <w:rsid w:val="00796BE6"/>
    <w:rsid w:val="007A0275"/>
    <w:rsid w:val="007A1561"/>
    <w:rsid w:val="007A26A3"/>
    <w:rsid w:val="007A4901"/>
    <w:rsid w:val="007B23C9"/>
    <w:rsid w:val="007B2BCA"/>
    <w:rsid w:val="007C6370"/>
    <w:rsid w:val="007D0FE6"/>
    <w:rsid w:val="007D1713"/>
    <w:rsid w:val="007E25C6"/>
    <w:rsid w:val="007E7B84"/>
    <w:rsid w:val="007F1347"/>
    <w:rsid w:val="007F4140"/>
    <w:rsid w:val="007F5D8C"/>
    <w:rsid w:val="007F768C"/>
    <w:rsid w:val="0081448D"/>
    <w:rsid w:val="00816527"/>
    <w:rsid w:val="00817DF0"/>
    <w:rsid w:val="0082119E"/>
    <w:rsid w:val="00822837"/>
    <w:rsid w:val="008234CB"/>
    <w:rsid w:val="00836A85"/>
    <w:rsid w:val="00842B9A"/>
    <w:rsid w:val="008524DB"/>
    <w:rsid w:val="00854129"/>
    <w:rsid w:val="0085586F"/>
    <w:rsid w:val="0086720B"/>
    <w:rsid w:val="00872502"/>
    <w:rsid w:val="00886DCC"/>
    <w:rsid w:val="008A02D8"/>
    <w:rsid w:val="008A29AD"/>
    <w:rsid w:val="008B00E8"/>
    <w:rsid w:val="008B2642"/>
    <w:rsid w:val="008B27CA"/>
    <w:rsid w:val="008B3BA2"/>
    <w:rsid w:val="008B3C86"/>
    <w:rsid w:val="008C0AA1"/>
    <w:rsid w:val="008C42EA"/>
    <w:rsid w:val="008C5CC6"/>
    <w:rsid w:val="008C5EC8"/>
    <w:rsid w:val="008C6A79"/>
    <w:rsid w:val="008D1278"/>
    <w:rsid w:val="008D43C3"/>
    <w:rsid w:val="008D5364"/>
    <w:rsid w:val="008D7B2B"/>
    <w:rsid w:val="008E052C"/>
    <w:rsid w:val="008E3AEB"/>
    <w:rsid w:val="008E4F59"/>
    <w:rsid w:val="008E50C0"/>
    <w:rsid w:val="008F5340"/>
    <w:rsid w:val="00906854"/>
    <w:rsid w:val="00906C3B"/>
    <w:rsid w:val="009160FF"/>
    <w:rsid w:val="00922AB7"/>
    <w:rsid w:val="00924444"/>
    <w:rsid w:val="0092446E"/>
    <w:rsid w:val="009253AD"/>
    <w:rsid w:val="00933EB9"/>
    <w:rsid w:val="009352E9"/>
    <w:rsid w:val="00942827"/>
    <w:rsid w:val="009442F2"/>
    <w:rsid w:val="0094690D"/>
    <w:rsid w:val="009470C5"/>
    <w:rsid w:val="0095105F"/>
    <w:rsid w:val="0095242F"/>
    <w:rsid w:val="0095570C"/>
    <w:rsid w:val="00960F3F"/>
    <w:rsid w:val="00973097"/>
    <w:rsid w:val="00990E49"/>
    <w:rsid w:val="00994B6D"/>
    <w:rsid w:val="009A0C38"/>
    <w:rsid w:val="009A0E4E"/>
    <w:rsid w:val="009A71D6"/>
    <w:rsid w:val="009C30AF"/>
    <w:rsid w:val="009C501B"/>
    <w:rsid w:val="009E1C67"/>
    <w:rsid w:val="009F0328"/>
    <w:rsid w:val="009F083C"/>
    <w:rsid w:val="009F0C65"/>
    <w:rsid w:val="009F30CE"/>
    <w:rsid w:val="009F3B9C"/>
    <w:rsid w:val="009F529E"/>
    <w:rsid w:val="009F7238"/>
    <w:rsid w:val="00A029BB"/>
    <w:rsid w:val="00A17F46"/>
    <w:rsid w:val="00A21539"/>
    <w:rsid w:val="00A23512"/>
    <w:rsid w:val="00A3529A"/>
    <w:rsid w:val="00A4111D"/>
    <w:rsid w:val="00A42B01"/>
    <w:rsid w:val="00A43A0A"/>
    <w:rsid w:val="00A53022"/>
    <w:rsid w:val="00A536B2"/>
    <w:rsid w:val="00A54DAB"/>
    <w:rsid w:val="00A564AD"/>
    <w:rsid w:val="00A60892"/>
    <w:rsid w:val="00A618A0"/>
    <w:rsid w:val="00A632C7"/>
    <w:rsid w:val="00A67A5F"/>
    <w:rsid w:val="00A71678"/>
    <w:rsid w:val="00A72395"/>
    <w:rsid w:val="00A73743"/>
    <w:rsid w:val="00A768DE"/>
    <w:rsid w:val="00A82404"/>
    <w:rsid w:val="00A8244E"/>
    <w:rsid w:val="00A84299"/>
    <w:rsid w:val="00AA0821"/>
    <w:rsid w:val="00AA0BD7"/>
    <w:rsid w:val="00AA1979"/>
    <w:rsid w:val="00AA32C9"/>
    <w:rsid w:val="00AA3C38"/>
    <w:rsid w:val="00AB1953"/>
    <w:rsid w:val="00AB7A28"/>
    <w:rsid w:val="00AD6A87"/>
    <w:rsid w:val="00AD7C02"/>
    <w:rsid w:val="00AE2D68"/>
    <w:rsid w:val="00AE7261"/>
    <w:rsid w:val="00AF2C4E"/>
    <w:rsid w:val="00AF7DF3"/>
    <w:rsid w:val="00B054C6"/>
    <w:rsid w:val="00B12D86"/>
    <w:rsid w:val="00B25E45"/>
    <w:rsid w:val="00B309CD"/>
    <w:rsid w:val="00B33106"/>
    <w:rsid w:val="00B40683"/>
    <w:rsid w:val="00B44CEB"/>
    <w:rsid w:val="00B50AE5"/>
    <w:rsid w:val="00B5150A"/>
    <w:rsid w:val="00B53677"/>
    <w:rsid w:val="00B53999"/>
    <w:rsid w:val="00B71C26"/>
    <w:rsid w:val="00B733F7"/>
    <w:rsid w:val="00B747D8"/>
    <w:rsid w:val="00B77D9A"/>
    <w:rsid w:val="00B842E1"/>
    <w:rsid w:val="00B90EA2"/>
    <w:rsid w:val="00B921AA"/>
    <w:rsid w:val="00B92E10"/>
    <w:rsid w:val="00B934EE"/>
    <w:rsid w:val="00BA2862"/>
    <w:rsid w:val="00BA511F"/>
    <w:rsid w:val="00BB17BA"/>
    <w:rsid w:val="00BB5ECD"/>
    <w:rsid w:val="00BC0F49"/>
    <w:rsid w:val="00BC430F"/>
    <w:rsid w:val="00BD03E5"/>
    <w:rsid w:val="00BE4243"/>
    <w:rsid w:val="00BE4BD6"/>
    <w:rsid w:val="00BE655E"/>
    <w:rsid w:val="00BE66DC"/>
    <w:rsid w:val="00BF1E6D"/>
    <w:rsid w:val="00BF3182"/>
    <w:rsid w:val="00BF78E1"/>
    <w:rsid w:val="00C016D1"/>
    <w:rsid w:val="00C01DA1"/>
    <w:rsid w:val="00C021EF"/>
    <w:rsid w:val="00C02E3C"/>
    <w:rsid w:val="00C14330"/>
    <w:rsid w:val="00C16EED"/>
    <w:rsid w:val="00C23C17"/>
    <w:rsid w:val="00C246F5"/>
    <w:rsid w:val="00C24C50"/>
    <w:rsid w:val="00C277BC"/>
    <w:rsid w:val="00C31DDC"/>
    <w:rsid w:val="00C32C2D"/>
    <w:rsid w:val="00C34B48"/>
    <w:rsid w:val="00C35335"/>
    <w:rsid w:val="00C35DFE"/>
    <w:rsid w:val="00C36509"/>
    <w:rsid w:val="00C375CA"/>
    <w:rsid w:val="00C4130C"/>
    <w:rsid w:val="00C41987"/>
    <w:rsid w:val="00C42313"/>
    <w:rsid w:val="00C45FD9"/>
    <w:rsid w:val="00C4725D"/>
    <w:rsid w:val="00C50E80"/>
    <w:rsid w:val="00C6340B"/>
    <w:rsid w:val="00C649C1"/>
    <w:rsid w:val="00C6502D"/>
    <w:rsid w:val="00C6632E"/>
    <w:rsid w:val="00C7146D"/>
    <w:rsid w:val="00C74205"/>
    <w:rsid w:val="00C81962"/>
    <w:rsid w:val="00C82272"/>
    <w:rsid w:val="00C9314C"/>
    <w:rsid w:val="00C93BB1"/>
    <w:rsid w:val="00C954B6"/>
    <w:rsid w:val="00CA2BE1"/>
    <w:rsid w:val="00CA30AE"/>
    <w:rsid w:val="00CA48FF"/>
    <w:rsid w:val="00CA6F02"/>
    <w:rsid w:val="00CB71E6"/>
    <w:rsid w:val="00CB7838"/>
    <w:rsid w:val="00CC21DC"/>
    <w:rsid w:val="00CC3F77"/>
    <w:rsid w:val="00CC572C"/>
    <w:rsid w:val="00CD2799"/>
    <w:rsid w:val="00CD30E8"/>
    <w:rsid w:val="00CD5BEC"/>
    <w:rsid w:val="00CF32DE"/>
    <w:rsid w:val="00D00476"/>
    <w:rsid w:val="00D04B69"/>
    <w:rsid w:val="00D06B57"/>
    <w:rsid w:val="00D06E7F"/>
    <w:rsid w:val="00D12E09"/>
    <w:rsid w:val="00D255C6"/>
    <w:rsid w:val="00D3080C"/>
    <w:rsid w:val="00D33040"/>
    <w:rsid w:val="00D35D9C"/>
    <w:rsid w:val="00D36157"/>
    <w:rsid w:val="00D37C96"/>
    <w:rsid w:val="00D40346"/>
    <w:rsid w:val="00D46156"/>
    <w:rsid w:val="00D56185"/>
    <w:rsid w:val="00D62EA5"/>
    <w:rsid w:val="00D65B53"/>
    <w:rsid w:val="00D80267"/>
    <w:rsid w:val="00D83B29"/>
    <w:rsid w:val="00D84D74"/>
    <w:rsid w:val="00D8631F"/>
    <w:rsid w:val="00D95980"/>
    <w:rsid w:val="00D96C6F"/>
    <w:rsid w:val="00DA063E"/>
    <w:rsid w:val="00DA3D85"/>
    <w:rsid w:val="00DA50B1"/>
    <w:rsid w:val="00DA725C"/>
    <w:rsid w:val="00DB28FC"/>
    <w:rsid w:val="00DB5C68"/>
    <w:rsid w:val="00DD26EF"/>
    <w:rsid w:val="00DE0E46"/>
    <w:rsid w:val="00DE2D62"/>
    <w:rsid w:val="00DE3535"/>
    <w:rsid w:val="00DE4D61"/>
    <w:rsid w:val="00DE4D8C"/>
    <w:rsid w:val="00DE758D"/>
    <w:rsid w:val="00E0102D"/>
    <w:rsid w:val="00E02229"/>
    <w:rsid w:val="00E033C8"/>
    <w:rsid w:val="00E10962"/>
    <w:rsid w:val="00E12ED4"/>
    <w:rsid w:val="00E1447F"/>
    <w:rsid w:val="00E1458F"/>
    <w:rsid w:val="00E14F58"/>
    <w:rsid w:val="00E15572"/>
    <w:rsid w:val="00E158E1"/>
    <w:rsid w:val="00E15BF0"/>
    <w:rsid w:val="00E213BD"/>
    <w:rsid w:val="00E22259"/>
    <w:rsid w:val="00E257FB"/>
    <w:rsid w:val="00E36E9D"/>
    <w:rsid w:val="00E41E0D"/>
    <w:rsid w:val="00E44D83"/>
    <w:rsid w:val="00E4504C"/>
    <w:rsid w:val="00E56867"/>
    <w:rsid w:val="00E72E1A"/>
    <w:rsid w:val="00E733EE"/>
    <w:rsid w:val="00E77C45"/>
    <w:rsid w:val="00E8748D"/>
    <w:rsid w:val="00E96E07"/>
    <w:rsid w:val="00EA02D9"/>
    <w:rsid w:val="00EA2D7E"/>
    <w:rsid w:val="00EB13E1"/>
    <w:rsid w:val="00EB5957"/>
    <w:rsid w:val="00EB7F1A"/>
    <w:rsid w:val="00EC0CD3"/>
    <w:rsid w:val="00EC12E9"/>
    <w:rsid w:val="00EC1D50"/>
    <w:rsid w:val="00EC5467"/>
    <w:rsid w:val="00EC684F"/>
    <w:rsid w:val="00ED5B0A"/>
    <w:rsid w:val="00EE4705"/>
    <w:rsid w:val="00F0231C"/>
    <w:rsid w:val="00F10B50"/>
    <w:rsid w:val="00F10FFE"/>
    <w:rsid w:val="00F136AE"/>
    <w:rsid w:val="00F14ED8"/>
    <w:rsid w:val="00F22952"/>
    <w:rsid w:val="00F3065A"/>
    <w:rsid w:val="00F32292"/>
    <w:rsid w:val="00F33510"/>
    <w:rsid w:val="00F36348"/>
    <w:rsid w:val="00F4283B"/>
    <w:rsid w:val="00F5273A"/>
    <w:rsid w:val="00F55B2B"/>
    <w:rsid w:val="00F60127"/>
    <w:rsid w:val="00F60C3B"/>
    <w:rsid w:val="00F61456"/>
    <w:rsid w:val="00F629B8"/>
    <w:rsid w:val="00F65E94"/>
    <w:rsid w:val="00F81B6E"/>
    <w:rsid w:val="00F840BD"/>
    <w:rsid w:val="00F85388"/>
    <w:rsid w:val="00F87CE9"/>
    <w:rsid w:val="00F91748"/>
    <w:rsid w:val="00F97B42"/>
    <w:rsid w:val="00FA0757"/>
    <w:rsid w:val="00FB046E"/>
    <w:rsid w:val="00FB4C39"/>
    <w:rsid w:val="00FB7ECB"/>
    <w:rsid w:val="00FC3275"/>
    <w:rsid w:val="00FC3BC0"/>
    <w:rsid w:val="00FC586E"/>
    <w:rsid w:val="00FC5FDD"/>
    <w:rsid w:val="00FC6677"/>
    <w:rsid w:val="00FC70AB"/>
    <w:rsid w:val="00FC7DBE"/>
    <w:rsid w:val="00FD11BD"/>
    <w:rsid w:val="00FD2907"/>
    <w:rsid w:val="00FE1957"/>
    <w:rsid w:val="00FE36F9"/>
    <w:rsid w:val="00FF0C82"/>
    <w:rsid w:val="00FF1675"/>
    <w:rsid w:val="00FF5728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  <w15:docId w15:val="{BC73FA76-4B49-4A5D-89A9-14A239A8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50A"/>
    <w:pPr>
      <w:widowControl w:val="0"/>
      <w:autoSpaceDE w:val="0"/>
      <w:autoSpaceDN w:val="0"/>
      <w:adjustRightInd w:val="0"/>
      <w:spacing w:after="120" w:line="288" w:lineRule="auto"/>
      <w:textAlignment w:val="center"/>
    </w:pPr>
    <w:rPr>
      <w:rFonts w:ascii="Arial" w:eastAsia="Times" w:hAnsi="Arial" w:cs="Arial"/>
      <w:color w:val="000000"/>
      <w:lang w:eastAsia="it-IT"/>
    </w:rPr>
  </w:style>
  <w:style w:type="paragraph" w:styleId="Heading1">
    <w:name w:val="heading 1"/>
    <w:basedOn w:val="Heading2"/>
    <w:next w:val="Normal"/>
    <w:qFormat/>
    <w:rsid w:val="00C74205"/>
    <w:pPr>
      <w:outlineLvl w:val="0"/>
    </w:pPr>
    <w:rPr>
      <w:i w:val="0"/>
      <w:sz w:val="28"/>
    </w:rPr>
  </w:style>
  <w:style w:type="paragraph" w:styleId="Heading2">
    <w:name w:val="heading 2"/>
    <w:basedOn w:val="Normal"/>
    <w:next w:val="Normal"/>
    <w:qFormat/>
    <w:rsid w:val="00A53022"/>
    <w:pPr>
      <w:widowControl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C74205"/>
    <w:pPr>
      <w:widowControl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Bullets">
    <w:name w:val="ListBullets"/>
    <w:basedOn w:val="NoList"/>
    <w:rsid w:val="001E6347"/>
    <w:pPr>
      <w:numPr>
        <w:numId w:val="12"/>
      </w:numPr>
    </w:pPr>
  </w:style>
  <w:style w:type="paragraph" w:styleId="Footer">
    <w:name w:val="footer"/>
    <w:link w:val="FooterChar"/>
    <w:rsid w:val="001E6347"/>
    <w:pPr>
      <w:tabs>
        <w:tab w:val="center" w:pos="4819"/>
        <w:tab w:val="right" w:pos="9071"/>
      </w:tabs>
      <w:spacing w:line="200" w:lineRule="exact"/>
    </w:pPr>
    <w:rPr>
      <w:rFonts w:ascii="Arial" w:hAnsi="Arial"/>
      <w:color w:val="4D4D4D"/>
      <w:sz w:val="16"/>
      <w:lang w:eastAsia="ja-JP"/>
    </w:rPr>
  </w:style>
  <w:style w:type="numbering" w:customStyle="1" w:styleId="ListNumbered">
    <w:name w:val="ListNumbered"/>
    <w:basedOn w:val="NoList"/>
    <w:rsid w:val="001E6347"/>
    <w:pPr>
      <w:numPr>
        <w:numId w:val="14"/>
      </w:numPr>
    </w:pPr>
  </w:style>
  <w:style w:type="character" w:styleId="Strong">
    <w:name w:val="Strong"/>
    <w:basedOn w:val="DefaultParagraphFont"/>
    <w:rsid w:val="00436A48"/>
    <w:rPr>
      <w:b/>
      <w:bCs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GB" w:eastAsia="ja-JP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widowControl/>
    </w:pPr>
  </w:style>
  <w:style w:type="character" w:styleId="IntenseEmphasis">
    <w:name w:val="Intense Emphasis"/>
    <w:basedOn w:val="DefaultParagraphFont"/>
    <w:uiPriority w:val="21"/>
    <w:rsid w:val="00C14330"/>
    <w:rPr>
      <w:i/>
      <w:iCs/>
      <w:color w:val="D10025" w:themeColor="accent1"/>
    </w:rPr>
  </w:style>
  <w:style w:type="paragraph" w:styleId="BodyText">
    <w:name w:val="Body Text"/>
    <w:basedOn w:val="Normal"/>
    <w:rsid w:val="001E6347"/>
    <w:pPr>
      <w:widowControl/>
      <w:spacing w:before="120" w:line="360" w:lineRule="auto"/>
    </w:pPr>
  </w:style>
  <w:style w:type="paragraph" w:styleId="IntenseQuote">
    <w:name w:val="Intense Quote"/>
    <w:basedOn w:val="Normal"/>
    <w:next w:val="Normal"/>
    <w:link w:val="IntenseQuoteChar"/>
    <w:uiPriority w:val="30"/>
    <w:rsid w:val="0033368F"/>
    <w:pPr>
      <w:widowControl/>
      <w:pBdr>
        <w:top w:val="single" w:sz="4" w:space="10" w:color="D10025" w:themeColor="accent1"/>
        <w:bottom w:val="single" w:sz="4" w:space="10" w:color="D10025" w:themeColor="accent1"/>
      </w:pBdr>
      <w:spacing w:before="360" w:after="360"/>
      <w:ind w:left="864" w:right="864"/>
      <w:jc w:val="center"/>
    </w:pPr>
    <w:rPr>
      <w:i/>
      <w:iCs/>
      <w:color w:val="D10025" w:themeColor="accent1"/>
    </w:rPr>
  </w:style>
  <w:style w:type="paragraph" w:styleId="DocumentMap">
    <w:name w:val="Document Map"/>
    <w:basedOn w:val="Normal"/>
    <w:semiHidden/>
    <w:rsid w:val="00C016D1"/>
    <w:pPr>
      <w:widowControl/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BF78E1"/>
    <w:rPr>
      <w:rFonts w:ascii="Arial" w:hAnsi="Arial"/>
    </w:rPr>
    <w:tblPr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45" w:type="dxa"/>
        <w:bottom w:w="45" w:type="dxa"/>
      </w:tblCellMar>
    </w:tblPr>
    <w:tcPr>
      <w:shd w:val="clear" w:color="auto" w:fill="DEE0E1" w:themeFill="text1" w:themeFillTint="33"/>
    </w:tc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B3B3B3"/>
      </w:tcPr>
    </w:tblStylePr>
  </w:style>
  <w:style w:type="character" w:customStyle="1" w:styleId="IntenseQuoteChar">
    <w:name w:val="Intense Quote Char"/>
    <w:basedOn w:val="DefaultParagraphFont"/>
    <w:link w:val="IntenseQuote"/>
    <w:uiPriority w:val="30"/>
    <w:rsid w:val="0033368F"/>
    <w:rPr>
      <w:rFonts w:ascii="Arial" w:hAnsi="Arial"/>
      <w:i/>
      <w:iCs/>
      <w:color w:val="D10025" w:themeColor="accent1"/>
      <w:sz w:val="22"/>
      <w:lang w:eastAsia="ja-JP"/>
    </w:rPr>
  </w:style>
  <w:style w:type="paragraph" w:styleId="Quote">
    <w:name w:val="Quote"/>
    <w:basedOn w:val="Normal"/>
    <w:next w:val="Normal"/>
    <w:link w:val="QuoteChar"/>
    <w:uiPriority w:val="29"/>
    <w:rsid w:val="0033368F"/>
    <w:pPr>
      <w:widowControl/>
      <w:spacing w:before="200" w:after="160"/>
      <w:ind w:left="864" w:right="864"/>
      <w:jc w:val="center"/>
    </w:pPr>
    <w:rPr>
      <w:i/>
      <w:iCs/>
      <w:color w:val="848E91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368F"/>
    <w:rPr>
      <w:rFonts w:ascii="Arial" w:hAnsi="Arial"/>
      <w:i/>
      <w:iCs/>
      <w:color w:val="848E91" w:themeColor="text1" w:themeTint="BF"/>
      <w:sz w:val="22"/>
      <w:lang w:eastAsia="ja-JP"/>
    </w:rPr>
  </w:style>
  <w:style w:type="character" w:styleId="Emphasis">
    <w:name w:val="Emphasis"/>
    <w:rsid w:val="00C50E80"/>
    <w:rPr>
      <w:i/>
      <w:iCs/>
    </w:rPr>
  </w:style>
  <w:style w:type="character" w:styleId="Hyperlink">
    <w:name w:val="Hyperlink"/>
    <w:rsid w:val="001E6347"/>
    <w:rPr>
      <w:color w:val="808080"/>
      <w:u w:val="single"/>
    </w:rPr>
  </w:style>
  <w:style w:type="character" w:styleId="SubtleReference">
    <w:name w:val="Subtle Reference"/>
    <w:basedOn w:val="DefaultParagraphFont"/>
    <w:uiPriority w:val="31"/>
    <w:rsid w:val="0033368F"/>
    <w:rPr>
      <w:smallCaps/>
      <w:color w:val="959DA0" w:themeColor="text1" w:themeTint="A5"/>
    </w:rPr>
  </w:style>
  <w:style w:type="character" w:styleId="SubtleEmphasis">
    <w:name w:val="Subtle Emphasis"/>
    <w:basedOn w:val="DefaultParagraphFont"/>
    <w:uiPriority w:val="19"/>
    <w:rsid w:val="0033368F"/>
    <w:rPr>
      <w:i/>
      <w:iCs/>
      <w:color w:val="848E91" w:themeColor="text1" w:themeTint="BF"/>
    </w:rPr>
  </w:style>
  <w:style w:type="paragraph" w:styleId="BalloonText">
    <w:name w:val="Balloon Text"/>
    <w:basedOn w:val="Normal"/>
    <w:semiHidden/>
    <w:rsid w:val="003754E7"/>
    <w:pPr>
      <w:widowControl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3118E2"/>
    <w:pPr>
      <w:widowControl/>
      <w:spacing w:line="240" w:lineRule="auto"/>
    </w:pPr>
    <w:rPr>
      <w:sz w:val="48"/>
      <w:lang w:val="de-DE"/>
    </w:rPr>
  </w:style>
  <w:style w:type="character" w:customStyle="1" w:styleId="TitleChar">
    <w:name w:val="Title Char"/>
    <w:basedOn w:val="DefaultParagraphFont"/>
    <w:link w:val="Title"/>
    <w:rsid w:val="003118E2"/>
    <w:rPr>
      <w:rFonts w:ascii="Arial" w:hAnsi="Arial"/>
      <w:sz w:val="48"/>
      <w:lang w:val="de-DE" w:eastAsia="ja-JP"/>
    </w:rPr>
  </w:style>
  <w:style w:type="paragraph" w:styleId="ListParagraph">
    <w:name w:val="List Paragraph"/>
    <w:basedOn w:val="Normal"/>
    <w:link w:val="ListParagraphChar"/>
    <w:uiPriority w:val="34"/>
    <w:rsid w:val="0033368F"/>
    <w:pPr>
      <w:widowControl/>
      <w:numPr>
        <w:ilvl w:val="1"/>
        <w:numId w:val="17"/>
      </w:numPr>
      <w:spacing w:before="120"/>
      <w:ind w:left="1134"/>
      <w:contextualSpacing/>
    </w:pPr>
    <w:rPr>
      <w:lang w:val="de-DE"/>
    </w:rPr>
  </w:style>
  <w:style w:type="table" w:styleId="GridTable4-Accent1">
    <w:name w:val="Grid Table 4 Accent 1"/>
    <w:basedOn w:val="TableNormal"/>
    <w:uiPriority w:val="49"/>
    <w:rsid w:val="00A73743"/>
    <w:tblPr>
      <w:tblStyleRowBandSize w:val="1"/>
      <w:tblStyleColBandSize w:val="1"/>
      <w:tblBorders>
        <w:top w:val="single" w:sz="4" w:space="0" w:color="FF4A6A" w:themeColor="accent1" w:themeTint="99"/>
        <w:left w:val="single" w:sz="4" w:space="0" w:color="FF4A6A" w:themeColor="accent1" w:themeTint="99"/>
        <w:bottom w:val="single" w:sz="4" w:space="0" w:color="FF4A6A" w:themeColor="accent1" w:themeTint="99"/>
        <w:right w:val="single" w:sz="4" w:space="0" w:color="FF4A6A" w:themeColor="accent1" w:themeTint="99"/>
        <w:insideH w:val="single" w:sz="4" w:space="0" w:color="FF4A6A" w:themeColor="accent1" w:themeTint="99"/>
        <w:insideV w:val="single" w:sz="4" w:space="0" w:color="FF4A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0025" w:themeColor="accent1"/>
          <w:left w:val="single" w:sz="4" w:space="0" w:color="D10025" w:themeColor="accent1"/>
          <w:bottom w:val="single" w:sz="4" w:space="0" w:color="D10025" w:themeColor="accent1"/>
          <w:right w:val="single" w:sz="4" w:space="0" w:color="D10025" w:themeColor="accent1"/>
          <w:insideH w:val="nil"/>
          <w:insideV w:val="nil"/>
        </w:tcBorders>
        <w:shd w:val="clear" w:color="auto" w:fill="D10025" w:themeFill="accent1"/>
      </w:tcPr>
    </w:tblStylePr>
    <w:tblStylePr w:type="lastRow">
      <w:rPr>
        <w:b/>
        <w:bCs/>
      </w:rPr>
      <w:tblPr/>
      <w:tcPr>
        <w:tcBorders>
          <w:top w:val="double" w:sz="4" w:space="0" w:color="D100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2CD" w:themeFill="accent1" w:themeFillTint="33"/>
      </w:tcPr>
    </w:tblStylePr>
    <w:tblStylePr w:type="band1Horz">
      <w:tblPr/>
      <w:tcPr>
        <w:shd w:val="clear" w:color="auto" w:fill="FFC2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0F8C"/>
    <w:tblPr>
      <w:tblStyleRowBandSize w:val="1"/>
      <w:tblStyleColBandSize w:val="1"/>
      <w:tblBorders>
        <w:top w:val="single" w:sz="2" w:space="0" w:color="E77E8B" w:themeColor="accent2" w:themeTint="99"/>
        <w:bottom w:val="single" w:sz="2" w:space="0" w:color="E77E8B" w:themeColor="accent2" w:themeTint="99"/>
        <w:insideH w:val="single" w:sz="2" w:space="0" w:color="E77E8B" w:themeColor="accent2" w:themeTint="99"/>
        <w:insideV w:val="single" w:sz="2" w:space="0" w:color="E77E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7E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7E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8" w:themeFill="accent2" w:themeFillTint="33"/>
      </w:tcPr>
    </w:tblStylePr>
    <w:tblStylePr w:type="band1Horz">
      <w:tblPr/>
      <w:tcPr>
        <w:shd w:val="clear" w:color="auto" w:fill="F7D4D8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6C0F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729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729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729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7293F" w:themeFill="accent2"/>
      </w:tcPr>
    </w:tblStylePr>
    <w:tblStylePr w:type="band1Vert">
      <w:tblPr/>
      <w:tcPr>
        <w:shd w:val="clear" w:color="auto" w:fill="EFA9B2" w:themeFill="accent2" w:themeFillTint="66"/>
      </w:tcPr>
    </w:tblStylePr>
    <w:tblStylePr w:type="band1Horz">
      <w:tblPr/>
      <w:tcPr>
        <w:shd w:val="clear" w:color="auto" w:fill="EFA9B2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6C0F8C"/>
    <w:tblPr>
      <w:tblStyleRowBandSize w:val="1"/>
      <w:tblStyleColBandSize w:val="1"/>
      <w:tblBorders>
        <w:top w:val="single" w:sz="4" w:space="0" w:color="E77E8B" w:themeColor="accent2" w:themeTint="99"/>
        <w:left w:val="single" w:sz="4" w:space="0" w:color="E77E8B" w:themeColor="accent2" w:themeTint="99"/>
        <w:bottom w:val="single" w:sz="4" w:space="0" w:color="E77E8B" w:themeColor="accent2" w:themeTint="99"/>
        <w:right w:val="single" w:sz="4" w:space="0" w:color="E77E8B" w:themeColor="accent2" w:themeTint="99"/>
        <w:insideH w:val="single" w:sz="4" w:space="0" w:color="E77E8B" w:themeColor="accent2" w:themeTint="99"/>
        <w:insideV w:val="single" w:sz="4" w:space="0" w:color="E77E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293F" w:themeColor="accent2"/>
          <w:left w:val="single" w:sz="4" w:space="0" w:color="D7293F" w:themeColor="accent2"/>
          <w:bottom w:val="single" w:sz="4" w:space="0" w:color="D7293F" w:themeColor="accent2"/>
          <w:right w:val="single" w:sz="4" w:space="0" w:color="D7293F" w:themeColor="accent2"/>
          <w:insideH w:val="nil"/>
          <w:insideV w:val="nil"/>
        </w:tcBorders>
        <w:shd w:val="clear" w:color="auto" w:fill="D7293F" w:themeFill="accent2"/>
      </w:tcPr>
    </w:tblStylePr>
    <w:tblStylePr w:type="lastRow">
      <w:rPr>
        <w:b/>
        <w:bCs/>
      </w:rPr>
      <w:tblPr/>
      <w:tcPr>
        <w:tcBorders>
          <w:top w:val="double" w:sz="4" w:space="0" w:color="D729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8" w:themeFill="accent2" w:themeFillTint="33"/>
      </w:tcPr>
    </w:tblStylePr>
    <w:tblStylePr w:type="band1Horz">
      <w:tblPr/>
      <w:tcPr>
        <w:shd w:val="clear" w:color="auto" w:fill="F7D4D8" w:themeFill="accent2" w:themeFillTint="33"/>
      </w:tcPr>
    </w:tblStylePr>
  </w:style>
  <w:style w:type="table" w:styleId="ListTable4-Accent1">
    <w:name w:val="List Table 4 Accent 1"/>
    <w:basedOn w:val="TableNormal"/>
    <w:uiPriority w:val="49"/>
    <w:rsid w:val="006C0F8C"/>
    <w:tblPr>
      <w:tblStyleRowBandSize w:val="1"/>
      <w:tblStyleColBandSize w:val="1"/>
      <w:tblBorders>
        <w:top w:val="single" w:sz="4" w:space="0" w:color="FF4A6A" w:themeColor="accent1" w:themeTint="99"/>
        <w:left w:val="single" w:sz="4" w:space="0" w:color="FF4A6A" w:themeColor="accent1" w:themeTint="99"/>
        <w:bottom w:val="single" w:sz="4" w:space="0" w:color="FF4A6A" w:themeColor="accent1" w:themeTint="99"/>
        <w:right w:val="single" w:sz="4" w:space="0" w:color="FF4A6A" w:themeColor="accent1" w:themeTint="99"/>
        <w:insideH w:val="single" w:sz="4" w:space="0" w:color="FF4A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0025" w:themeColor="accent1"/>
          <w:left w:val="single" w:sz="4" w:space="0" w:color="D10025" w:themeColor="accent1"/>
          <w:bottom w:val="single" w:sz="4" w:space="0" w:color="D10025" w:themeColor="accent1"/>
          <w:right w:val="single" w:sz="4" w:space="0" w:color="D10025" w:themeColor="accent1"/>
          <w:insideH w:val="nil"/>
        </w:tcBorders>
        <w:shd w:val="clear" w:color="auto" w:fill="D10025" w:themeFill="accent1"/>
      </w:tcPr>
    </w:tblStylePr>
    <w:tblStylePr w:type="lastRow">
      <w:rPr>
        <w:b/>
        <w:bCs/>
      </w:rPr>
      <w:tblPr/>
      <w:tcPr>
        <w:tcBorders>
          <w:top w:val="double" w:sz="4" w:space="0" w:color="FF4A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2CD" w:themeFill="accent1" w:themeFillTint="33"/>
      </w:tcPr>
    </w:tblStylePr>
    <w:tblStylePr w:type="band1Horz">
      <w:tblPr/>
      <w:tcPr>
        <w:shd w:val="clear" w:color="auto" w:fill="FFC2CD" w:themeFill="accent1" w:themeFillTint="33"/>
      </w:tcPr>
    </w:tblStylePr>
  </w:style>
  <w:style w:type="paragraph" w:styleId="Header">
    <w:name w:val="header"/>
    <w:basedOn w:val="Normal"/>
    <w:link w:val="HeaderChar"/>
    <w:rsid w:val="00011268"/>
    <w:pPr>
      <w:widowControl/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1268"/>
    <w:rPr>
      <w:rFonts w:ascii="Arial" w:hAnsi="Arial"/>
      <w:sz w:val="22"/>
      <w:lang w:eastAsia="ja-JP"/>
    </w:rPr>
  </w:style>
  <w:style w:type="character" w:customStyle="1" w:styleId="FooterChar">
    <w:name w:val="Footer Char"/>
    <w:basedOn w:val="DefaultParagraphFont"/>
    <w:link w:val="Footer"/>
    <w:locked/>
    <w:rsid w:val="00FB4C39"/>
    <w:rPr>
      <w:rFonts w:ascii="Arial" w:hAnsi="Arial"/>
      <w:color w:val="4D4D4D"/>
      <w:sz w:val="16"/>
      <w:lang w:eastAsia="ja-JP"/>
    </w:rPr>
  </w:style>
  <w:style w:type="paragraph" w:customStyle="1" w:styleId="Paragrafobase">
    <w:name w:val="[Paragrafo base]"/>
    <w:basedOn w:val="Normal"/>
    <w:uiPriority w:val="99"/>
    <w:rsid w:val="003152FA"/>
    <w:pPr>
      <w:widowControl/>
      <w:spacing w:after="0"/>
    </w:pPr>
    <w:rPr>
      <w:rFonts w:ascii="Times-Roman" w:hAnsi="Times-Roman" w:cs="Times-Roman"/>
      <w:sz w:val="24"/>
      <w:szCs w:val="24"/>
    </w:rPr>
  </w:style>
  <w:style w:type="table" w:styleId="TableGridLight">
    <w:name w:val="Grid Table Light"/>
    <w:basedOn w:val="TableNormal"/>
    <w:uiPriority w:val="40"/>
    <w:rsid w:val="00BF78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">
    <w:name w:val="Bullet"/>
    <w:basedOn w:val="ListParagraph"/>
    <w:link w:val="BulletChar"/>
    <w:autoRedefine/>
    <w:qFormat/>
    <w:rsid w:val="00A53022"/>
    <w:pPr>
      <w:numPr>
        <w:ilvl w:val="0"/>
        <w:numId w:val="26"/>
      </w:numPr>
      <w:spacing w:before="0" w:after="160"/>
      <w:ind w:left="714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F5340"/>
    <w:rPr>
      <w:rFonts w:ascii="Arial" w:eastAsia="Times" w:hAnsi="Arial" w:cs="Arial"/>
      <w:color w:val="000000"/>
      <w:lang w:val="de-DE" w:eastAsia="it-IT"/>
    </w:rPr>
  </w:style>
  <w:style w:type="character" w:customStyle="1" w:styleId="BulletChar">
    <w:name w:val="Bullet Char"/>
    <w:basedOn w:val="ListParagraphChar"/>
    <w:link w:val="Bullet"/>
    <w:rsid w:val="00A53022"/>
    <w:rPr>
      <w:rFonts w:ascii="Arial" w:eastAsia="Times" w:hAnsi="Arial" w:cs="Arial"/>
      <w:color w:val="000000"/>
      <w:lang w:val="de-DE" w:eastAsia="it-IT"/>
    </w:rPr>
  </w:style>
  <w:style w:type="paragraph" w:customStyle="1" w:styleId="Summary">
    <w:name w:val="Summary"/>
    <w:basedOn w:val="Normal"/>
    <w:next w:val="Normal"/>
    <w:rsid w:val="00B5150A"/>
    <w:pPr>
      <w:widowControl/>
      <w:autoSpaceDE/>
      <w:autoSpaceDN/>
      <w:adjustRightInd/>
      <w:spacing w:after="360" w:line="240" w:lineRule="auto"/>
      <w:textAlignment w:val="auto"/>
    </w:pPr>
    <w:rPr>
      <w:rFonts w:eastAsia="MS Mincho" w:cs="Times New Roman"/>
      <w:color w:val="auto"/>
      <w:lang w:val="sv-SE" w:eastAsia="ja-JP"/>
    </w:rPr>
  </w:style>
  <w:style w:type="paragraph" w:styleId="BodyText2">
    <w:name w:val="Body Text 2"/>
    <w:basedOn w:val="Normal"/>
    <w:link w:val="BodyText2Char"/>
    <w:rsid w:val="00F14ED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F14ED8"/>
    <w:rPr>
      <w:rFonts w:ascii="Arial" w:eastAsia="Times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.alander@flexlin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lexlink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flexlin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-fs002.flexlink.org\Office2013_Templates\Sweden\A4_Letter_2015_SWE.dotx" TargetMode="External"/></Relationships>
</file>

<file path=word/theme/theme1.xml><?xml version="1.0" encoding="utf-8"?>
<a:theme xmlns:a="http://schemas.openxmlformats.org/drawingml/2006/main" name="Office Theme">
  <a:themeElements>
    <a:clrScheme name="Coesia">
      <a:dk1>
        <a:srgbClr val="5F676A"/>
      </a:dk1>
      <a:lt1>
        <a:sysClr val="window" lastClr="FFFFFF"/>
      </a:lt1>
      <a:dk2>
        <a:srgbClr val="CB0026"/>
      </a:dk2>
      <a:lt2>
        <a:srgbClr val="FFFFFF"/>
      </a:lt2>
      <a:accent1>
        <a:srgbClr val="D10025"/>
      </a:accent1>
      <a:accent2>
        <a:srgbClr val="D7293F"/>
      </a:accent2>
      <a:accent3>
        <a:srgbClr val="DD4557"/>
      </a:accent3>
      <a:accent4>
        <a:srgbClr val="E56A79"/>
      </a:accent4>
      <a:accent5>
        <a:srgbClr val="EB8F9A"/>
      </a:accent5>
      <a:accent6>
        <a:srgbClr val="60656A"/>
      </a:accent6>
      <a:hlink>
        <a:srgbClr val="1500F2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a:style>
    </a:spDef>
    <a:lnDef>
      <a:spPr>
        <a:ln w="38100">
          <a:headEnd type="none" w="med" len="med"/>
          <a:tailEnd type="non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36FB7-C611-4A59-9EFD-BC56BFCE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A4_Letter_2015_SWE.dotx</Template>
  <TotalTime>6</TotalTime>
  <Pages>2</Pages>
  <Words>352</Words>
  <Characters>2199</Characters>
  <Application>Microsoft Office Word</Application>
  <DocSecurity>0</DocSecurity>
  <Lines>51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FlexLink AB</Company>
  <LinksUpToDate>false</LinksUpToDate>
  <CharactersWithSpaces>2535</CharactersWithSpaces>
  <SharedDoc>false</SharedDoc>
  <HLinks>
    <vt:vector size="12" baseType="variant">
      <vt:variant>
        <vt:i4>4456520</vt:i4>
      </vt:variant>
      <vt:variant>
        <vt:i4>9</vt:i4>
      </vt:variant>
      <vt:variant>
        <vt:i4>0</vt:i4>
      </vt:variant>
      <vt:variant>
        <vt:i4>5</vt:i4>
      </vt:variant>
      <vt:variant>
        <vt:lpwstr>http://www.flexlink.com/</vt:lpwstr>
      </vt:variant>
      <vt:variant>
        <vt:lpwstr/>
      </vt:variant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http://www.flexlink.com/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Ålander</dc:creator>
  <cp:keywords/>
  <dc:description>© FlexLink</dc:description>
  <cp:lastModifiedBy>Klas Ålander</cp:lastModifiedBy>
  <cp:revision>4</cp:revision>
  <cp:lastPrinted>2015-03-05T10:40:00Z</cp:lastPrinted>
  <dcterms:created xsi:type="dcterms:W3CDTF">2016-05-17T16:34:00Z</dcterms:created>
  <dcterms:modified xsi:type="dcterms:W3CDTF">2016-05-18T14:39:00Z</dcterms:modified>
</cp:coreProperties>
</file>