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6259F" w14:textId="77777777" w:rsidR="00921DCD" w:rsidRDefault="00921DCD" w:rsidP="00921DCD">
      <w:pPr>
        <w:rPr>
          <w:rFonts w:ascii="Arial" w:hAnsi="Arial"/>
        </w:rPr>
      </w:pPr>
      <w:r w:rsidRPr="004D5A46">
        <w:rPr>
          <w:b/>
          <w:noProof/>
        </w:rPr>
        <w:drawing>
          <wp:inline distT="0" distB="0" distL="0" distR="0" wp14:anchorId="2D404B85" wp14:editId="169DED75">
            <wp:extent cx="1074420" cy="792480"/>
            <wp:effectExtent l="0" t="0" r="0" b="7620"/>
            <wp:docPr id="1" name="Bildobjekt 1" descr="esbri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esbri_logg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4420" cy="792480"/>
                    </a:xfrm>
                    <a:prstGeom prst="rect">
                      <a:avLst/>
                    </a:prstGeom>
                    <a:noFill/>
                    <a:ln>
                      <a:noFill/>
                    </a:ln>
                  </pic:spPr>
                </pic:pic>
              </a:graphicData>
            </a:graphic>
          </wp:inline>
        </w:drawing>
      </w:r>
      <w:r w:rsidRPr="0092731F">
        <w:rPr>
          <w:b/>
        </w:rPr>
        <w:tab/>
      </w:r>
      <w:r w:rsidRPr="0092731F">
        <w:rPr>
          <w:b/>
        </w:rPr>
        <w:tab/>
      </w:r>
      <w:r w:rsidR="0019300F">
        <w:rPr>
          <w:rFonts w:ascii="Arial" w:hAnsi="Arial"/>
        </w:rPr>
        <w:tab/>
      </w:r>
      <w:r w:rsidR="0019300F">
        <w:rPr>
          <w:rFonts w:ascii="Arial" w:hAnsi="Arial"/>
        </w:rPr>
        <w:tab/>
      </w:r>
      <w:r w:rsidR="0019300F">
        <w:rPr>
          <w:rFonts w:ascii="Arial" w:hAnsi="Arial"/>
        </w:rPr>
        <w:tab/>
      </w:r>
      <w:r>
        <w:rPr>
          <w:rFonts w:ascii="Arial" w:hAnsi="Arial"/>
        </w:rPr>
        <w:t>PRE</w:t>
      </w:r>
      <w:r w:rsidR="00F97B0E">
        <w:rPr>
          <w:rFonts w:ascii="Arial" w:hAnsi="Arial"/>
        </w:rPr>
        <w:t>SSINBJUDAN FRÅN ESBRI 2016-02-18</w:t>
      </w:r>
    </w:p>
    <w:p w14:paraId="49CE1576" w14:textId="77777777" w:rsidR="00921DCD" w:rsidRDefault="00921DCD" w:rsidP="00921DCD">
      <w:pPr>
        <w:rPr>
          <w:rFonts w:ascii="Arial" w:hAnsi="Arial"/>
        </w:rPr>
      </w:pPr>
    </w:p>
    <w:p w14:paraId="021A1B66" w14:textId="77777777" w:rsidR="00921DCD" w:rsidRDefault="00921DCD" w:rsidP="00921DCD">
      <w:pPr>
        <w:rPr>
          <w:rFonts w:ascii="Arial" w:hAnsi="Arial"/>
        </w:rPr>
      </w:pPr>
    </w:p>
    <w:p w14:paraId="3E99CF21" w14:textId="77777777" w:rsidR="00921DCD" w:rsidRDefault="00921DCD" w:rsidP="00921DCD">
      <w:pPr>
        <w:rPr>
          <w:rFonts w:ascii="Arial" w:hAnsi="Arial"/>
        </w:rPr>
      </w:pPr>
    </w:p>
    <w:p w14:paraId="1C97E046" w14:textId="77777777" w:rsidR="004B405C" w:rsidRDefault="004B405C" w:rsidP="00921DCD">
      <w:pPr>
        <w:rPr>
          <w:rFonts w:ascii="Arial" w:hAnsi="Arial"/>
        </w:rPr>
      </w:pPr>
    </w:p>
    <w:p w14:paraId="5A7D8659" w14:textId="77777777" w:rsidR="004B405C" w:rsidRDefault="004B405C" w:rsidP="00921DCD">
      <w:pPr>
        <w:rPr>
          <w:rFonts w:ascii="Arial" w:hAnsi="Arial"/>
        </w:rPr>
      </w:pPr>
    </w:p>
    <w:p w14:paraId="2DABEBE0" w14:textId="77777777" w:rsidR="00921DCD" w:rsidRDefault="00921DCD" w:rsidP="00921DCD">
      <w:pPr>
        <w:rPr>
          <w:rFonts w:ascii="Arial" w:hAnsi="Arial"/>
        </w:rPr>
      </w:pPr>
    </w:p>
    <w:p w14:paraId="3784B469" w14:textId="77777777" w:rsidR="00812605" w:rsidRPr="004B405C" w:rsidRDefault="00F97B0E" w:rsidP="00921DCD">
      <w:pPr>
        <w:rPr>
          <w:rFonts w:ascii="Arial" w:hAnsi="Arial"/>
          <w:b/>
          <w:sz w:val="48"/>
          <w:szCs w:val="48"/>
        </w:rPr>
      </w:pPr>
      <w:r w:rsidRPr="004B405C">
        <w:rPr>
          <w:rFonts w:ascii="Arial" w:hAnsi="Arial"/>
          <w:b/>
          <w:sz w:val="48"/>
          <w:szCs w:val="48"/>
        </w:rPr>
        <w:t>Amerikanska änglar till Stockholm</w:t>
      </w:r>
    </w:p>
    <w:p w14:paraId="7909F748" w14:textId="77777777" w:rsidR="0019300F" w:rsidRDefault="0019300F" w:rsidP="00921DCD">
      <w:pPr>
        <w:rPr>
          <w:rFonts w:ascii="Arial" w:hAnsi="Arial"/>
          <w:b/>
        </w:rPr>
      </w:pPr>
    </w:p>
    <w:p w14:paraId="0E608EE1" w14:textId="33B6569E" w:rsidR="00F97B0E" w:rsidRDefault="00F97B0E" w:rsidP="00921DCD">
      <w:pPr>
        <w:rPr>
          <w:rFonts w:ascii="Arial" w:hAnsi="Arial"/>
          <w:b/>
        </w:rPr>
      </w:pPr>
      <w:r>
        <w:rPr>
          <w:rFonts w:ascii="Arial" w:hAnsi="Arial"/>
          <w:b/>
        </w:rPr>
        <w:t>23 februari arrangerar ESBRI, tillsammans med Näringsdepartementet och Amerikanska ambassaden i Stockholm, de</w:t>
      </w:r>
      <w:ins w:id="0" w:author="jonas" w:date="2016-02-18T14:57:00Z">
        <w:r w:rsidR="00565008">
          <w:rPr>
            <w:rFonts w:ascii="Arial" w:hAnsi="Arial"/>
            <w:b/>
          </w:rPr>
          <w:t>t</w:t>
        </w:r>
      </w:ins>
      <w:r>
        <w:rPr>
          <w:rFonts w:ascii="Arial" w:hAnsi="Arial"/>
          <w:b/>
        </w:rPr>
        <w:t xml:space="preserve"> tolfte </w:t>
      </w:r>
      <w:r w:rsidRPr="00FC0A26">
        <w:rPr>
          <w:rFonts w:ascii="Arial" w:hAnsi="Arial"/>
          <w:b/>
        </w:rPr>
        <w:t xml:space="preserve">Sweden-U.S. </w:t>
      </w:r>
      <w:proofErr w:type="spellStart"/>
      <w:r w:rsidRPr="00FC0A26">
        <w:rPr>
          <w:rFonts w:ascii="Arial" w:hAnsi="Arial"/>
          <w:b/>
        </w:rPr>
        <w:t>Ent</w:t>
      </w:r>
      <w:r>
        <w:rPr>
          <w:rFonts w:ascii="Arial" w:hAnsi="Arial"/>
          <w:b/>
        </w:rPr>
        <w:t>repreneurial</w:t>
      </w:r>
      <w:proofErr w:type="spellEnd"/>
      <w:r>
        <w:rPr>
          <w:rFonts w:ascii="Arial" w:hAnsi="Arial"/>
          <w:b/>
        </w:rPr>
        <w:t xml:space="preserve"> Forum. Inspiration, kunskapsutbyten och nätverkande står på schemat, och i år har vi ett extra starkt startfält.</w:t>
      </w:r>
    </w:p>
    <w:p w14:paraId="2955FBD2" w14:textId="77777777" w:rsidR="00F97B0E" w:rsidRDefault="00F97B0E" w:rsidP="00921DCD">
      <w:pPr>
        <w:rPr>
          <w:rFonts w:ascii="Arial" w:hAnsi="Arial"/>
          <w:b/>
        </w:rPr>
      </w:pPr>
    </w:p>
    <w:p w14:paraId="62AA75F6" w14:textId="1637CF87" w:rsidR="00F97B0E" w:rsidRDefault="0019300F" w:rsidP="00921DCD">
      <w:pPr>
        <w:rPr>
          <w:rFonts w:ascii="Arial" w:hAnsi="Arial"/>
        </w:rPr>
      </w:pPr>
      <w:r w:rsidRPr="00F97B0E">
        <w:rPr>
          <w:rFonts w:ascii="Arial" w:hAnsi="Arial"/>
        </w:rPr>
        <w:t xml:space="preserve">Syftet med Sweden-U.S. </w:t>
      </w:r>
      <w:proofErr w:type="spellStart"/>
      <w:r w:rsidRPr="00F97B0E">
        <w:rPr>
          <w:rFonts w:ascii="Arial" w:hAnsi="Arial"/>
        </w:rPr>
        <w:t>Entrepreneurial</w:t>
      </w:r>
      <w:proofErr w:type="spellEnd"/>
      <w:r w:rsidRPr="00F97B0E">
        <w:rPr>
          <w:rFonts w:ascii="Arial" w:hAnsi="Arial"/>
        </w:rPr>
        <w:t xml:space="preserve"> Forum är att främja </w:t>
      </w:r>
      <w:r w:rsidR="00F97B0E">
        <w:rPr>
          <w:rFonts w:ascii="Arial" w:hAnsi="Arial"/>
        </w:rPr>
        <w:t xml:space="preserve">lärande </w:t>
      </w:r>
      <w:r w:rsidRPr="00F97B0E">
        <w:rPr>
          <w:rFonts w:ascii="Arial" w:hAnsi="Arial"/>
        </w:rPr>
        <w:t xml:space="preserve">mellan Sverige och USA när det gäller entreprenörskapsfrågor, </w:t>
      </w:r>
      <w:r w:rsidR="00E616C3">
        <w:rPr>
          <w:rFonts w:ascii="Arial" w:hAnsi="Arial"/>
        </w:rPr>
        <w:t xml:space="preserve">och särskilt </w:t>
      </w:r>
      <w:r w:rsidRPr="00F97B0E">
        <w:rPr>
          <w:rFonts w:ascii="Arial" w:hAnsi="Arial"/>
        </w:rPr>
        <w:t xml:space="preserve">finansiering. </w:t>
      </w:r>
      <w:r w:rsidR="00F97B0E" w:rsidRPr="00F97B0E">
        <w:rPr>
          <w:rFonts w:ascii="Arial" w:hAnsi="Arial"/>
        </w:rPr>
        <w:t xml:space="preserve">Bland </w:t>
      </w:r>
      <w:r w:rsidR="007B784A">
        <w:rPr>
          <w:rFonts w:ascii="Arial" w:hAnsi="Arial"/>
        </w:rPr>
        <w:t xml:space="preserve">de 20 </w:t>
      </w:r>
      <w:r w:rsidR="00F97B0E" w:rsidRPr="00F97B0E">
        <w:rPr>
          <w:rFonts w:ascii="Arial" w:hAnsi="Arial"/>
        </w:rPr>
        <w:t>talarna finns affärsänglar, entreprenörer, riskkapitalister och företagsfrämjare från både Sverige och USA. Något som är lite unikt för denna konferens är att merparten av talarna faktiskt är tillgängliga under hela dagen, särskilt de amerikanska. De flyger in för att dela med sig av sina erfarenheter, och för att möta den svenska startupsfären.</w:t>
      </w:r>
      <w:r w:rsidR="0015760B">
        <w:rPr>
          <w:rFonts w:ascii="Arial" w:hAnsi="Arial"/>
        </w:rPr>
        <w:t xml:space="preserve"> </w:t>
      </w:r>
      <w:r w:rsidR="00E616C3">
        <w:rPr>
          <w:rFonts w:ascii="Arial" w:hAnsi="Arial"/>
        </w:rPr>
        <w:t>Några av talarna är:</w:t>
      </w:r>
    </w:p>
    <w:p w14:paraId="6A88ADEC" w14:textId="77777777" w:rsidR="00E616C3" w:rsidRDefault="00E616C3" w:rsidP="00921DCD">
      <w:pPr>
        <w:rPr>
          <w:rFonts w:ascii="Arial" w:hAnsi="Arial"/>
        </w:rPr>
      </w:pPr>
    </w:p>
    <w:p w14:paraId="5A20A0EA" w14:textId="77777777" w:rsidR="00E616C3" w:rsidRDefault="00E616C3" w:rsidP="00921DCD">
      <w:pPr>
        <w:rPr>
          <w:rFonts w:ascii="Arial" w:hAnsi="Arial"/>
        </w:rPr>
      </w:pPr>
      <w:r w:rsidRPr="007B784A">
        <w:rPr>
          <w:rFonts w:ascii="Arial" w:hAnsi="Arial"/>
          <w:b/>
        </w:rPr>
        <w:t xml:space="preserve">Winslow </w:t>
      </w:r>
      <w:proofErr w:type="spellStart"/>
      <w:r w:rsidRPr="007B784A">
        <w:rPr>
          <w:rFonts w:ascii="Arial" w:hAnsi="Arial"/>
          <w:b/>
        </w:rPr>
        <w:t>Sargeant</w:t>
      </w:r>
      <w:proofErr w:type="spellEnd"/>
      <w:r>
        <w:rPr>
          <w:rFonts w:ascii="Arial" w:hAnsi="Arial"/>
        </w:rPr>
        <w:t>, som under de senaste fem åren har ägnat sig åt att tillvarata amerikanska småföretags intressen på bästa sätt. Jobbet fick han av president Obama.</w:t>
      </w:r>
    </w:p>
    <w:p w14:paraId="55C0ADF4" w14:textId="77777777" w:rsidR="00E616C3" w:rsidRDefault="00E616C3" w:rsidP="00921DCD">
      <w:pPr>
        <w:rPr>
          <w:rFonts w:ascii="Arial" w:hAnsi="Arial"/>
        </w:rPr>
      </w:pPr>
    </w:p>
    <w:p w14:paraId="64795B06" w14:textId="0BD8729D" w:rsidR="00E616C3" w:rsidRDefault="007B784A" w:rsidP="00921DCD">
      <w:pPr>
        <w:rPr>
          <w:rFonts w:ascii="Arial" w:hAnsi="Arial"/>
        </w:rPr>
      </w:pPr>
      <w:r w:rsidRPr="007B784A">
        <w:rPr>
          <w:rFonts w:ascii="Arial" w:hAnsi="Arial"/>
          <w:b/>
        </w:rPr>
        <w:t>Sara Hanks</w:t>
      </w:r>
      <w:r>
        <w:rPr>
          <w:rFonts w:ascii="Arial" w:hAnsi="Arial"/>
        </w:rPr>
        <w:t xml:space="preserve"> </w:t>
      </w:r>
      <w:r w:rsidR="00DD7C86">
        <w:rPr>
          <w:rFonts w:ascii="Arial" w:hAnsi="Arial"/>
        </w:rPr>
        <w:t xml:space="preserve">har full koll på de senaste trenderna inom </w:t>
      </w:r>
      <w:proofErr w:type="spellStart"/>
      <w:r w:rsidR="00DD7C86">
        <w:rPr>
          <w:rFonts w:ascii="Arial" w:hAnsi="Arial"/>
        </w:rPr>
        <w:t>crowdfunding</w:t>
      </w:r>
      <w:proofErr w:type="spellEnd"/>
      <w:r w:rsidR="00DD7C86">
        <w:rPr>
          <w:rFonts w:ascii="Arial" w:hAnsi="Arial"/>
        </w:rPr>
        <w:t xml:space="preserve">. Hon är vd för </w:t>
      </w:r>
      <w:proofErr w:type="spellStart"/>
      <w:r w:rsidR="00DD7C86">
        <w:rPr>
          <w:rFonts w:ascii="Arial" w:hAnsi="Arial"/>
        </w:rPr>
        <w:t>CrowdCheck</w:t>
      </w:r>
      <w:proofErr w:type="spellEnd"/>
      <w:r w:rsidR="00DD7C86">
        <w:rPr>
          <w:rFonts w:ascii="Arial" w:hAnsi="Arial"/>
        </w:rPr>
        <w:t>, ett företag som arbetar för att göra informella investeringar säkrare.</w:t>
      </w:r>
    </w:p>
    <w:p w14:paraId="721CC21F" w14:textId="77777777" w:rsidR="00DD7C86" w:rsidRDefault="00DD7C86" w:rsidP="00921DCD">
      <w:pPr>
        <w:rPr>
          <w:rFonts w:ascii="Arial" w:hAnsi="Arial"/>
        </w:rPr>
      </w:pPr>
    </w:p>
    <w:p w14:paraId="1F3BBC58" w14:textId="0E788282" w:rsidR="00DD7C86" w:rsidRDefault="00DD7C86" w:rsidP="00921DCD">
      <w:pPr>
        <w:rPr>
          <w:rFonts w:ascii="Arial" w:hAnsi="Arial"/>
        </w:rPr>
      </w:pPr>
      <w:proofErr w:type="spellStart"/>
      <w:r w:rsidRPr="007B784A">
        <w:rPr>
          <w:rFonts w:ascii="Arial" w:hAnsi="Arial"/>
          <w:b/>
        </w:rPr>
        <w:t>Faz</w:t>
      </w:r>
      <w:proofErr w:type="spellEnd"/>
      <w:r w:rsidRPr="007B784A">
        <w:rPr>
          <w:rFonts w:ascii="Arial" w:hAnsi="Arial"/>
          <w:b/>
        </w:rPr>
        <w:t xml:space="preserve"> </w:t>
      </w:r>
      <w:proofErr w:type="spellStart"/>
      <w:r w:rsidRPr="007B784A">
        <w:rPr>
          <w:rFonts w:ascii="Arial" w:hAnsi="Arial"/>
          <w:b/>
        </w:rPr>
        <w:t>Bashi</w:t>
      </w:r>
      <w:proofErr w:type="spellEnd"/>
      <w:r>
        <w:rPr>
          <w:rFonts w:ascii="Arial" w:hAnsi="Arial"/>
        </w:rPr>
        <w:t xml:space="preserve"> är affärsängel med expertis inom </w:t>
      </w:r>
      <w:proofErr w:type="spellStart"/>
      <w:r>
        <w:rPr>
          <w:rFonts w:ascii="Arial" w:hAnsi="Arial"/>
        </w:rPr>
        <w:t>life</w:t>
      </w:r>
      <w:proofErr w:type="spellEnd"/>
      <w:r>
        <w:rPr>
          <w:rFonts w:ascii="Arial" w:hAnsi="Arial"/>
        </w:rPr>
        <w:t xml:space="preserve"> science.</w:t>
      </w:r>
      <w:r w:rsidR="006D30ED">
        <w:rPr>
          <w:rFonts w:ascii="Arial" w:hAnsi="Arial"/>
        </w:rPr>
        <w:t xml:space="preserve"> Hans passion är ny teknik som kan ge patienter bättre vård.</w:t>
      </w:r>
    </w:p>
    <w:p w14:paraId="09B1A8B6" w14:textId="77777777" w:rsidR="007B784A" w:rsidRDefault="007B784A" w:rsidP="00921DCD">
      <w:pPr>
        <w:rPr>
          <w:rFonts w:ascii="Arial" w:hAnsi="Arial"/>
        </w:rPr>
      </w:pPr>
    </w:p>
    <w:p w14:paraId="7FA20004" w14:textId="78FFD2D9" w:rsidR="007B784A" w:rsidRDefault="007B784A" w:rsidP="00921DCD">
      <w:pPr>
        <w:rPr>
          <w:rFonts w:ascii="Arial" w:hAnsi="Arial"/>
        </w:rPr>
      </w:pPr>
      <w:r w:rsidRPr="007B784A">
        <w:rPr>
          <w:rFonts w:ascii="Arial" w:hAnsi="Arial"/>
          <w:b/>
        </w:rPr>
        <w:t>Carole Bellis</w:t>
      </w:r>
      <w:r>
        <w:rPr>
          <w:rFonts w:ascii="Arial" w:hAnsi="Arial"/>
        </w:rPr>
        <w:t xml:space="preserve"> är advokat på </w:t>
      </w:r>
      <w:proofErr w:type="spellStart"/>
      <w:r>
        <w:rPr>
          <w:rFonts w:ascii="Arial" w:hAnsi="Arial"/>
        </w:rPr>
        <w:t>Kilpatrick</w:t>
      </w:r>
      <w:proofErr w:type="spellEnd"/>
      <w:r>
        <w:rPr>
          <w:rFonts w:ascii="Arial" w:hAnsi="Arial"/>
        </w:rPr>
        <w:t xml:space="preserve"> Townsends Silicon </w:t>
      </w:r>
      <w:proofErr w:type="spellStart"/>
      <w:r>
        <w:rPr>
          <w:rFonts w:ascii="Arial" w:hAnsi="Arial"/>
        </w:rPr>
        <w:t>Valley</w:t>
      </w:r>
      <w:proofErr w:type="spellEnd"/>
      <w:r>
        <w:rPr>
          <w:rFonts w:ascii="Arial" w:hAnsi="Arial"/>
        </w:rPr>
        <w:t xml:space="preserve">-kontor. Hon har djup kunskap om vad </w:t>
      </w:r>
      <w:proofErr w:type="spellStart"/>
      <w:r>
        <w:rPr>
          <w:rFonts w:ascii="Arial" w:hAnsi="Arial"/>
        </w:rPr>
        <w:t>startups</w:t>
      </w:r>
      <w:proofErr w:type="spellEnd"/>
      <w:r>
        <w:rPr>
          <w:rFonts w:ascii="Arial" w:hAnsi="Arial"/>
        </w:rPr>
        <w:t xml:space="preserve"> och </w:t>
      </w:r>
      <w:proofErr w:type="spellStart"/>
      <w:r>
        <w:rPr>
          <w:rFonts w:ascii="Arial" w:hAnsi="Arial"/>
        </w:rPr>
        <w:t>snabbväxare</w:t>
      </w:r>
      <w:proofErr w:type="spellEnd"/>
      <w:r>
        <w:rPr>
          <w:rFonts w:ascii="Arial" w:hAnsi="Arial"/>
        </w:rPr>
        <w:t xml:space="preserve"> behöver tänka på.</w:t>
      </w:r>
    </w:p>
    <w:p w14:paraId="24669540" w14:textId="77777777" w:rsidR="006D30ED" w:rsidRDefault="006D30ED" w:rsidP="00921DCD">
      <w:pPr>
        <w:rPr>
          <w:rFonts w:ascii="Arial" w:hAnsi="Arial"/>
        </w:rPr>
      </w:pPr>
    </w:p>
    <w:p w14:paraId="403368ED" w14:textId="4C2C1F95" w:rsidR="006D30ED" w:rsidRPr="004D1F9D" w:rsidRDefault="004D1F9D" w:rsidP="00921DCD">
      <w:pPr>
        <w:rPr>
          <w:rFonts w:ascii="Arial" w:hAnsi="Arial"/>
        </w:rPr>
      </w:pPr>
      <w:proofErr w:type="spellStart"/>
      <w:r w:rsidRPr="007B784A">
        <w:rPr>
          <w:rFonts w:ascii="Arial" w:hAnsi="Arial"/>
          <w:b/>
        </w:rPr>
        <w:t>Kimberlie</w:t>
      </w:r>
      <w:proofErr w:type="spellEnd"/>
      <w:r w:rsidRPr="007B784A">
        <w:rPr>
          <w:rFonts w:ascii="Arial" w:hAnsi="Arial"/>
          <w:b/>
        </w:rPr>
        <w:t xml:space="preserve"> </w:t>
      </w:r>
      <w:proofErr w:type="spellStart"/>
      <w:r w:rsidRPr="007B784A">
        <w:rPr>
          <w:rFonts w:ascii="Arial" w:hAnsi="Arial"/>
          <w:b/>
        </w:rPr>
        <w:t>Cerrone</w:t>
      </w:r>
      <w:proofErr w:type="spellEnd"/>
      <w:r>
        <w:rPr>
          <w:rFonts w:ascii="Arial" w:hAnsi="Arial"/>
        </w:rPr>
        <w:t xml:space="preserve"> och </w:t>
      </w:r>
      <w:r w:rsidRPr="007B784A">
        <w:rPr>
          <w:rFonts w:ascii="Arial" w:hAnsi="Arial"/>
          <w:b/>
        </w:rPr>
        <w:t>Clare Fairfield</w:t>
      </w:r>
      <w:r>
        <w:rPr>
          <w:rFonts w:ascii="Arial" w:hAnsi="Arial"/>
        </w:rPr>
        <w:t xml:space="preserve"> är vår dynamiska duo som har deltagit i ett flertal </w:t>
      </w:r>
      <w:r w:rsidRPr="004D1F9D">
        <w:rPr>
          <w:rFonts w:ascii="Arial" w:hAnsi="Arial"/>
        </w:rPr>
        <w:t xml:space="preserve">Sweden-U.S. </w:t>
      </w:r>
      <w:proofErr w:type="spellStart"/>
      <w:r w:rsidRPr="004D1F9D">
        <w:rPr>
          <w:rFonts w:ascii="Arial" w:hAnsi="Arial"/>
        </w:rPr>
        <w:t>Entrepreneurial</w:t>
      </w:r>
      <w:proofErr w:type="spellEnd"/>
      <w:r w:rsidRPr="004D1F9D">
        <w:rPr>
          <w:rFonts w:ascii="Arial" w:hAnsi="Arial"/>
        </w:rPr>
        <w:t xml:space="preserve"> Forum</w:t>
      </w:r>
      <w:r>
        <w:rPr>
          <w:rFonts w:ascii="Arial" w:hAnsi="Arial"/>
        </w:rPr>
        <w:t>, och hjäl</w:t>
      </w:r>
      <w:r w:rsidR="007B784A">
        <w:rPr>
          <w:rFonts w:ascii="Arial" w:hAnsi="Arial"/>
        </w:rPr>
        <w:t xml:space="preserve">pt en mängd svenska företagare ur </w:t>
      </w:r>
      <w:r>
        <w:rPr>
          <w:rFonts w:ascii="Arial" w:hAnsi="Arial"/>
        </w:rPr>
        <w:t xml:space="preserve">startgroparna. </w:t>
      </w:r>
      <w:proofErr w:type="spellStart"/>
      <w:r w:rsidR="007B784A">
        <w:rPr>
          <w:rFonts w:ascii="Arial" w:hAnsi="Arial"/>
        </w:rPr>
        <w:t>Kimberlie</w:t>
      </w:r>
      <w:proofErr w:type="spellEnd"/>
      <w:r w:rsidR="007B784A">
        <w:rPr>
          <w:rFonts w:ascii="Arial" w:hAnsi="Arial"/>
        </w:rPr>
        <w:t xml:space="preserve"> och Clare</w:t>
      </w:r>
      <w:r>
        <w:rPr>
          <w:rFonts w:ascii="Arial" w:hAnsi="Arial"/>
        </w:rPr>
        <w:t xml:space="preserve"> har djup kunskap om hur såväl affärsänglar som stora venture </w:t>
      </w:r>
      <w:proofErr w:type="spellStart"/>
      <w:r>
        <w:rPr>
          <w:rFonts w:ascii="Arial" w:hAnsi="Arial"/>
        </w:rPr>
        <w:t>capital</w:t>
      </w:r>
      <w:proofErr w:type="spellEnd"/>
      <w:r>
        <w:rPr>
          <w:rFonts w:ascii="Arial" w:hAnsi="Arial"/>
        </w:rPr>
        <w:t>-företag resonerar</w:t>
      </w:r>
      <w:r w:rsidR="007B784A">
        <w:rPr>
          <w:rFonts w:ascii="Arial" w:hAnsi="Arial"/>
        </w:rPr>
        <w:t>. De</w:t>
      </w:r>
      <w:r>
        <w:rPr>
          <w:rFonts w:ascii="Arial" w:hAnsi="Arial"/>
        </w:rPr>
        <w:t xml:space="preserve"> delar gärna med sig av sina bästa tips till entreprenörer som vill </w:t>
      </w:r>
      <w:r w:rsidR="007B784A">
        <w:rPr>
          <w:rFonts w:ascii="Arial" w:hAnsi="Arial"/>
        </w:rPr>
        <w:t xml:space="preserve">bli bättre på att </w:t>
      </w:r>
      <w:proofErr w:type="spellStart"/>
      <w:r>
        <w:rPr>
          <w:rFonts w:ascii="Arial" w:hAnsi="Arial"/>
        </w:rPr>
        <w:t>pitcha</w:t>
      </w:r>
      <w:proofErr w:type="spellEnd"/>
      <w:r>
        <w:rPr>
          <w:rFonts w:ascii="Arial" w:hAnsi="Arial"/>
        </w:rPr>
        <w:t xml:space="preserve"> sina idéer.</w:t>
      </w:r>
    </w:p>
    <w:p w14:paraId="51B53FB4" w14:textId="77777777" w:rsidR="00DD7C86" w:rsidRPr="004D1F9D" w:rsidRDefault="00DD7C86" w:rsidP="00921DCD">
      <w:pPr>
        <w:rPr>
          <w:rFonts w:ascii="Arial" w:hAnsi="Arial"/>
        </w:rPr>
      </w:pPr>
    </w:p>
    <w:p w14:paraId="407C53EE" w14:textId="461E73B6" w:rsidR="00F97B0E" w:rsidRDefault="007B784A" w:rsidP="00921DCD">
      <w:pPr>
        <w:rPr>
          <w:rFonts w:ascii="Arial" w:hAnsi="Arial"/>
        </w:rPr>
      </w:pPr>
      <w:r>
        <w:rPr>
          <w:rFonts w:ascii="Arial" w:hAnsi="Arial"/>
        </w:rPr>
        <w:t xml:space="preserve">Hela talarlistan och program för dagen finns på </w:t>
      </w:r>
      <w:r w:rsidRPr="004B405C">
        <w:rPr>
          <w:rFonts w:ascii="Arial" w:hAnsi="Arial"/>
          <w:b/>
        </w:rPr>
        <w:t>www.esbri.se/sweden-us-2016</w:t>
      </w:r>
    </w:p>
    <w:p w14:paraId="3C729ED9" w14:textId="77777777" w:rsidR="00921DCD" w:rsidRDefault="00921DCD" w:rsidP="00921DCD">
      <w:pPr>
        <w:rPr>
          <w:rFonts w:ascii="Arial" w:hAnsi="Arial"/>
        </w:rPr>
      </w:pPr>
    </w:p>
    <w:p w14:paraId="1444C98B" w14:textId="53C4722A" w:rsidR="00F97B0E" w:rsidRPr="00F97B0E" w:rsidRDefault="00F97B0E" w:rsidP="00921DCD">
      <w:pPr>
        <w:rPr>
          <w:rFonts w:ascii="Arial" w:hAnsi="Arial"/>
        </w:rPr>
      </w:pPr>
      <w:r w:rsidRPr="00F97B0E">
        <w:rPr>
          <w:rFonts w:ascii="Arial" w:hAnsi="Arial"/>
        </w:rPr>
        <w:t>Tid: Tisdag</w:t>
      </w:r>
      <w:r w:rsidR="007D4B9E" w:rsidRPr="00F97B0E">
        <w:rPr>
          <w:rFonts w:ascii="Arial" w:hAnsi="Arial"/>
        </w:rPr>
        <w:t xml:space="preserve"> 23 februari 2016</w:t>
      </w:r>
      <w:r w:rsidRPr="00F97B0E">
        <w:rPr>
          <w:rFonts w:ascii="Arial" w:hAnsi="Arial"/>
        </w:rPr>
        <w:t xml:space="preserve">, </w:t>
      </w:r>
      <w:proofErr w:type="spellStart"/>
      <w:r w:rsidRPr="00F97B0E">
        <w:rPr>
          <w:rFonts w:ascii="Arial" w:hAnsi="Arial"/>
        </w:rPr>
        <w:t>kl</w:t>
      </w:r>
      <w:proofErr w:type="spellEnd"/>
      <w:r w:rsidRPr="00F97B0E">
        <w:rPr>
          <w:rFonts w:ascii="Arial" w:hAnsi="Arial"/>
        </w:rPr>
        <w:t xml:space="preserve"> 9.00</w:t>
      </w:r>
      <w:bookmarkStart w:id="1" w:name="_GoBack"/>
      <w:bookmarkEnd w:id="1"/>
      <w:ins w:id="2" w:author="jonas" w:date="2016-02-18T15:02:00Z">
        <w:r w:rsidR="00565008">
          <w:rPr>
            <w:rFonts w:ascii="Arial" w:hAnsi="Arial"/>
          </w:rPr>
          <w:t>–</w:t>
        </w:r>
      </w:ins>
      <w:r w:rsidRPr="00F97B0E">
        <w:rPr>
          <w:rFonts w:ascii="Arial" w:hAnsi="Arial"/>
        </w:rPr>
        <w:t>16.30</w:t>
      </w:r>
    </w:p>
    <w:p w14:paraId="2DF4A3C0" w14:textId="4E4D95B6" w:rsidR="007D4B9E" w:rsidRPr="00F97B0E" w:rsidRDefault="00F97B0E" w:rsidP="00921DCD">
      <w:pPr>
        <w:rPr>
          <w:rFonts w:ascii="Arial" w:hAnsi="Arial"/>
        </w:rPr>
      </w:pPr>
      <w:r w:rsidRPr="00F97B0E">
        <w:rPr>
          <w:rFonts w:ascii="Arial" w:hAnsi="Arial"/>
        </w:rPr>
        <w:t xml:space="preserve">Plats: </w:t>
      </w:r>
      <w:r w:rsidR="009E14A2" w:rsidRPr="00F97B0E">
        <w:rPr>
          <w:rFonts w:ascii="Arial" w:hAnsi="Arial"/>
        </w:rPr>
        <w:t>Münchenbryggeriet, Torkel Knutssonsgatan 2</w:t>
      </w:r>
      <w:r w:rsidR="004B405C">
        <w:rPr>
          <w:rFonts w:ascii="Arial" w:hAnsi="Arial"/>
        </w:rPr>
        <w:t xml:space="preserve">, </w:t>
      </w:r>
      <w:r w:rsidR="007D4B9E" w:rsidRPr="00F97B0E">
        <w:rPr>
          <w:rFonts w:ascii="Arial" w:hAnsi="Arial"/>
        </w:rPr>
        <w:t>Stockholm.</w:t>
      </w:r>
    </w:p>
    <w:p w14:paraId="1D3AD6D1" w14:textId="2C4AB5EA" w:rsidR="00921DCD" w:rsidRPr="00F97B0E" w:rsidRDefault="00921DCD" w:rsidP="00921DCD">
      <w:pPr>
        <w:rPr>
          <w:rFonts w:ascii="Arial" w:hAnsi="Arial"/>
          <w:b/>
        </w:rPr>
      </w:pPr>
      <w:r w:rsidRPr="00F97B0E">
        <w:rPr>
          <w:rFonts w:ascii="Arial" w:hAnsi="Arial"/>
        </w:rPr>
        <w:t>Kontakt, anmälan och intervjuer: Jonas Gustafsson, jonas@esbri.se eller 0708-99 55 60</w:t>
      </w:r>
      <w:r w:rsidRPr="00F97B0E">
        <w:rPr>
          <w:rFonts w:ascii="Arial" w:hAnsi="Arial"/>
        </w:rPr>
        <w:br/>
      </w:r>
    </w:p>
    <w:p w14:paraId="754FD023" w14:textId="7D090023" w:rsidR="00921DCD" w:rsidRDefault="00921DCD" w:rsidP="00921DCD">
      <w:pPr>
        <w:rPr>
          <w:rFonts w:ascii="Arial" w:hAnsi="Arial"/>
        </w:rPr>
      </w:pPr>
      <w:r w:rsidRPr="000B6E20">
        <w:rPr>
          <w:rFonts w:ascii="Arial" w:hAnsi="Arial"/>
        </w:rPr>
        <w:t xml:space="preserve">Evenemanget </w:t>
      </w:r>
      <w:r w:rsidR="007B784A">
        <w:rPr>
          <w:rFonts w:ascii="Arial" w:hAnsi="Arial"/>
        </w:rPr>
        <w:t>live</w:t>
      </w:r>
      <w:r w:rsidRPr="000B6E20">
        <w:rPr>
          <w:rFonts w:ascii="Arial" w:hAnsi="Arial"/>
        </w:rPr>
        <w:t xml:space="preserve">sänds </w:t>
      </w:r>
      <w:r w:rsidR="007B784A">
        <w:rPr>
          <w:rFonts w:ascii="Arial" w:hAnsi="Arial"/>
        </w:rPr>
        <w:t>på webben</w:t>
      </w:r>
      <w:r w:rsidRPr="000B6E20">
        <w:rPr>
          <w:rFonts w:ascii="Arial" w:hAnsi="Arial"/>
        </w:rPr>
        <w:t xml:space="preserve">. </w:t>
      </w:r>
      <w:proofErr w:type="spellStart"/>
      <w:r w:rsidR="007B784A">
        <w:rPr>
          <w:rFonts w:ascii="Arial" w:hAnsi="Arial"/>
        </w:rPr>
        <w:t>Hashtag</w:t>
      </w:r>
      <w:proofErr w:type="spellEnd"/>
      <w:r w:rsidR="007B784A">
        <w:rPr>
          <w:rFonts w:ascii="Arial" w:hAnsi="Arial"/>
        </w:rPr>
        <w:t xml:space="preserve"> på </w:t>
      </w:r>
      <w:r w:rsidRPr="000B6E20">
        <w:rPr>
          <w:rFonts w:ascii="Arial" w:hAnsi="Arial"/>
        </w:rPr>
        <w:t>Twitter</w:t>
      </w:r>
      <w:r w:rsidR="007B784A">
        <w:rPr>
          <w:rFonts w:ascii="Arial" w:hAnsi="Arial"/>
        </w:rPr>
        <w:t xml:space="preserve">: </w:t>
      </w:r>
      <w:r w:rsidRPr="004B405C">
        <w:rPr>
          <w:rFonts w:ascii="Arial" w:hAnsi="Arial"/>
          <w:b/>
        </w:rPr>
        <w:t>#</w:t>
      </w:r>
      <w:proofErr w:type="spellStart"/>
      <w:r w:rsidRPr="004B405C">
        <w:rPr>
          <w:rFonts w:ascii="Arial" w:hAnsi="Arial"/>
          <w:b/>
        </w:rPr>
        <w:t>sweus</w:t>
      </w:r>
      <w:proofErr w:type="spellEnd"/>
      <w:r w:rsidRPr="000B6E20">
        <w:rPr>
          <w:rFonts w:ascii="Arial" w:hAnsi="Arial"/>
        </w:rPr>
        <w:br/>
      </w:r>
    </w:p>
    <w:p w14:paraId="11F0C21C" w14:textId="77777777" w:rsidR="00E30C15" w:rsidRDefault="00E30C15" w:rsidP="00921DCD">
      <w:pPr>
        <w:rPr>
          <w:rFonts w:ascii="Arial" w:hAnsi="Arial"/>
        </w:rPr>
      </w:pPr>
    </w:p>
    <w:p w14:paraId="5C535528" w14:textId="77777777" w:rsidR="00921DCD" w:rsidRPr="006237E2" w:rsidRDefault="00921DCD" w:rsidP="00921DCD">
      <w:pPr>
        <w:rPr>
          <w:rFonts w:ascii="Arial" w:hAnsi="Arial"/>
        </w:rPr>
      </w:pP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r w:rsidRPr="006E5E54">
        <w:rPr>
          <w:rFonts w:ascii="Arial" w:hAnsi="Arial"/>
          <w:iCs/>
        </w:rPr>
        <w:noBreakHyphen/>
      </w:r>
    </w:p>
    <w:p w14:paraId="03F6C716" w14:textId="77777777" w:rsidR="00DA3C65" w:rsidRPr="007D4B9E" w:rsidRDefault="00921DCD" w:rsidP="007D4B9E">
      <w:pPr>
        <w:jc w:val="center"/>
        <w:rPr>
          <w:rFonts w:ascii="Arial" w:hAnsi="Arial"/>
          <w:sz w:val="20"/>
        </w:rPr>
      </w:pPr>
      <w:r w:rsidRPr="00EE24B2">
        <w:rPr>
          <w:rFonts w:ascii="Arial" w:hAnsi="Arial" w:cs="Arial"/>
          <w:i/>
          <w:iCs/>
          <w:sz w:val="20"/>
        </w:rPr>
        <w:t>ESBRI – Institutet för entreprenörskaps- och småföretagsforskning – grundades 1997 genom en donation av entreprenören Leif Lundblad. Institutets övergripande målsättning är att stimulera entreprenörskap i Sverige. ESBRI är fristående från politiska intressen. För mer information: www.esbri.se</w:t>
      </w:r>
    </w:p>
    <w:sectPr w:rsidR="00DA3C65" w:rsidRPr="007D4B9E" w:rsidSect="0015760B">
      <w:pgSz w:w="11906" w:h="16838"/>
      <w:pgMar w:top="568" w:right="926" w:bottom="539"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B571A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s">
    <w15:presenceInfo w15:providerId="None" w15:userId="jon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CD"/>
    <w:rsid w:val="0009015B"/>
    <w:rsid w:val="00121609"/>
    <w:rsid w:val="0015760B"/>
    <w:rsid w:val="00172261"/>
    <w:rsid w:val="0019300F"/>
    <w:rsid w:val="004B405C"/>
    <w:rsid w:val="004D1F9D"/>
    <w:rsid w:val="00565008"/>
    <w:rsid w:val="00605060"/>
    <w:rsid w:val="006D24C1"/>
    <w:rsid w:val="006D30ED"/>
    <w:rsid w:val="00744761"/>
    <w:rsid w:val="007B784A"/>
    <w:rsid w:val="007D4B9E"/>
    <w:rsid w:val="00812605"/>
    <w:rsid w:val="0083219D"/>
    <w:rsid w:val="008358B7"/>
    <w:rsid w:val="008918B9"/>
    <w:rsid w:val="00921DCD"/>
    <w:rsid w:val="009E14A2"/>
    <w:rsid w:val="00AC2A08"/>
    <w:rsid w:val="00B87AFB"/>
    <w:rsid w:val="00DA3C65"/>
    <w:rsid w:val="00DD7C86"/>
    <w:rsid w:val="00E30C15"/>
    <w:rsid w:val="00E616C3"/>
    <w:rsid w:val="00F97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0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CD"/>
    <w:pPr>
      <w:spacing w:after="0" w:line="240" w:lineRule="auto"/>
    </w:pPr>
    <w:rPr>
      <w:rFonts w:ascii="Times New Roman" w:eastAsia="Times New Roman" w:hAnsi="Times New Roman" w:cs="Times New Roman"/>
      <w:sz w:val="24"/>
      <w:szCs w:val="24"/>
      <w:lang w:val="sv-SE"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ypsnitt"/>
    <w:rsid w:val="009E14A2"/>
  </w:style>
  <w:style w:type="paragraph" w:styleId="Bubbeltext">
    <w:name w:val="Balloon Text"/>
    <w:basedOn w:val="Normal"/>
    <w:link w:val="BubbeltextChar"/>
    <w:uiPriority w:val="99"/>
    <w:semiHidden/>
    <w:unhideWhenUsed/>
    <w:rsid w:val="00812605"/>
    <w:rPr>
      <w:rFonts w:ascii="Segoe UI" w:hAnsi="Segoe UI" w:cs="Segoe UI"/>
      <w:sz w:val="18"/>
      <w:szCs w:val="18"/>
    </w:rPr>
  </w:style>
  <w:style w:type="character" w:customStyle="1" w:styleId="BubbeltextChar">
    <w:name w:val="Bubbeltext Char"/>
    <w:basedOn w:val="Standardstycketypsnitt"/>
    <w:link w:val="Bubbeltext"/>
    <w:uiPriority w:val="99"/>
    <w:semiHidden/>
    <w:rsid w:val="00812605"/>
    <w:rPr>
      <w:rFonts w:ascii="Segoe UI" w:eastAsia="Times New Roman" w:hAnsi="Segoe UI" w:cs="Segoe UI"/>
      <w:sz w:val="18"/>
      <w:szCs w:val="18"/>
      <w:lang w:val="sv-SE" w:eastAsia="sv-SE"/>
    </w:rPr>
  </w:style>
  <w:style w:type="character" w:styleId="Hyperlnk">
    <w:name w:val="Hyperlink"/>
    <w:basedOn w:val="Standardstycketypsnitt"/>
    <w:uiPriority w:val="99"/>
    <w:unhideWhenUsed/>
    <w:rsid w:val="007B784A"/>
    <w:rPr>
      <w:color w:val="0563C1" w:themeColor="hyperlink"/>
      <w:u w:val="single"/>
    </w:rPr>
  </w:style>
  <w:style w:type="character" w:styleId="Kommentarsreferens">
    <w:name w:val="annotation reference"/>
    <w:basedOn w:val="Standardstycketypsnitt"/>
    <w:uiPriority w:val="99"/>
    <w:semiHidden/>
    <w:unhideWhenUsed/>
    <w:rsid w:val="00565008"/>
    <w:rPr>
      <w:sz w:val="16"/>
      <w:szCs w:val="16"/>
    </w:rPr>
  </w:style>
  <w:style w:type="paragraph" w:styleId="Kommentarer">
    <w:name w:val="annotation text"/>
    <w:basedOn w:val="Normal"/>
    <w:link w:val="KommentarerChar"/>
    <w:uiPriority w:val="99"/>
    <w:semiHidden/>
    <w:unhideWhenUsed/>
    <w:rsid w:val="00565008"/>
    <w:rPr>
      <w:sz w:val="20"/>
      <w:szCs w:val="20"/>
    </w:rPr>
  </w:style>
  <w:style w:type="character" w:customStyle="1" w:styleId="KommentarerChar">
    <w:name w:val="Kommentarer Char"/>
    <w:basedOn w:val="Standardstycketypsnitt"/>
    <w:link w:val="Kommentarer"/>
    <w:uiPriority w:val="99"/>
    <w:semiHidden/>
    <w:rsid w:val="00565008"/>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565008"/>
    <w:rPr>
      <w:b/>
      <w:bCs/>
    </w:rPr>
  </w:style>
  <w:style w:type="character" w:customStyle="1" w:styleId="KommentarsmneChar">
    <w:name w:val="Kommentarsämne Char"/>
    <w:basedOn w:val="KommentarerChar"/>
    <w:link w:val="Kommentarsmne"/>
    <w:uiPriority w:val="99"/>
    <w:semiHidden/>
    <w:rsid w:val="00565008"/>
    <w:rPr>
      <w:rFonts w:ascii="Times New Roman" w:eastAsia="Times New Roman" w:hAnsi="Times New Roman" w:cs="Times New Roman"/>
      <w:b/>
      <w:bCs/>
      <w:sz w:val="20"/>
      <w:szCs w:val="20"/>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CD"/>
    <w:pPr>
      <w:spacing w:after="0" w:line="240" w:lineRule="auto"/>
    </w:pPr>
    <w:rPr>
      <w:rFonts w:ascii="Times New Roman" w:eastAsia="Times New Roman" w:hAnsi="Times New Roman" w:cs="Times New Roman"/>
      <w:sz w:val="24"/>
      <w:szCs w:val="24"/>
      <w:lang w:val="sv-SE"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ypsnitt"/>
    <w:rsid w:val="009E14A2"/>
  </w:style>
  <w:style w:type="paragraph" w:styleId="Bubbeltext">
    <w:name w:val="Balloon Text"/>
    <w:basedOn w:val="Normal"/>
    <w:link w:val="BubbeltextChar"/>
    <w:uiPriority w:val="99"/>
    <w:semiHidden/>
    <w:unhideWhenUsed/>
    <w:rsid w:val="00812605"/>
    <w:rPr>
      <w:rFonts w:ascii="Segoe UI" w:hAnsi="Segoe UI" w:cs="Segoe UI"/>
      <w:sz w:val="18"/>
      <w:szCs w:val="18"/>
    </w:rPr>
  </w:style>
  <w:style w:type="character" w:customStyle="1" w:styleId="BubbeltextChar">
    <w:name w:val="Bubbeltext Char"/>
    <w:basedOn w:val="Standardstycketypsnitt"/>
    <w:link w:val="Bubbeltext"/>
    <w:uiPriority w:val="99"/>
    <w:semiHidden/>
    <w:rsid w:val="00812605"/>
    <w:rPr>
      <w:rFonts w:ascii="Segoe UI" w:eastAsia="Times New Roman" w:hAnsi="Segoe UI" w:cs="Segoe UI"/>
      <w:sz w:val="18"/>
      <w:szCs w:val="18"/>
      <w:lang w:val="sv-SE" w:eastAsia="sv-SE"/>
    </w:rPr>
  </w:style>
  <w:style w:type="character" w:styleId="Hyperlnk">
    <w:name w:val="Hyperlink"/>
    <w:basedOn w:val="Standardstycketypsnitt"/>
    <w:uiPriority w:val="99"/>
    <w:unhideWhenUsed/>
    <w:rsid w:val="007B784A"/>
    <w:rPr>
      <w:color w:val="0563C1" w:themeColor="hyperlink"/>
      <w:u w:val="single"/>
    </w:rPr>
  </w:style>
  <w:style w:type="character" w:styleId="Kommentarsreferens">
    <w:name w:val="annotation reference"/>
    <w:basedOn w:val="Standardstycketypsnitt"/>
    <w:uiPriority w:val="99"/>
    <w:semiHidden/>
    <w:unhideWhenUsed/>
    <w:rsid w:val="00565008"/>
    <w:rPr>
      <w:sz w:val="16"/>
      <w:szCs w:val="16"/>
    </w:rPr>
  </w:style>
  <w:style w:type="paragraph" w:styleId="Kommentarer">
    <w:name w:val="annotation text"/>
    <w:basedOn w:val="Normal"/>
    <w:link w:val="KommentarerChar"/>
    <w:uiPriority w:val="99"/>
    <w:semiHidden/>
    <w:unhideWhenUsed/>
    <w:rsid w:val="00565008"/>
    <w:rPr>
      <w:sz w:val="20"/>
      <w:szCs w:val="20"/>
    </w:rPr>
  </w:style>
  <w:style w:type="character" w:customStyle="1" w:styleId="KommentarerChar">
    <w:name w:val="Kommentarer Char"/>
    <w:basedOn w:val="Standardstycketypsnitt"/>
    <w:link w:val="Kommentarer"/>
    <w:uiPriority w:val="99"/>
    <w:semiHidden/>
    <w:rsid w:val="00565008"/>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565008"/>
    <w:rPr>
      <w:b/>
      <w:bCs/>
    </w:rPr>
  </w:style>
  <w:style w:type="character" w:customStyle="1" w:styleId="KommentarsmneChar">
    <w:name w:val="Kommentarsämne Char"/>
    <w:basedOn w:val="KommentarerChar"/>
    <w:link w:val="Kommentarsmne"/>
    <w:uiPriority w:val="99"/>
    <w:semiHidden/>
    <w:rsid w:val="00565008"/>
    <w:rPr>
      <w:rFonts w:ascii="Times New Roman" w:eastAsia="Times New Roman" w:hAnsi="Times New Roman" w:cs="Times New Roman"/>
      <w:b/>
      <w:bCs/>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416</Words>
  <Characters>2207</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Åse Karlén</cp:lastModifiedBy>
  <cp:revision>4</cp:revision>
  <cp:lastPrinted>2016-02-04T09:40:00Z</cp:lastPrinted>
  <dcterms:created xsi:type="dcterms:W3CDTF">2016-02-18T13:57:00Z</dcterms:created>
  <dcterms:modified xsi:type="dcterms:W3CDTF">2016-02-18T14:33:00Z</dcterms:modified>
</cp:coreProperties>
</file>