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9B50" w14:textId="388C0E18" w:rsidR="009F7E78" w:rsidRDefault="009F7E78">
      <w:pPr>
        <w:rPr>
          <w:rFonts w:ascii="Brandon Grotesque Bold" w:hAnsi="Brandon Grotesque Bold"/>
          <w:sz w:val="36"/>
          <w:szCs w:val="36"/>
        </w:rPr>
      </w:pPr>
      <w:r>
        <w:rPr>
          <w:rFonts w:ascii="Brandon Grotesque Bold" w:hAnsi="Brandon Grotesque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057D8A" wp14:editId="49DEA249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Tight wrapText="bothSides">
              <wp:wrapPolygon edited="0">
                <wp:start x="6600" y="600"/>
                <wp:lineTo x="3600" y="3600"/>
                <wp:lineTo x="600" y="9000"/>
                <wp:lineTo x="600" y="13800"/>
                <wp:lineTo x="6000" y="19800"/>
                <wp:lineTo x="7800" y="21000"/>
                <wp:lineTo x="13200" y="21000"/>
                <wp:lineTo x="15600" y="19800"/>
                <wp:lineTo x="21000" y="13800"/>
                <wp:lineTo x="21000" y="9000"/>
                <wp:lineTo x="18000" y="4200"/>
                <wp:lineTo x="14400" y="600"/>
                <wp:lineTo x="6600" y="600"/>
              </wp:wrapPolygon>
            </wp:wrapTight>
            <wp:docPr id="1" name="Bildobjekt 1" descr="HD:Users:jacob:Desktop: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jacob:Desktop:E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9D50" w14:textId="77777777" w:rsidR="009F7E78" w:rsidRDefault="009F7E78">
      <w:pPr>
        <w:rPr>
          <w:rFonts w:ascii="Brandon Grotesque Bold" w:hAnsi="Brandon Grotesque Bold"/>
          <w:sz w:val="36"/>
          <w:szCs w:val="36"/>
        </w:rPr>
      </w:pPr>
    </w:p>
    <w:p w14:paraId="65857FB9" w14:textId="1CF850C3" w:rsidR="003D2D60" w:rsidRDefault="00D02A79">
      <w:pPr>
        <w:rPr>
          <w:rFonts w:ascii="Brandon Grotesque Bold" w:hAnsi="Brandon Grotesque Bold"/>
          <w:sz w:val="36"/>
          <w:szCs w:val="36"/>
        </w:rPr>
      </w:pPr>
      <w:r w:rsidRPr="00D02A79">
        <w:rPr>
          <w:rFonts w:ascii="Brandon Grotesque Bold" w:hAnsi="Brandon Grotesque Bold"/>
          <w:sz w:val="36"/>
          <w:szCs w:val="36"/>
        </w:rPr>
        <w:t xml:space="preserve">Ett av Sveriges mest sålda fönster </w:t>
      </w:r>
      <w:r w:rsidR="00DB63C4">
        <w:rPr>
          <w:rFonts w:ascii="Brandon Grotesque Bold" w:hAnsi="Brandon Grotesque Bold"/>
          <w:sz w:val="36"/>
          <w:szCs w:val="36"/>
        </w:rPr>
        <w:t xml:space="preserve">reducerar </w:t>
      </w:r>
      <w:r w:rsidRPr="00D02A79">
        <w:rPr>
          <w:rFonts w:ascii="Brandon Grotesque Bold" w:hAnsi="Brandon Grotesque Bold"/>
          <w:sz w:val="36"/>
          <w:szCs w:val="36"/>
        </w:rPr>
        <w:t>energispillet med upp till 30 procent</w:t>
      </w:r>
    </w:p>
    <w:p w14:paraId="4D81BF7D" w14:textId="77777777" w:rsidR="00D02A79" w:rsidRDefault="00D02A79">
      <w:pPr>
        <w:rPr>
          <w:rFonts w:ascii="Brandon Grotesque Bold" w:hAnsi="Brandon Grotesque Bold"/>
          <w:sz w:val="36"/>
          <w:szCs w:val="36"/>
        </w:rPr>
      </w:pPr>
    </w:p>
    <w:p w14:paraId="059BEBBD" w14:textId="5028E6AD" w:rsidR="00D02A79" w:rsidRPr="007146FF" w:rsidRDefault="00DC0EBF">
      <w:pPr>
        <w:rPr>
          <w:rFonts w:ascii="Brandon Grotesque Regular" w:hAnsi="Brandon Grotesque Regular"/>
        </w:rPr>
      </w:pPr>
      <w:r w:rsidRPr="007146FF">
        <w:rPr>
          <w:rFonts w:ascii="Brandon Grotesque Regular" w:hAnsi="Brandon Grotesque Regular"/>
        </w:rPr>
        <w:t>Elitfönster Original är ett av Sveriges mest</w:t>
      </w:r>
      <w:r w:rsidR="007044D6" w:rsidRPr="007146FF">
        <w:rPr>
          <w:rFonts w:ascii="Brandon Grotesque Regular" w:hAnsi="Brandon Grotesque Regular"/>
        </w:rPr>
        <w:t xml:space="preserve"> sålda fönster och med </w:t>
      </w:r>
      <w:r w:rsidR="002812B9">
        <w:rPr>
          <w:rFonts w:ascii="Brandon Grotesque Regular" w:hAnsi="Brandon Grotesque Regular"/>
        </w:rPr>
        <w:t xml:space="preserve">den innovativa </w:t>
      </w:r>
      <w:r w:rsidR="007044D6" w:rsidRPr="007146FF">
        <w:rPr>
          <w:rFonts w:ascii="Brandon Grotesque Regular" w:hAnsi="Brandon Grotesque Regular"/>
        </w:rPr>
        <w:t>uppgraderingen</w:t>
      </w:r>
      <w:r w:rsidRPr="007146FF">
        <w:rPr>
          <w:rFonts w:ascii="Brandon Grotesque Regular" w:hAnsi="Brandon Grotesque Regular"/>
        </w:rPr>
        <w:t xml:space="preserve"> Comfort Edition sänker det energispillet med upp till 30 procent. </w:t>
      </w:r>
      <w:r w:rsidR="007146FF">
        <w:rPr>
          <w:rFonts w:ascii="Brandon Grotesque Regular" w:hAnsi="Brandon Grotesque Regular"/>
        </w:rPr>
        <w:t>Med</w:t>
      </w:r>
      <w:r w:rsidR="007044D6" w:rsidRPr="007146FF">
        <w:rPr>
          <w:rFonts w:ascii="Brandon Grotesque Regular" w:hAnsi="Brandon Grotesque Regular"/>
        </w:rPr>
        <w:t xml:space="preserve"> ett branschledande U-värde på 0,9 och </w:t>
      </w:r>
      <w:r w:rsidR="007146FF">
        <w:rPr>
          <w:rFonts w:ascii="Brandon Grotesque Regular" w:hAnsi="Brandon Grotesque Regular"/>
        </w:rPr>
        <w:t xml:space="preserve">fantastiska </w:t>
      </w:r>
      <w:r w:rsidR="007044D6" w:rsidRPr="007146FF">
        <w:rPr>
          <w:rFonts w:ascii="Brandon Grotesque Regular" w:hAnsi="Brandon Grotesque Regular"/>
        </w:rPr>
        <w:t xml:space="preserve">ljudisolerande och kondensminskande effekter </w:t>
      </w:r>
      <w:r w:rsidR="007146FF">
        <w:rPr>
          <w:rFonts w:ascii="Brandon Grotesque Regular" w:hAnsi="Brandon Grotesque Regular"/>
        </w:rPr>
        <w:t xml:space="preserve">ser det </w:t>
      </w:r>
      <w:r w:rsidR="007044D6" w:rsidRPr="007146FF">
        <w:rPr>
          <w:rFonts w:ascii="Brandon Grotesque Regular" w:hAnsi="Brandon Grotesque Regular"/>
        </w:rPr>
        <w:t>redan storsäljande fönstret</w:t>
      </w:r>
      <w:r w:rsidR="007146FF">
        <w:rPr>
          <w:rFonts w:ascii="Brandon Grotesque Regular" w:hAnsi="Brandon Grotesque Regular"/>
        </w:rPr>
        <w:t xml:space="preserve"> till att bidra till positivt till såväl plånbok som planet.</w:t>
      </w:r>
    </w:p>
    <w:p w14:paraId="0E036A0E" w14:textId="77777777" w:rsidR="007044D6" w:rsidRDefault="007044D6">
      <w:pPr>
        <w:rPr>
          <w:rFonts w:ascii="Brandon Grotesque Light" w:hAnsi="Brandon Grotesque Light"/>
        </w:rPr>
      </w:pPr>
    </w:p>
    <w:p w14:paraId="3408583A" w14:textId="3C91C5A7" w:rsidR="007044D6" w:rsidRDefault="00D0699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Elitfönsters målsättning är att erbjuda klimatsmarta produkter som tillför större klimatnytta under användningen än den klimatpåverkan som orsakas av tillverkningen. </w:t>
      </w:r>
      <w:r w:rsidR="000E7107">
        <w:rPr>
          <w:rFonts w:ascii="Brandon Grotesque Light" w:hAnsi="Brandon Grotesque Light"/>
        </w:rPr>
        <w:t xml:space="preserve">Elitfönster </w:t>
      </w:r>
      <w:r>
        <w:rPr>
          <w:rFonts w:ascii="Brandon Grotesque Light" w:hAnsi="Brandon Grotesque Light"/>
        </w:rPr>
        <w:t xml:space="preserve">Original Comfort Edition är ett direkt resultat av denna målsättning och fönstret ger en klimatpåverkan på noll eller till och med positiv. </w:t>
      </w:r>
      <w:r w:rsidR="007146FF">
        <w:rPr>
          <w:rFonts w:ascii="Brandon Grotesque Light" w:hAnsi="Brandon Grotesque Light"/>
        </w:rPr>
        <w:t xml:space="preserve">Lägre energispill ger dessutom ekonomiska fördelar </w:t>
      </w:r>
      <w:r w:rsidR="00B4613F">
        <w:rPr>
          <w:rFonts w:ascii="Brandon Grotesque Light" w:hAnsi="Brandon Grotesque Light"/>
        </w:rPr>
        <w:t xml:space="preserve">i form av lägre uppvärmningskostnader då värmen stannar längre i huset. </w:t>
      </w:r>
    </w:p>
    <w:p w14:paraId="42A55AB4" w14:textId="77777777" w:rsidR="00B1522D" w:rsidRDefault="00B1522D">
      <w:pPr>
        <w:rPr>
          <w:rFonts w:ascii="Brandon Grotesque Light" w:hAnsi="Brandon Grotesque Light"/>
        </w:rPr>
      </w:pPr>
    </w:p>
    <w:p w14:paraId="5C9583CE" w14:textId="6B5ECB1C" w:rsidR="00B1522D" w:rsidRDefault="00B1522D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– </w:t>
      </w:r>
      <w:r w:rsidR="000E7107">
        <w:rPr>
          <w:rFonts w:ascii="Brandon Grotesque Light" w:hAnsi="Brandon Grotesque Light"/>
          <w:i/>
        </w:rPr>
        <w:t xml:space="preserve">Vi är </w:t>
      </w:r>
      <w:r w:rsidRPr="00E73FDD">
        <w:rPr>
          <w:rFonts w:ascii="Brandon Grotesque Light" w:hAnsi="Brandon Grotesque Light"/>
          <w:i/>
        </w:rPr>
        <w:t xml:space="preserve">väldigt stolta över Comfort Edition och vår ledande position inom </w:t>
      </w:r>
      <w:r w:rsidR="002812B9">
        <w:rPr>
          <w:rFonts w:ascii="Brandon Grotesque Light" w:hAnsi="Brandon Grotesque Light"/>
          <w:i/>
        </w:rPr>
        <w:t xml:space="preserve">innovation och </w:t>
      </w:r>
      <w:r w:rsidRPr="00E73FDD">
        <w:rPr>
          <w:rFonts w:ascii="Brandon Grotesque Light" w:hAnsi="Brandon Grotesque Light"/>
          <w:i/>
        </w:rPr>
        <w:t>utveckling av energibesparande fönster. Vi återvinner 98 procent av spillet i våra fabriker, köper endast in el producerad av vindkraft och värmer våra fabriker med biobränsle. Det trä vi använder kommer från svenska h</w:t>
      </w:r>
      <w:r w:rsidR="00E73FDD" w:rsidRPr="00E73FDD">
        <w:rPr>
          <w:rFonts w:ascii="Brandon Grotesque Light" w:hAnsi="Brandon Grotesque Light"/>
          <w:i/>
        </w:rPr>
        <w:t>ållbara skogsbruk</w:t>
      </w:r>
      <w:r w:rsidR="00830C3D">
        <w:rPr>
          <w:rFonts w:ascii="Brandon Grotesque Light" w:hAnsi="Brandon Grotesque Light"/>
          <w:i/>
        </w:rPr>
        <w:t>, aluminiumet</w:t>
      </w:r>
      <w:r w:rsidR="000F5466">
        <w:rPr>
          <w:rFonts w:ascii="Brandon Grotesque Light" w:hAnsi="Brandon Grotesque Light"/>
          <w:i/>
        </w:rPr>
        <w:t xml:space="preserve"> kommer</w:t>
      </w:r>
      <w:r w:rsidR="00830C3D">
        <w:rPr>
          <w:rFonts w:ascii="Brandon Grotesque Light" w:hAnsi="Brandon Grotesque Light"/>
          <w:i/>
        </w:rPr>
        <w:t xml:space="preserve"> från lokala leverantörer och</w:t>
      </w:r>
      <w:r w:rsidR="00E73FDD" w:rsidRPr="00E73FDD">
        <w:rPr>
          <w:rFonts w:ascii="Brandon Grotesque Light" w:hAnsi="Brandon Grotesque Light"/>
          <w:i/>
        </w:rPr>
        <w:t xml:space="preserve"> plast</w:t>
      </w:r>
      <w:r w:rsidR="00830C3D">
        <w:rPr>
          <w:rFonts w:ascii="Brandon Grotesque Light" w:hAnsi="Brandon Grotesque Light"/>
          <w:i/>
        </w:rPr>
        <w:t>en</w:t>
      </w:r>
      <w:r w:rsidR="007B4796">
        <w:rPr>
          <w:rFonts w:ascii="Brandon Grotesque Light" w:hAnsi="Brandon Grotesque Light"/>
          <w:i/>
        </w:rPr>
        <w:t xml:space="preserve"> </w:t>
      </w:r>
      <w:r w:rsidR="00E73FDD" w:rsidRPr="00E73FDD">
        <w:rPr>
          <w:rFonts w:ascii="Brandon Grotesque Light" w:hAnsi="Brandon Grotesque Light"/>
          <w:i/>
        </w:rPr>
        <w:t>vi använder i produktionen återvinns helt genom cirkulär återvinning. Comfort Edition</w:t>
      </w:r>
      <w:r w:rsidR="00E73FDD">
        <w:rPr>
          <w:rFonts w:ascii="Brandon Grotesque Light" w:hAnsi="Brandon Grotesque Light"/>
          <w:i/>
        </w:rPr>
        <w:t xml:space="preserve"> är en produkt av vårt kontinuerliga miljö- och hållbarhetsarbete,</w:t>
      </w:r>
      <w:r w:rsidR="00E73FDD" w:rsidRPr="00E73FDD">
        <w:rPr>
          <w:rFonts w:ascii="Brandon Grotesque Light" w:hAnsi="Brandon Grotesque Light"/>
          <w:i/>
        </w:rPr>
        <w:t xml:space="preserve"> </w:t>
      </w:r>
      <w:r w:rsidR="00E73FDD">
        <w:rPr>
          <w:rFonts w:ascii="Brandon Grotesque Light" w:hAnsi="Brandon Grotesque Light"/>
          <w:i/>
        </w:rPr>
        <w:t xml:space="preserve">det </w:t>
      </w:r>
      <w:r w:rsidR="00E73FDD" w:rsidRPr="00E73FDD">
        <w:rPr>
          <w:rFonts w:ascii="Brandon Grotesque Light" w:hAnsi="Brandon Grotesque Light"/>
          <w:i/>
        </w:rPr>
        <w:t>är framtiden och en vägvisare för hela branschen</w:t>
      </w:r>
      <w:r w:rsidR="00E73FDD">
        <w:rPr>
          <w:rFonts w:ascii="Brandon Grotesque Light" w:hAnsi="Brandon Grotesque Light"/>
        </w:rPr>
        <w:t>, säger Jonas Hernborg, VD Elitfönster.</w:t>
      </w:r>
    </w:p>
    <w:p w14:paraId="00571D0D" w14:textId="77777777" w:rsidR="007979AF" w:rsidRDefault="007979AF">
      <w:pPr>
        <w:rPr>
          <w:rFonts w:ascii="Brandon Grotesque Light" w:hAnsi="Brandon Grotesque Light"/>
        </w:rPr>
      </w:pPr>
    </w:p>
    <w:p w14:paraId="2234FB55" w14:textId="09C94246" w:rsidR="00EB3FE0" w:rsidRDefault="007979AF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För ytterligare information: </w:t>
      </w:r>
      <w:hyperlink r:id="rId8" w:history="1">
        <w:r w:rsidR="006577D3">
          <w:rPr>
            <w:rStyle w:val="Hyperlnk"/>
            <w:rFonts w:ascii="Brandon Grotesque Light" w:hAnsi="Brandon Grotesque Light"/>
          </w:rPr>
          <w:t>https://www.elitfonster.se/comfortedition/</w:t>
        </w:r>
      </w:hyperlink>
    </w:p>
    <w:p w14:paraId="2E51E62A" w14:textId="77777777" w:rsidR="007979AF" w:rsidRDefault="007979AF">
      <w:pPr>
        <w:rPr>
          <w:rFonts w:ascii="Brandon Grotesque Light" w:hAnsi="Brandon Grotesque Light"/>
        </w:rPr>
      </w:pPr>
    </w:p>
    <w:p w14:paraId="32D90F24" w14:textId="77777777" w:rsidR="000F5466" w:rsidRPr="00DC0EBF" w:rsidRDefault="000F5466">
      <w:pPr>
        <w:rPr>
          <w:rFonts w:ascii="Brandon Grotesque Light" w:hAnsi="Brandon Grotesque Light"/>
        </w:rPr>
      </w:pPr>
      <w:bookmarkStart w:id="0" w:name="_GoBack"/>
      <w:bookmarkEnd w:id="0"/>
    </w:p>
    <w:sectPr w:rsidR="000F5466" w:rsidRPr="00DC0EBF" w:rsidSect="003D2D60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8BAFE" w14:textId="77777777" w:rsidR="00E00D1E" w:rsidRDefault="00E00D1E" w:rsidP="00EB3FE0">
      <w:r>
        <w:separator/>
      </w:r>
    </w:p>
  </w:endnote>
  <w:endnote w:type="continuationSeparator" w:id="0">
    <w:p w14:paraId="313A7A7E" w14:textId="77777777" w:rsidR="00E00D1E" w:rsidRDefault="00E00D1E" w:rsidP="00EB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Bold">
    <w:panose1 w:val="020B0803020203060202"/>
    <w:charset w:val="00"/>
    <w:family w:val="auto"/>
    <w:pitch w:val="variable"/>
    <w:sig w:usb0="00000003" w:usb1="00000000" w:usb2="00000000" w:usb3="00000000" w:csb0="00000001" w:csb1="00000000"/>
  </w:font>
  <w:font w:name="Brandon Grotesque Regular">
    <w:panose1 w:val="020B0503020203060202"/>
    <w:charset w:val="00"/>
    <w:family w:val="auto"/>
    <w:pitch w:val="variable"/>
    <w:sig w:usb0="00000003" w:usb1="00000000" w:usb2="00000000" w:usb3="00000000" w:csb0="00000001" w:csb1="00000000"/>
  </w:font>
  <w:font w:name="Brandon Grotesque Light">
    <w:panose1 w:val="020B030302020306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A5BC" w14:textId="75F5E5BE" w:rsidR="001763A7" w:rsidRDefault="00E00D1E">
    <w:pPr>
      <w:pStyle w:val="Sidfot"/>
      <w:rPr>
        <w:ins w:id="1" w:author="Jacob Creutz" w:date="2020-10-22T12:34:00Z"/>
        <w:i/>
        <w:sz w:val="18"/>
        <w:szCs w:val="18"/>
      </w:rPr>
    </w:pPr>
    <w:r w:rsidRPr="009F7E78">
      <w:rPr>
        <w:i/>
        <w:sz w:val="18"/>
        <w:szCs w:val="18"/>
      </w:rPr>
      <w:t xml:space="preserve">Elitfönster AB är med sitt breda sortiment Sveriges ledande fönstertillverkare med snart 100-åriga småländska traditioner. Elitfönster, som ingår i börsnoterade </w:t>
    </w:r>
    <w:proofErr w:type="spellStart"/>
    <w:r w:rsidRPr="009F7E78">
      <w:rPr>
        <w:i/>
        <w:sz w:val="18"/>
        <w:szCs w:val="18"/>
      </w:rPr>
      <w:t>Inwido</w:t>
    </w:r>
    <w:proofErr w:type="spellEnd"/>
    <w:r w:rsidRPr="009F7E78">
      <w:rPr>
        <w:i/>
        <w:sz w:val="18"/>
        <w:szCs w:val="18"/>
      </w:rPr>
      <w:t xml:space="preserve">-koncernen, omsatte cirka </w:t>
    </w:r>
    <w:r w:rsidR="001763A7">
      <w:rPr>
        <w:i/>
        <w:sz w:val="18"/>
        <w:szCs w:val="18"/>
      </w:rPr>
      <w:t>1,9</w:t>
    </w:r>
    <w:r w:rsidRPr="009F7E78">
      <w:rPr>
        <w:i/>
        <w:sz w:val="18"/>
        <w:szCs w:val="18"/>
      </w:rPr>
      <w:t xml:space="preserve"> miljarder under 201</w:t>
    </w:r>
    <w:r w:rsidR="00C67767">
      <w:rPr>
        <w:i/>
        <w:sz w:val="18"/>
        <w:szCs w:val="18"/>
      </w:rPr>
      <w:t>8</w:t>
    </w:r>
    <w:r w:rsidRPr="009F7E78">
      <w:rPr>
        <w:i/>
        <w:sz w:val="18"/>
        <w:szCs w:val="18"/>
      </w:rPr>
      <w:t xml:space="preserve">. </w:t>
    </w:r>
  </w:p>
  <w:p w14:paraId="3E1DA2EA" w14:textId="377917CE" w:rsidR="00E00D1E" w:rsidRPr="009F7E78" w:rsidRDefault="00E00D1E">
    <w:pPr>
      <w:pStyle w:val="Sidfot"/>
      <w:rPr>
        <w:i/>
        <w:sz w:val="18"/>
        <w:szCs w:val="18"/>
      </w:rPr>
    </w:pPr>
    <w:r w:rsidRPr="009F7E78">
      <w:rPr>
        <w:i/>
        <w:sz w:val="18"/>
        <w:szCs w:val="18"/>
      </w:rPr>
      <w:t>Företaget har cirka 1 000 anställda och finns representerat över hela Sverige.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BC76" w14:textId="77777777" w:rsidR="00E00D1E" w:rsidRDefault="00E00D1E" w:rsidP="00EB3FE0">
      <w:r>
        <w:separator/>
      </w:r>
    </w:p>
  </w:footnote>
  <w:footnote w:type="continuationSeparator" w:id="0">
    <w:p w14:paraId="33DC56E8" w14:textId="77777777" w:rsidR="00E00D1E" w:rsidRDefault="00E00D1E" w:rsidP="00EB3F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hie Björkqvist">
    <w15:presenceInfo w15:providerId="AD" w15:userId="S::sopbjo@inwido.com::f8348b5e-668d-4e76-b4d6-5910ec9ded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5A"/>
    <w:rsid w:val="000A6817"/>
    <w:rsid w:val="000E7107"/>
    <w:rsid w:val="000F5466"/>
    <w:rsid w:val="001763A7"/>
    <w:rsid w:val="002812B9"/>
    <w:rsid w:val="00303772"/>
    <w:rsid w:val="003D2D60"/>
    <w:rsid w:val="006577D3"/>
    <w:rsid w:val="007044D6"/>
    <w:rsid w:val="007146FF"/>
    <w:rsid w:val="007979AF"/>
    <w:rsid w:val="007B4796"/>
    <w:rsid w:val="00830C3D"/>
    <w:rsid w:val="009F7E78"/>
    <w:rsid w:val="00B1522D"/>
    <w:rsid w:val="00B4613F"/>
    <w:rsid w:val="00B50B5A"/>
    <w:rsid w:val="00C008CA"/>
    <w:rsid w:val="00C67767"/>
    <w:rsid w:val="00D02A79"/>
    <w:rsid w:val="00D06993"/>
    <w:rsid w:val="00DB63C4"/>
    <w:rsid w:val="00DC0EBF"/>
    <w:rsid w:val="00E00D1E"/>
    <w:rsid w:val="00E73FDD"/>
    <w:rsid w:val="00EB3FE0"/>
    <w:rsid w:val="00E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2A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3FE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3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B3FE0"/>
  </w:style>
  <w:style w:type="paragraph" w:styleId="Sidfot">
    <w:name w:val="footer"/>
    <w:basedOn w:val="Normal"/>
    <w:link w:val="SidfotChar"/>
    <w:uiPriority w:val="99"/>
    <w:unhideWhenUsed/>
    <w:rsid w:val="00EB3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B3FE0"/>
  </w:style>
  <w:style w:type="paragraph" w:styleId="Bubbeltext">
    <w:name w:val="Balloon Text"/>
    <w:basedOn w:val="Normal"/>
    <w:link w:val="BubbeltextChar"/>
    <w:uiPriority w:val="99"/>
    <w:semiHidden/>
    <w:unhideWhenUsed/>
    <w:rsid w:val="009F7E7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7E7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979AF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0F5466"/>
    <w:rPr>
      <w:color w:val="605E5C"/>
      <w:shd w:val="clear" w:color="auto" w:fill="E1DFDD"/>
    </w:rPr>
  </w:style>
  <w:style w:type="character" w:styleId="AnvndHyperlnk">
    <w:name w:val="FollowedHyperlink"/>
    <w:basedOn w:val="Standardstycketypsnitt"/>
    <w:uiPriority w:val="99"/>
    <w:semiHidden/>
    <w:unhideWhenUsed/>
    <w:rsid w:val="000A6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3FE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3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B3FE0"/>
  </w:style>
  <w:style w:type="paragraph" w:styleId="Sidfot">
    <w:name w:val="footer"/>
    <w:basedOn w:val="Normal"/>
    <w:link w:val="SidfotChar"/>
    <w:uiPriority w:val="99"/>
    <w:unhideWhenUsed/>
    <w:rsid w:val="00EB3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B3FE0"/>
  </w:style>
  <w:style w:type="paragraph" w:styleId="Bubbeltext">
    <w:name w:val="Balloon Text"/>
    <w:basedOn w:val="Normal"/>
    <w:link w:val="BubbeltextChar"/>
    <w:uiPriority w:val="99"/>
    <w:semiHidden/>
    <w:unhideWhenUsed/>
    <w:rsid w:val="009F7E7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7E7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979AF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0F5466"/>
    <w:rPr>
      <w:color w:val="605E5C"/>
      <w:shd w:val="clear" w:color="auto" w:fill="E1DFDD"/>
    </w:rPr>
  </w:style>
  <w:style w:type="character" w:styleId="AnvndHyperlnk">
    <w:name w:val="FollowedHyperlink"/>
    <w:basedOn w:val="Standardstycketypsnitt"/>
    <w:uiPriority w:val="99"/>
    <w:semiHidden/>
    <w:unhideWhenUsed/>
    <w:rsid w:val="000A6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elitfonster.se/comfortedition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Creutz</dc:creator>
  <cp:keywords/>
  <dc:description/>
  <cp:lastModifiedBy>Jacob Creutz</cp:lastModifiedBy>
  <cp:revision>5</cp:revision>
  <dcterms:created xsi:type="dcterms:W3CDTF">2020-10-21T22:19:00Z</dcterms:created>
  <dcterms:modified xsi:type="dcterms:W3CDTF">2020-10-22T10:46:00Z</dcterms:modified>
</cp:coreProperties>
</file>