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7A03" w14:textId="77777777" w:rsidR="006D0F6D" w:rsidRDefault="006D0F6D"/>
    <w:p w14:paraId="4E64703F" w14:textId="0ABEB590" w:rsidR="00E86AD9" w:rsidRDefault="00D616F1">
      <w:pPr>
        <w:rPr>
          <w:i/>
        </w:rPr>
      </w:pPr>
      <w:r w:rsidRPr="00227D99">
        <w:rPr>
          <w:i/>
        </w:rPr>
        <w:t>Pressrelease</w:t>
      </w:r>
      <w:r w:rsidR="00C34C97">
        <w:rPr>
          <w:i/>
        </w:rPr>
        <w:t xml:space="preserve"> 2016-09-</w:t>
      </w:r>
      <w:ins w:id="0" w:author="Lina Ådin" w:date="2016-09-16T10:35:00Z">
        <w:r w:rsidR="007B204C">
          <w:rPr>
            <w:i/>
          </w:rPr>
          <w:t>2</w:t>
        </w:r>
      </w:ins>
      <w:ins w:id="1" w:author="Anna-Karin Andersson" w:date="2016-09-19T14:31:00Z">
        <w:r w:rsidR="00BE2654">
          <w:rPr>
            <w:i/>
          </w:rPr>
          <w:t>3</w:t>
        </w:r>
      </w:ins>
      <w:bookmarkStart w:id="2" w:name="_GoBack"/>
      <w:bookmarkEnd w:id="2"/>
      <w:ins w:id="3" w:author="Lina Ådin" w:date="2016-09-16T10:35:00Z">
        <w:del w:id="4" w:author="Anna-Karin Andersson" w:date="2016-09-19T14:31:00Z">
          <w:r w:rsidR="007B204C" w:rsidDel="00BE2654">
            <w:rPr>
              <w:i/>
            </w:rPr>
            <w:delText>2</w:delText>
          </w:r>
        </w:del>
      </w:ins>
      <w:del w:id="5" w:author="Lina Ådin" w:date="2016-09-16T10:35:00Z">
        <w:r w:rsidR="00C34C97" w:rsidDel="007B204C">
          <w:rPr>
            <w:i/>
          </w:rPr>
          <w:delText>15</w:delText>
        </w:r>
      </w:del>
    </w:p>
    <w:p w14:paraId="29F17048" w14:textId="77777777" w:rsidR="00227D99" w:rsidRPr="00227D99" w:rsidRDefault="00227D99">
      <w:pPr>
        <w:rPr>
          <w:i/>
        </w:rPr>
      </w:pPr>
    </w:p>
    <w:p w14:paraId="7E3312B3" w14:textId="6BA5AAF8" w:rsidR="00D616F1" w:rsidRDefault="0078506E" w:rsidP="00227D99">
      <w:pPr>
        <w:pStyle w:val="Rubrik1rel"/>
      </w:pPr>
      <w:proofErr w:type="spellStart"/>
      <w:r>
        <w:t>Zone</w:t>
      </w:r>
      <w:proofErr w:type="spellEnd"/>
      <w:r>
        <w:t xml:space="preserve"> Systems</w:t>
      </w:r>
      <w:r w:rsidR="00D616F1">
        <w:t xml:space="preserve"> </w:t>
      </w:r>
      <w:r w:rsidR="00F11382">
        <w:t xml:space="preserve">AB </w:t>
      </w:r>
      <w:r w:rsidR="00C34C97">
        <w:t xml:space="preserve">förvärvar Digital </w:t>
      </w:r>
      <w:proofErr w:type="spellStart"/>
      <w:r w:rsidR="00C34C97">
        <w:t>Signage</w:t>
      </w:r>
      <w:proofErr w:type="spellEnd"/>
      <w:r w:rsidR="00C34C97">
        <w:t xml:space="preserve"> Solutions Sweden</w:t>
      </w:r>
      <w:r w:rsidR="00D616F1">
        <w:t xml:space="preserve"> AB</w:t>
      </w:r>
    </w:p>
    <w:p w14:paraId="19C11814" w14:textId="73C7F534" w:rsidR="00D616F1" w:rsidRDefault="00DD3422">
      <w:r>
        <w:t xml:space="preserve">Skyltföretaget </w:t>
      </w:r>
      <w:proofErr w:type="spellStart"/>
      <w:r>
        <w:t>Zone</w:t>
      </w:r>
      <w:proofErr w:type="spellEnd"/>
      <w:r>
        <w:t xml:space="preserve"> Systems AB </w:t>
      </w:r>
      <w:r w:rsidR="00D905B6">
        <w:t xml:space="preserve">i Skellefteå </w:t>
      </w:r>
      <w:r w:rsidR="00C34C97">
        <w:t xml:space="preserve">förvärvar aktiemajoriteten i det nystartade bolaget Digital </w:t>
      </w:r>
      <w:proofErr w:type="spellStart"/>
      <w:r w:rsidR="00C34C97">
        <w:t>Signage</w:t>
      </w:r>
      <w:proofErr w:type="spellEnd"/>
      <w:r w:rsidR="00C34C97">
        <w:t xml:space="preserve"> Solutions Sweden</w:t>
      </w:r>
      <w:r>
        <w:t xml:space="preserve"> </w:t>
      </w:r>
      <w:r w:rsidR="00D616F1">
        <w:t>AB</w:t>
      </w:r>
      <w:r>
        <w:t xml:space="preserve"> </w:t>
      </w:r>
      <w:r w:rsidR="00C34C97">
        <w:t>(DSS) i Stockholm</w:t>
      </w:r>
      <w:r w:rsidR="00D616F1">
        <w:t>.</w:t>
      </w:r>
      <w:r w:rsidR="00590D12">
        <w:t xml:space="preserve"> </w:t>
      </w:r>
      <w:r w:rsidR="00C34C97">
        <w:t xml:space="preserve">Tillsammans med grundarna Mikael </w:t>
      </w:r>
      <w:proofErr w:type="spellStart"/>
      <w:r w:rsidR="00C34C97">
        <w:t>Vestin</w:t>
      </w:r>
      <w:proofErr w:type="spellEnd"/>
      <w:r w:rsidR="00C34C97">
        <w:t xml:space="preserve"> och Andreas Bergman</w:t>
      </w:r>
      <w:r w:rsidR="0037026C">
        <w:t xml:space="preserve"> ska DSS</w:t>
      </w:r>
      <w:r w:rsidR="00C34C97">
        <w:t xml:space="preserve"> vidareutveckla </w:t>
      </w:r>
      <w:proofErr w:type="spellStart"/>
      <w:r w:rsidR="00C34C97">
        <w:t>Zone</w:t>
      </w:r>
      <w:proofErr w:type="spellEnd"/>
      <w:r w:rsidR="00C34C97">
        <w:t xml:space="preserve"> Systems d</w:t>
      </w:r>
      <w:r w:rsidR="0037026C">
        <w:t xml:space="preserve">igitala affär och erbjuda ett unikt helhetskoncept inom </w:t>
      </w:r>
      <w:r w:rsidR="00147EBA">
        <w:t xml:space="preserve">digital skyltning, s.k. </w:t>
      </w:r>
      <w:r w:rsidR="0037026C">
        <w:t xml:space="preserve">digital </w:t>
      </w:r>
      <w:proofErr w:type="spellStart"/>
      <w:r w:rsidR="0037026C">
        <w:t>signage</w:t>
      </w:r>
      <w:proofErr w:type="spellEnd"/>
      <w:r w:rsidR="0037026C">
        <w:t xml:space="preserve">. </w:t>
      </w:r>
    </w:p>
    <w:p w14:paraId="4B3261B2" w14:textId="3E0C3A7D" w:rsidR="00731A76" w:rsidRDefault="00A941A1" w:rsidP="00032965">
      <w:r>
        <w:t xml:space="preserve">- </w:t>
      </w:r>
      <w:r w:rsidR="00F871B0">
        <w:t>”</w:t>
      </w:r>
      <w:r w:rsidR="0037026C">
        <w:t>Vi är tidigare konkurrenter s</w:t>
      </w:r>
      <w:r w:rsidR="008220CE">
        <w:t xml:space="preserve">om </w:t>
      </w:r>
      <w:r w:rsidR="0082632E">
        <w:t xml:space="preserve">nu </w:t>
      </w:r>
      <w:r w:rsidR="00DC62FA">
        <w:t xml:space="preserve">väljer </w:t>
      </w:r>
      <w:r w:rsidR="00C15419">
        <w:t xml:space="preserve">en gemensam väg </w:t>
      </w:r>
      <w:r w:rsidR="00452A6A">
        <w:t>fra</w:t>
      </w:r>
      <w:r w:rsidR="002868DE">
        <w:t>måt</w:t>
      </w:r>
      <w:r w:rsidR="0082632E">
        <w:t xml:space="preserve"> där vi kombinerar våra styrkor</w:t>
      </w:r>
      <w:r w:rsidR="00C15419">
        <w:t xml:space="preserve">. </w:t>
      </w:r>
      <w:r w:rsidR="0082632E">
        <w:t xml:space="preserve">Inom </w:t>
      </w:r>
      <w:r w:rsidR="0037026C">
        <w:t xml:space="preserve">DSS </w:t>
      </w:r>
      <w:r w:rsidR="0082632E">
        <w:t>har vi</w:t>
      </w:r>
      <w:r w:rsidR="00DC62FA">
        <w:t xml:space="preserve"> </w:t>
      </w:r>
      <w:r w:rsidR="00A70AB2">
        <w:t>teknisk</w:t>
      </w:r>
      <w:r w:rsidR="0082632E">
        <w:t xml:space="preserve"> spets</w:t>
      </w:r>
      <w:r w:rsidR="00A70AB2">
        <w:t xml:space="preserve">kompetens och </w:t>
      </w:r>
      <w:r w:rsidR="00DC62FA">
        <w:t xml:space="preserve">en bred </w:t>
      </w:r>
      <w:r w:rsidR="00A70AB2">
        <w:t>branscherf</w:t>
      </w:r>
      <w:r w:rsidR="00F871B0">
        <w:t>arenhet som är svår att slå. T</w:t>
      </w:r>
      <w:r w:rsidR="00C00D65">
        <w:t xml:space="preserve">illsammans med </w:t>
      </w:r>
      <w:proofErr w:type="spellStart"/>
      <w:r w:rsidR="00C00D65">
        <w:t>Zone</w:t>
      </w:r>
      <w:proofErr w:type="spellEnd"/>
      <w:r w:rsidR="00C00D65">
        <w:t xml:space="preserve"> Systems </w:t>
      </w:r>
      <w:r w:rsidR="0082632E">
        <w:t xml:space="preserve">långa historik </w:t>
      </w:r>
      <w:r w:rsidR="00FA26A8">
        <w:t xml:space="preserve">som </w:t>
      </w:r>
      <w:r w:rsidR="00DC62FA">
        <w:t xml:space="preserve">komplett </w:t>
      </w:r>
      <w:r w:rsidR="00FA26A8">
        <w:t xml:space="preserve">digital leverantör </w:t>
      </w:r>
      <w:r w:rsidR="00DC62FA">
        <w:t>blir vi</w:t>
      </w:r>
      <w:r w:rsidR="00C00D65">
        <w:t xml:space="preserve"> en av</w:t>
      </w:r>
      <w:r w:rsidR="00452A6A">
        <w:t xml:space="preserve"> Sveriges starkaste </w:t>
      </w:r>
      <w:r w:rsidR="00FA26A8">
        <w:t xml:space="preserve">aktörer inom digital </w:t>
      </w:r>
      <w:proofErr w:type="spellStart"/>
      <w:r w:rsidR="00FA26A8">
        <w:t>signage</w:t>
      </w:r>
      <w:proofErr w:type="spellEnd"/>
      <w:r w:rsidR="00F871B0">
        <w:t>”</w:t>
      </w:r>
      <w:r>
        <w:t xml:space="preserve">, säger </w:t>
      </w:r>
      <w:r w:rsidR="00FA26A8">
        <w:t xml:space="preserve">Mikael </w:t>
      </w:r>
      <w:proofErr w:type="spellStart"/>
      <w:r w:rsidR="00FA26A8">
        <w:t>Vestin</w:t>
      </w:r>
      <w:proofErr w:type="spellEnd"/>
      <w:r w:rsidR="00FA26A8">
        <w:t>, vd och grundare av DSS</w:t>
      </w:r>
      <w:r w:rsidR="008952D3">
        <w:t>.</w:t>
      </w:r>
    </w:p>
    <w:p w14:paraId="2ADAE828" w14:textId="77777777" w:rsidR="00227D99" w:rsidRDefault="00227D99" w:rsidP="00032965"/>
    <w:p w14:paraId="1CB11CEA" w14:textId="6C648576" w:rsidR="008220CE" w:rsidRPr="008220CE" w:rsidRDefault="008220CE" w:rsidP="008220CE">
      <w:pPr>
        <w:rPr>
          <w:b/>
          <w:sz w:val="24"/>
        </w:rPr>
      </w:pPr>
      <w:r w:rsidRPr="008220CE">
        <w:rPr>
          <w:b/>
          <w:sz w:val="24"/>
        </w:rPr>
        <w:t xml:space="preserve">En gemensam satsning som </w:t>
      </w:r>
      <w:r>
        <w:rPr>
          <w:b/>
          <w:sz w:val="24"/>
        </w:rPr>
        <w:t>lyfter</w:t>
      </w:r>
      <w:r w:rsidRPr="008220CE">
        <w:rPr>
          <w:b/>
          <w:sz w:val="24"/>
        </w:rPr>
        <w:t xml:space="preserve"> digital kommunikation till nästa nivå</w:t>
      </w:r>
    </w:p>
    <w:p w14:paraId="3856AE1A" w14:textId="35CFA63E" w:rsidR="00F32852" w:rsidRPr="00F32852" w:rsidRDefault="00F32852" w:rsidP="00F32852">
      <w:r w:rsidRPr="00F32852">
        <w:t>F</w:t>
      </w:r>
      <w:r w:rsidR="00F871B0">
        <w:t xml:space="preserve">ör </w:t>
      </w:r>
      <w:proofErr w:type="spellStart"/>
      <w:r w:rsidR="00F871B0">
        <w:t>Zone</w:t>
      </w:r>
      <w:proofErr w:type="spellEnd"/>
      <w:r w:rsidR="00F871B0">
        <w:t xml:space="preserve"> Systems utgör f</w:t>
      </w:r>
      <w:r w:rsidRPr="00F32852">
        <w:t>örvärvet</w:t>
      </w:r>
      <w:r w:rsidR="00A70AB2">
        <w:t xml:space="preserve"> av DSS</w:t>
      </w:r>
      <w:r w:rsidR="00F871B0">
        <w:t xml:space="preserve"> en förnyad satsning </w:t>
      </w:r>
      <w:r w:rsidR="00A70AB2">
        <w:t xml:space="preserve">inom </w:t>
      </w:r>
      <w:r w:rsidR="00F871B0">
        <w:t xml:space="preserve">digital </w:t>
      </w:r>
      <w:proofErr w:type="spellStart"/>
      <w:r w:rsidR="00F871B0">
        <w:t>signage</w:t>
      </w:r>
      <w:proofErr w:type="spellEnd"/>
      <w:r w:rsidRPr="00F32852">
        <w:t>, ett affärsområd</w:t>
      </w:r>
      <w:r w:rsidR="00F871B0">
        <w:t>e som funnits i bolaget i nära 10 år. Under denna tid  har starka och långsiktiga band skapats med välrenommerade kunder</w:t>
      </w:r>
      <w:r w:rsidRPr="00F32852">
        <w:t xml:space="preserve">. </w:t>
      </w:r>
    </w:p>
    <w:p w14:paraId="1527ED25" w14:textId="7B0C2DE8" w:rsidR="00F32852" w:rsidRDefault="00F32852" w:rsidP="00F32852">
      <w:r w:rsidRPr="00F32852">
        <w:t xml:space="preserve">- </w:t>
      </w:r>
      <w:r w:rsidR="008220CE">
        <w:t>”</w:t>
      </w:r>
      <w:r w:rsidR="00F871B0">
        <w:t>Den digitala marknaden växer</w:t>
      </w:r>
      <w:r w:rsidR="00D27C56">
        <w:t xml:space="preserve"> så det knakar och vi ser </w:t>
      </w:r>
      <w:r w:rsidR="00F871B0">
        <w:t xml:space="preserve">en </w:t>
      </w:r>
      <w:del w:id="6" w:author="Anna-Karin Andersson" w:date="2016-09-19T14:10:00Z">
        <w:r w:rsidR="00F871B0" w:rsidDel="00A33089">
          <w:delText>snabbt ökande</w:delText>
        </w:r>
      </w:del>
      <w:ins w:id="7" w:author="Anna-Karin Andersson" w:date="2016-09-19T14:10:00Z">
        <w:r w:rsidR="00A33089">
          <w:t>ökad</w:t>
        </w:r>
      </w:ins>
      <w:r w:rsidR="00F871B0">
        <w:t xml:space="preserve"> efterfrågan på digitala kommunikationslösningar hos våra kunder. Mikael och Andreas</w:t>
      </w:r>
      <w:r w:rsidR="007F5FF6">
        <w:t xml:space="preserve"> utgör det resurstillskott vi behöver för att kunna fortsätta expandera affären.</w:t>
      </w:r>
      <w:r w:rsidR="00F871B0">
        <w:t xml:space="preserve"> Tillsammans utgör vi </w:t>
      </w:r>
      <w:r w:rsidR="00D27C56">
        <w:t>ett mycket starkt</w:t>
      </w:r>
      <w:r w:rsidR="00F871B0">
        <w:t xml:space="preserve"> team</w:t>
      </w:r>
      <w:r w:rsidR="007F5FF6">
        <w:t xml:space="preserve"> med bredare </w:t>
      </w:r>
      <w:r w:rsidR="003A7A03">
        <w:t xml:space="preserve">kompetens </w:t>
      </w:r>
      <w:r w:rsidR="007F5FF6">
        <w:t xml:space="preserve">och längre erfarenhet än de flesta i branschen. </w:t>
      </w:r>
      <w:r w:rsidRPr="00F32852">
        <w:t xml:space="preserve">Vårt fokus för 2016 är att vidareutveckla </w:t>
      </w:r>
      <w:r w:rsidR="007F5FF6">
        <w:t>kunderbjudandet och</w:t>
      </w:r>
      <w:r w:rsidRPr="00F32852">
        <w:t xml:space="preserve"> öka försäljningen genom </w:t>
      </w:r>
      <w:r w:rsidR="008220CE">
        <w:t>vårt gemensamma bolag DSS”,</w:t>
      </w:r>
      <w:r w:rsidRPr="00F32852">
        <w:t xml:space="preserve"> säger </w:t>
      </w:r>
      <w:proofErr w:type="spellStart"/>
      <w:r w:rsidRPr="00F32852">
        <w:t>Zone</w:t>
      </w:r>
      <w:proofErr w:type="spellEnd"/>
      <w:r w:rsidRPr="00F32852">
        <w:t xml:space="preserve"> Systems </w:t>
      </w:r>
      <w:ins w:id="8" w:author="Lina Ådin" w:date="2016-09-16T10:31:00Z">
        <w:r w:rsidR="007B204C" w:rsidRPr="00BE2654">
          <w:rPr>
            <w:rPrChange w:id="9" w:author="Anna-Karin Andersson" w:date="2016-09-19T14:31:00Z">
              <w:rPr>
                <w:highlight w:val="yellow"/>
              </w:rPr>
            </w:rPrChange>
          </w:rPr>
          <w:t>Ordförande Lina Ådin</w:t>
        </w:r>
      </w:ins>
      <w:del w:id="10" w:author="Lina Ådin" w:date="2016-09-16T10:31:00Z">
        <w:r w:rsidRPr="00BE2654" w:rsidDel="007B204C">
          <w:rPr>
            <w:rPrChange w:id="11" w:author="Anna-Karin Andersson" w:date="2016-09-19T14:31:00Z">
              <w:rPr>
                <w:highlight w:val="yellow"/>
              </w:rPr>
            </w:rPrChange>
          </w:rPr>
          <w:delText>VD JP Lyttinen</w:delText>
        </w:r>
      </w:del>
      <w:r w:rsidRPr="00BE2654">
        <w:rPr>
          <w:rPrChange w:id="12" w:author="Anna-Karin Andersson" w:date="2016-09-19T14:31:00Z">
            <w:rPr/>
          </w:rPrChange>
        </w:rPr>
        <w:t>.</w:t>
      </w:r>
    </w:p>
    <w:p w14:paraId="4DC42D15" w14:textId="77777777" w:rsidR="00227D99" w:rsidRDefault="00227D99" w:rsidP="005F5D69"/>
    <w:p w14:paraId="111A8DB6" w14:textId="60A626AF" w:rsidR="00590D12" w:rsidRDefault="007F5FF6" w:rsidP="005F5D69">
      <w:pPr>
        <w:pStyle w:val="Rubrik2rel"/>
      </w:pPr>
      <w:r>
        <w:t xml:space="preserve">Digital </w:t>
      </w:r>
      <w:proofErr w:type="spellStart"/>
      <w:r>
        <w:t>Signage</w:t>
      </w:r>
      <w:proofErr w:type="spellEnd"/>
      <w:r>
        <w:t xml:space="preserve"> Solutions Sweden</w:t>
      </w:r>
      <w:r w:rsidR="00590D12">
        <w:t xml:space="preserve"> AB</w:t>
      </w:r>
    </w:p>
    <w:p w14:paraId="261D1A07" w14:textId="18F79154" w:rsidR="00590D12" w:rsidRDefault="007F5FF6" w:rsidP="00590D12">
      <w:r>
        <w:t>DSS är ett bolag</w:t>
      </w:r>
      <w:del w:id="13" w:author="Mikael Vestin" w:date="2016-09-13T08:07:00Z">
        <w:r w:rsidDel="00B31124">
          <w:delText>e</w:delText>
        </w:r>
      </w:del>
      <w:r>
        <w:t xml:space="preserve"> verksamt inom</w:t>
      </w:r>
      <w:ins w:id="14" w:author="Mikael Vestin" w:date="2016-09-13T08:08:00Z">
        <w:r w:rsidR="00B31124">
          <w:t xml:space="preserve"> digital kommunikation </w:t>
        </w:r>
        <w:del w:id="15" w:author="Lina Ådin" w:date="2016-09-16T10:32:00Z">
          <w:r w:rsidR="00B31124" w:rsidDel="007B204C">
            <w:delText xml:space="preserve"> (digital signage)</w:delText>
          </w:r>
        </w:del>
      </w:ins>
      <w:del w:id="16" w:author="Mikael Vestin" w:date="2016-09-13T08:08:00Z">
        <w:r w:rsidDel="00B31124">
          <w:delText xml:space="preserve">… </w:delText>
        </w:r>
      </w:del>
      <w:ins w:id="17" w:author="Mikael Vestin" w:date="2016-09-13T08:08:00Z">
        <w:del w:id="18" w:author="Lina Ådin" w:date="2016-09-16T10:32:00Z">
          <w:r w:rsidR="00B31124" w:rsidDel="007B204C">
            <w:delText xml:space="preserve"> </w:delText>
          </w:r>
        </w:del>
      </w:ins>
      <w:r>
        <w:t xml:space="preserve">grundat av Mikael </w:t>
      </w:r>
      <w:proofErr w:type="spellStart"/>
      <w:r>
        <w:t>Vestin</w:t>
      </w:r>
      <w:proofErr w:type="spellEnd"/>
      <w:r>
        <w:t xml:space="preserve"> och Andreas Bergman. Mikael och Andreas ha</w:t>
      </w:r>
      <w:ins w:id="19" w:author="Mikael Vestin" w:date="2016-09-13T08:08:00Z">
        <w:r w:rsidR="00B31124">
          <w:t xml:space="preserve">r </w:t>
        </w:r>
        <w:del w:id="20" w:author="Lina Ådin" w:date="2016-09-16T10:33:00Z">
          <w:r w:rsidR="00B31124" w:rsidDel="007B204C">
            <w:delText xml:space="preserve">senaste 14 åren </w:delText>
          </w:r>
        </w:del>
        <w:r w:rsidR="00B31124">
          <w:t xml:space="preserve">varit verksamma inom området </w:t>
        </w:r>
      </w:ins>
      <w:ins w:id="21" w:author="Lina Ådin" w:date="2016-09-16T10:33:00Z">
        <w:r w:rsidR="007B204C">
          <w:t xml:space="preserve">i nära 15 års tid </w:t>
        </w:r>
      </w:ins>
      <w:ins w:id="22" w:author="Mikael Vestin" w:date="2016-09-13T08:08:00Z">
        <w:r w:rsidR="00B31124">
          <w:t xml:space="preserve">och var tidigt ute med innovativa </w:t>
        </w:r>
      </w:ins>
      <w:ins w:id="23" w:author="Mikael Vestin" w:date="2016-09-13T08:11:00Z">
        <w:r w:rsidR="00B31124">
          <w:t xml:space="preserve">digitala </w:t>
        </w:r>
      </w:ins>
      <w:ins w:id="24" w:author="Mikael Vestin" w:date="2016-09-13T08:08:00Z">
        <w:r w:rsidR="00B31124">
          <w:t>lösningar till</w:t>
        </w:r>
      </w:ins>
      <w:ins w:id="25" w:author="Mikael Vestin" w:date="2016-09-13T08:09:00Z">
        <w:r w:rsidR="00B31124">
          <w:t xml:space="preserve"> </w:t>
        </w:r>
      </w:ins>
      <w:ins w:id="26" w:author="Mikael Vestin" w:date="2016-09-13T08:08:00Z">
        <w:r w:rsidR="00B31124">
          <w:t>kunder som Stena Line, Clas Ohlson, SCA, Sandvik, Burger King, Hertz</w:t>
        </w:r>
      </w:ins>
      <w:ins w:id="27" w:author="Mikael Vestin" w:date="2016-09-13T08:10:00Z">
        <w:r w:rsidR="00B31124">
          <w:t xml:space="preserve">, Viking Line </w:t>
        </w:r>
        <w:proofErr w:type="spellStart"/>
        <w:r w:rsidR="00B31124">
          <w:t>mfl</w:t>
        </w:r>
        <w:proofErr w:type="spellEnd"/>
        <w:r w:rsidR="00B31124">
          <w:t xml:space="preserve">. </w:t>
        </w:r>
      </w:ins>
      <w:ins w:id="28" w:author="Lina Ådin" w:date="2016-09-16T10:34:00Z">
        <w:r w:rsidR="007B204C">
          <w:t>S</w:t>
        </w:r>
      </w:ins>
      <w:ins w:id="29" w:author="Mikael Vestin" w:date="2016-09-13T08:10:00Z">
        <w:del w:id="30" w:author="Lina Ådin" w:date="2016-09-16T10:34:00Z">
          <w:r w:rsidR="00B31124" w:rsidDel="007B204C">
            <w:delText>Vår s</w:delText>
          </w:r>
        </w:del>
        <w:r w:rsidR="00B31124">
          <w:t>atsning</w:t>
        </w:r>
      </w:ins>
      <w:ins w:id="31" w:author="Lina Ådin" w:date="2016-09-16T10:34:00Z">
        <w:r w:rsidR="007B204C">
          <w:t>en</w:t>
        </w:r>
      </w:ins>
      <w:ins w:id="32" w:author="Mikael Vestin" w:date="2016-09-13T08:10:00Z">
        <w:r w:rsidR="00B31124">
          <w:t xml:space="preserve"> framåt </w:t>
        </w:r>
      </w:ins>
      <w:ins w:id="33" w:author="Lina Ådin" w:date="2016-09-16T10:35:00Z">
        <w:r w:rsidR="007B204C">
          <w:t xml:space="preserve">är </w:t>
        </w:r>
      </w:ins>
      <w:ins w:id="34" w:author="Mikael Vestin" w:date="2016-09-13T08:10:00Z">
        <w:del w:id="35" w:author="Lina Ådin" w:date="2016-09-16T10:35:00Z">
          <w:r w:rsidR="00B31124" w:rsidDel="007B204C">
            <w:delText>nu skall</w:delText>
          </w:r>
        </w:del>
        <w:del w:id="36" w:author="Lina Ådin" w:date="2016-09-16T10:34:00Z">
          <w:r w:rsidR="00B31124" w:rsidDel="007B204C">
            <w:delText xml:space="preserve"> </w:delText>
          </w:r>
        </w:del>
      </w:ins>
      <w:ins w:id="37" w:author="Mikael Vestin" w:date="2016-09-13T08:12:00Z">
        <w:del w:id="38" w:author="Lina Ådin" w:date="2016-09-16T10:34:00Z">
          <w:r w:rsidR="00B31124" w:rsidDel="007B204C">
            <w:delText xml:space="preserve">givetvis </w:delText>
          </w:r>
        </w:del>
      </w:ins>
      <w:ins w:id="39" w:author="Mikael Vestin" w:date="2016-09-13T08:10:00Z">
        <w:del w:id="40" w:author="Lina Ådin" w:date="2016-09-16T10:35:00Z">
          <w:r w:rsidR="00B31124" w:rsidDel="007B204C">
            <w:delText xml:space="preserve">vara </w:delText>
          </w:r>
        </w:del>
        <w:r w:rsidR="00B31124">
          <w:t xml:space="preserve">traditionell </w:t>
        </w:r>
        <w:proofErr w:type="spellStart"/>
        <w:r w:rsidR="00B31124">
          <w:t>signage</w:t>
        </w:r>
        <w:proofErr w:type="spellEnd"/>
        <w:r w:rsidR="00B31124">
          <w:t xml:space="preserve"> me</w:t>
        </w:r>
      </w:ins>
      <w:ins w:id="41" w:author="Lina Ådin" w:date="2016-09-16T10:35:00Z">
        <w:r w:rsidR="007B204C">
          <w:t>d ökat fokus</w:t>
        </w:r>
      </w:ins>
      <w:ins w:id="42" w:author="Mikael Vestin" w:date="2016-09-13T08:10:00Z">
        <w:del w:id="43" w:author="Lina Ådin" w:date="2016-09-16T10:35:00Z">
          <w:r w:rsidR="00B31124" w:rsidDel="007B204C">
            <w:delText>n mer</w:delText>
          </w:r>
        </w:del>
        <w:r w:rsidR="00B31124">
          <w:t xml:space="preserve"> </w:t>
        </w:r>
      </w:ins>
      <w:ins w:id="44" w:author="Lina Ådin" w:date="2016-09-16T10:35:00Z">
        <w:r w:rsidR="007B204C">
          <w:t>på</w:t>
        </w:r>
      </w:ins>
      <w:ins w:id="45" w:author="Mikael Vestin" w:date="2016-09-13T08:10:00Z">
        <w:del w:id="46" w:author="Lina Ådin" w:date="2016-09-16T10:35:00Z">
          <w:r w:rsidR="00B31124" w:rsidDel="007B204C">
            <w:delText>inriktat mot</w:delText>
          </w:r>
        </w:del>
        <w:r w:rsidR="00B31124">
          <w:t xml:space="preserve"> kundupplevelsen med smarta integrationer.</w:t>
        </w:r>
      </w:ins>
      <w:ins w:id="47" w:author="Mikael Vestin" w:date="2016-09-13T08:14:00Z">
        <w:r w:rsidR="00B31124">
          <w:t xml:space="preserve"> </w:t>
        </w:r>
      </w:ins>
      <w:ins w:id="48" w:author="Lina Ådin" w:date="2016-09-16T10:43:00Z">
        <w:r w:rsidR="006A639B">
          <w:t xml:space="preserve">Hög kvalitet genom </w:t>
        </w:r>
        <w:r w:rsidR="00C22971">
          <w:t xml:space="preserve">hela leveransen är ett måtto som </w:t>
        </w:r>
      </w:ins>
      <w:ins w:id="49" w:author="Mikael Vestin" w:date="2016-09-13T08:19:00Z">
        <w:del w:id="50" w:author="Lina Ådin" w:date="2016-09-16T10:43:00Z">
          <w:r w:rsidR="006A4B12" w:rsidDel="006A639B">
            <w:delText>V</w:delText>
          </w:r>
        </w:del>
      </w:ins>
      <w:ins w:id="51" w:author="Mikael Vestin" w:date="2016-09-13T08:14:00Z">
        <w:del w:id="52" w:author="Lina Ådin" w:date="2016-09-16T10:43:00Z">
          <w:r w:rsidR="006A4B12" w:rsidDel="006A639B">
            <w:delText>årt k</w:delText>
          </w:r>
          <w:r w:rsidR="006A4B12" w:rsidDel="00C22971">
            <w:delText xml:space="preserve">valitetstänk vi alltid haft kommer vi givetvis fortsätta med </w:delText>
          </w:r>
        </w:del>
        <w:del w:id="53" w:author="Lina Ådin" w:date="2016-09-16T10:38:00Z">
          <w:r w:rsidR="006A4B12" w:rsidDel="007B204C">
            <w:delText xml:space="preserve">som även </w:delText>
          </w:r>
        </w:del>
        <w:del w:id="54" w:author="Lina Ådin" w:date="2016-09-16T10:43:00Z">
          <w:r w:rsidR="006A4B12" w:rsidDel="00C22971">
            <w:delText>är ett av Zone Systems ledord</w:delText>
          </w:r>
        </w:del>
      </w:ins>
      <w:ins w:id="55" w:author="Lina Ådin" w:date="2016-09-16T10:43:00Z">
        <w:r w:rsidR="00C22971">
          <w:t xml:space="preserve">delas med </w:t>
        </w:r>
        <w:proofErr w:type="spellStart"/>
        <w:r w:rsidR="00C22971">
          <w:t>Zone</w:t>
        </w:r>
        <w:proofErr w:type="spellEnd"/>
        <w:r w:rsidR="00C22971">
          <w:t xml:space="preserve"> Systems</w:t>
        </w:r>
      </w:ins>
      <w:ins w:id="56" w:author="Mikael Vestin" w:date="2016-09-13T08:14:00Z">
        <w:r w:rsidR="006A4B12">
          <w:t>.</w:t>
        </w:r>
      </w:ins>
      <w:del w:id="57" w:author="Mikael Vestin" w:date="2016-09-13T08:08:00Z">
        <w:r w:rsidDel="00B31124">
          <w:delText>r….</w:delText>
        </w:r>
        <w:r w:rsidR="00881847" w:rsidDel="00B31124">
          <w:delText xml:space="preserve">. </w:delText>
        </w:r>
      </w:del>
    </w:p>
    <w:p w14:paraId="276F8118" w14:textId="77777777" w:rsidR="00881847" w:rsidRDefault="00881847" w:rsidP="00590D12"/>
    <w:p w14:paraId="7BE2B691" w14:textId="42BB4A45" w:rsidR="00F11F90" w:rsidRDefault="0078506E" w:rsidP="005F5D69">
      <w:pPr>
        <w:pStyle w:val="Rubrik2rel"/>
      </w:pPr>
      <w:proofErr w:type="spellStart"/>
      <w:r>
        <w:t>Zone</w:t>
      </w:r>
      <w:proofErr w:type="spellEnd"/>
      <w:r>
        <w:t xml:space="preserve"> Systems</w:t>
      </w:r>
      <w:r w:rsidR="00F11F90">
        <w:t xml:space="preserve"> AB</w:t>
      </w:r>
    </w:p>
    <w:p w14:paraId="6183BF4A" w14:textId="7EA483DD" w:rsidR="0078506E" w:rsidRPr="002E691C" w:rsidRDefault="0078506E" w:rsidP="00F96D88">
      <w:proofErr w:type="spellStart"/>
      <w:r>
        <w:t>Zone</w:t>
      </w:r>
      <w:proofErr w:type="spellEnd"/>
      <w:r>
        <w:t xml:space="preserve"> Systems utvecklar </w:t>
      </w:r>
      <w:r w:rsidRPr="002E691C">
        <w:t>k</w:t>
      </w:r>
      <w:r>
        <w:t>lassiska och digitala skyltar och s</w:t>
      </w:r>
      <w:r w:rsidRPr="002E691C">
        <w:t xml:space="preserve">kyltlösningar för butiker, restauranger, </w:t>
      </w:r>
      <w:r>
        <w:t>köpcenter och publika mötespl</w:t>
      </w:r>
      <w:r w:rsidRPr="002E691C">
        <w:t>atser.</w:t>
      </w:r>
      <w:r>
        <w:t xml:space="preserve"> Bolaget </w:t>
      </w:r>
      <w:r w:rsidRPr="002E691C">
        <w:t>har drygt 35 års er</w:t>
      </w:r>
      <w:r>
        <w:t xml:space="preserve">farenhet av skyltkommunikation </w:t>
      </w:r>
      <w:r w:rsidR="00F96D88">
        <w:t>och har</w:t>
      </w:r>
      <w:r w:rsidRPr="002E691C">
        <w:t xml:space="preserve"> l</w:t>
      </w:r>
      <w:r>
        <w:t>evererat skyltsystem till över 8</w:t>
      </w:r>
      <w:r w:rsidRPr="002E691C">
        <w:t>5 länder runt om i världen.</w:t>
      </w:r>
      <w:r w:rsidR="005329F4">
        <w:t xml:space="preserve"> </w:t>
      </w:r>
      <w:r w:rsidR="005329F4" w:rsidRPr="002E691C">
        <w:t xml:space="preserve">Med </w:t>
      </w:r>
      <w:r w:rsidR="005329F4">
        <w:t xml:space="preserve">ett brett produktutbud och stort kunnande inom butikskommunikation </w:t>
      </w:r>
      <w:r w:rsidR="00F32852">
        <w:t xml:space="preserve">och </w:t>
      </w:r>
      <w:proofErr w:type="spellStart"/>
      <w:r w:rsidR="00F32852">
        <w:t>Zone</w:t>
      </w:r>
      <w:proofErr w:type="spellEnd"/>
      <w:r w:rsidR="00F32852">
        <w:t xml:space="preserve"> Marketing </w:t>
      </w:r>
      <w:r w:rsidR="005329F4">
        <w:t>är ”rätt budskap på rätt plats” bolagets måtto</w:t>
      </w:r>
      <w:r w:rsidR="005329F4" w:rsidRPr="002E691C">
        <w:t>.</w:t>
      </w:r>
    </w:p>
    <w:p w14:paraId="7BC8CF97" w14:textId="2272755E" w:rsidR="00F11382" w:rsidRDefault="0078506E" w:rsidP="0078506E">
      <w:commentRangeStart w:id="58"/>
      <w:proofErr w:type="spellStart"/>
      <w:r>
        <w:lastRenderedPageBreak/>
        <w:t>Zone</w:t>
      </w:r>
      <w:proofErr w:type="spellEnd"/>
      <w:r>
        <w:t xml:space="preserve"> Systems AB är ett helägt dotterbolag till det regionala investmentbolaget </w:t>
      </w:r>
      <w:proofErr w:type="spellStart"/>
      <w:r>
        <w:t>Treac</w:t>
      </w:r>
      <w:proofErr w:type="spellEnd"/>
      <w:r>
        <w:t xml:space="preserve"> AB. I</w:t>
      </w:r>
      <w:r w:rsidR="00F11382">
        <w:t xml:space="preserve"> företagsgruppe</w:t>
      </w:r>
      <w:r w:rsidR="00DD3422">
        <w:t>n ingår även</w:t>
      </w:r>
      <w:r w:rsidR="00F11382">
        <w:t xml:space="preserve"> </w:t>
      </w:r>
      <w:proofErr w:type="spellStart"/>
      <w:r w:rsidR="00F11382">
        <w:t>Extena</w:t>
      </w:r>
      <w:proofErr w:type="spellEnd"/>
      <w:r w:rsidR="00F11382">
        <w:t xml:space="preserve"> AB</w:t>
      </w:r>
      <w:ins w:id="59" w:author="Lina Ådin" w:date="2016-09-19T13:44:00Z">
        <w:r w:rsidR="00F92732">
          <w:t>,</w:t>
        </w:r>
      </w:ins>
      <w:del w:id="60" w:author="Lina Ådin" w:date="2016-09-19T13:44:00Z">
        <w:r w:rsidR="00F11382" w:rsidDel="00F92732">
          <w:delText xml:space="preserve"> i</w:delText>
        </w:r>
        <w:r w:rsidR="00F46DAC" w:rsidDel="00F92732">
          <w:delText xml:space="preserve"> </w:delText>
        </w:r>
        <w:r w:rsidR="00DD3422" w:rsidDel="00F92732">
          <w:delText>Norsjö och</w:delText>
        </w:r>
      </w:del>
      <w:r w:rsidR="00DD3422">
        <w:t xml:space="preserve"> Ambra Ventilation AB</w:t>
      </w:r>
      <w:ins w:id="61" w:author="Lina Ådin" w:date="2016-09-19T13:45:00Z">
        <w:r w:rsidR="00F92732">
          <w:t>, IV Inneklimat &amp; Ventilation AB och Svenska Sign Master AB</w:t>
        </w:r>
      </w:ins>
      <w:del w:id="62" w:author="Lina Ådin" w:date="2016-09-19T13:45:00Z">
        <w:r w:rsidR="00DD3422" w:rsidDel="00F92732">
          <w:delText xml:space="preserve"> i Skelleftehamn</w:delText>
        </w:r>
      </w:del>
      <w:r w:rsidR="00F11382">
        <w:t>.</w:t>
      </w:r>
      <w:commentRangeEnd w:id="58"/>
      <w:r w:rsidR="00DC62FA">
        <w:rPr>
          <w:rStyle w:val="Kommentarsreferens"/>
        </w:rPr>
        <w:commentReference w:id="58"/>
      </w:r>
    </w:p>
    <w:p w14:paraId="08746812" w14:textId="77777777" w:rsidR="005F5D69" w:rsidRDefault="005F5D69">
      <w:pPr>
        <w:rPr>
          <w:b/>
        </w:rPr>
      </w:pPr>
    </w:p>
    <w:p w14:paraId="66284E7F" w14:textId="0E0484EA" w:rsidR="00F11382" w:rsidRPr="005F5D69" w:rsidRDefault="008220CE" w:rsidP="005F5D69">
      <w:pPr>
        <w:pStyle w:val="Rubrik2rel"/>
      </w:pPr>
      <w:r>
        <w:t>Kontaktpersoner</w:t>
      </w:r>
    </w:p>
    <w:p w14:paraId="1AE920F0" w14:textId="6E1C01D9" w:rsidR="007B204C" w:rsidRPr="00BE2654" w:rsidDel="00BE2654" w:rsidRDefault="00DD3422" w:rsidP="008220CE">
      <w:pPr>
        <w:rPr>
          <w:ins w:id="63" w:author="Lina Ådin" w:date="2016-09-16T10:41:00Z"/>
          <w:del w:id="64" w:author="Anna-Karin Andersson" w:date="2016-09-19T14:31:00Z"/>
          <w:lang w:val="en-US"/>
          <w:rPrChange w:id="65" w:author="Anna-Karin Andersson" w:date="2016-09-19T14:31:00Z">
            <w:rPr>
              <w:ins w:id="66" w:author="Lina Ådin" w:date="2016-09-16T10:41:00Z"/>
              <w:del w:id="67" w:author="Anna-Karin Andersson" w:date="2016-09-19T14:31:00Z"/>
            </w:rPr>
          </w:rPrChange>
        </w:rPr>
      </w:pPr>
      <w:r w:rsidRPr="00BE2654">
        <w:rPr>
          <w:lang w:val="en-US"/>
          <w:rPrChange w:id="68" w:author="Anna-Karin Andersson" w:date="2016-09-19T14:31:00Z">
            <w:rPr/>
          </w:rPrChange>
        </w:rPr>
        <w:t>Zone Systems AB,</w:t>
      </w:r>
      <w:ins w:id="69" w:author="Lina Ådin" w:date="2016-09-16T10:41:00Z">
        <w:r w:rsidR="007B204C" w:rsidRPr="00BE2654">
          <w:rPr>
            <w:lang w:val="en-US"/>
            <w:rPrChange w:id="70" w:author="Anna-Karin Andersson" w:date="2016-09-19T14:31:00Z">
              <w:rPr/>
            </w:rPrChange>
          </w:rPr>
          <w:tab/>
        </w:r>
      </w:ins>
      <w:ins w:id="71" w:author="Anna-Karin Andersson" w:date="2016-09-19T14:31:00Z">
        <w:r w:rsidR="00BE2654" w:rsidRPr="00BE2654">
          <w:rPr>
            <w:lang w:val="en-US"/>
            <w:rPrChange w:id="72" w:author="Anna-Karin Andersson" w:date="2016-09-19T14:31:00Z">
              <w:rPr/>
            </w:rPrChange>
          </w:rPr>
          <w:t xml:space="preserve"> </w:t>
        </w:r>
      </w:ins>
      <w:ins w:id="73" w:author="Lina Ådin" w:date="2016-09-16T10:41:00Z">
        <w:del w:id="74" w:author="Anna-Karin Andersson" w:date="2016-09-19T14:31:00Z">
          <w:r w:rsidR="007B204C" w:rsidRPr="00BE2654" w:rsidDel="00BE2654">
            <w:rPr>
              <w:lang w:val="en-US"/>
              <w:rPrChange w:id="75" w:author="Anna-Karin Andersson" w:date="2016-09-19T14:31:00Z">
                <w:rPr/>
              </w:rPrChange>
            </w:rPr>
            <w:tab/>
          </w:r>
        </w:del>
      </w:ins>
      <w:del w:id="76" w:author="Anna-Karin Andersson" w:date="2016-09-19T14:31:00Z">
        <w:r w:rsidRPr="00BE2654" w:rsidDel="00BE2654">
          <w:rPr>
            <w:lang w:val="en-US"/>
            <w:rPrChange w:id="77" w:author="Anna-Karin Andersson" w:date="2016-09-19T14:31:00Z">
              <w:rPr/>
            </w:rPrChange>
          </w:rPr>
          <w:delText xml:space="preserve"> </w:delText>
        </w:r>
      </w:del>
      <w:ins w:id="78" w:author="Lina Ådin" w:date="2016-09-16T10:41:00Z">
        <w:del w:id="79" w:author="Anna-Karin Andersson" w:date="2016-09-19T14:31:00Z">
          <w:r w:rsidR="007B204C" w:rsidRPr="00BE2654" w:rsidDel="00BE2654">
            <w:rPr>
              <w:lang w:val="en-US"/>
              <w:rPrChange w:id="80" w:author="Anna-Karin Andersson" w:date="2016-09-19T14:31:00Z">
                <w:rPr/>
              </w:rPrChange>
            </w:rPr>
            <w:delText>DSS  Sweden AB,</w:delText>
          </w:r>
        </w:del>
      </w:ins>
    </w:p>
    <w:p w14:paraId="55EDA700" w14:textId="7A0B2299" w:rsidR="00BE2654" w:rsidRDefault="007B204C" w:rsidP="008220CE">
      <w:pPr>
        <w:rPr>
          <w:ins w:id="81" w:author="Anna-Karin Andersson" w:date="2016-09-19T14:31:00Z"/>
        </w:rPr>
      </w:pPr>
      <w:ins w:id="82" w:author="Lina Ådin" w:date="2016-09-16T10:40:00Z">
        <w:r w:rsidRPr="00BE2654">
          <w:rPr>
            <w:rPrChange w:id="83" w:author="Anna-Karin Andersson" w:date="2016-09-19T14:31:00Z">
              <w:rPr>
                <w:highlight w:val="yellow"/>
              </w:rPr>
            </w:rPrChange>
          </w:rPr>
          <w:t>Lina Ådin 072-525 95 00</w:t>
        </w:r>
      </w:ins>
      <w:del w:id="84" w:author="Lina Ådin" w:date="2016-09-16T10:40:00Z">
        <w:r w:rsidR="00DD3422" w:rsidRPr="00BE2654" w:rsidDel="007B204C">
          <w:rPr>
            <w:rPrChange w:id="85" w:author="Anna-Karin Andersson" w:date="2016-09-19T14:31:00Z">
              <w:rPr>
                <w:highlight w:val="yellow"/>
              </w:rPr>
            </w:rPrChange>
          </w:rPr>
          <w:delText>JP Lyttinen</w:delText>
        </w:r>
        <w:r w:rsidR="00D03287" w:rsidRPr="00BE2654" w:rsidDel="007B204C">
          <w:rPr>
            <w:rPrChange w:id="86" w:author="Anna-Karin Andersson" w:date="2016-09-19T14:31:00Z">
              <w:rPr>
                <w:highlight w:val="yellow"/>
              </w:rPr>
            </w:rPrChange>
          </w:rPr>
          <w:delText xml:space="preserve"> </w:delText>
        </w:r>
        <w:r w:rsidR="00D905B6" w:rsidRPr="00BE2654" w:rsidDel="007B204C">
          <w:rPr>
            <w:rPrChange w:id="87" w:author="Anna-Karin Andersson" w:date="2016-09-19T14:31:00Z">
              <w:rPr>
                <w:highlight w:val="yellow"/>
              </w:rPr>
            </w:rPrChange>
          </w:rPr>
          <w:delText>073-152 35 23</w:delText>
        </w:r>
      </w:del>
      <w:r w:rsidR="008220CE" w:rsidRPr="00BE2654">
        <w:rPr>
          <w:rPrChange w:id="88" w:author="Anna-Karin Andersson" w:date="2016-09-19T14:31:00Z">
            <w:rPr/>
          </w:rPrChange>
        </w:rPr>
        <w:t xml:space="preserve"> </w:t>
      </w:r>
      <w:del w:id="89" w:author="Lina Ådin" w:date="2016-09-12T22:04:00Z">
        <w:r w:rsidR="008220CE" w:rsidRPr="00BE2654" w:rsidDel="00DC62FA">
          <w:rPr>
            <w:rPrChange w:id="90" w:author="Anna-Karin Andersson" w:date="2016-09-19T14:31:00Z">
              <w:rPr/>
            </w:rPrChange>
          </w:rPr>
          <w:delText>Digital Signage Solutions</w:delText>
        </w:r>
      </w:del>
      <w:del w:id="91" w:author="Lina Ådin" w:date="2016-09-16T10:41:00Z">
        <w:r w:rsidR="008220CE" w:rsidRPr="00BE2654" w:rsidDel="007B204C">
          <w:rPr>
            <w:rPrChange w:id="92" w:author="Anna-Karin Andersson" w:date="2016-09-19T14:31:00Z">
              <w:rPr/>
            </w:rPrChange>
          </w:rPr>
          <w:delText xml:space="preserve"> Sweden AB</w:delText>
        </w:r>
      </w:del>
      <w:del w:id="93" w:author="Anna-Karin Andersson" w:date="2016-09-19T14:31:00Z">
        <w:r w:rsidR="008220CE" w:rsidRPr="00BE2654" w:rsidDel="00BE2654">
          <w:rPr>
            <w:rPrChange w:id="94" w:author="Anna-Karin Andersson" w:date="2016-09-19T14:31:00Z">
              <w:rPr/>
            </w:rPrChange>
          </w:rPr>
          <w:delText>,</w:delText>
        </w:r>
      </w:del>
      <w:r w:rsidR="008220CE">
        <w:t xml:space="preserve"> </w:t>
      </w:r>
      <w:ins w:id="95" w:author="Lina Ådin" w:date="2016-09-16T10:41:00Z">
        <w:r>
          <w:tab/>
        </w:r>
      </w:ins>
    </w:p>
    <w:p w14:paraId="5F15D991" w14:textId="77777777" w:rsidR="00BE2654" w:rsidRDefault="00BE2654" w:rsidP="008220CE">
      <w:pPr>
        <w:rPr>
          <w:ins w:id="96" w:author="Anna-Karin Andersson" w:date="2016-09-19T14:31:00Z"/>
        </w:rPr>
      </w:pPr>
    </w:p>
    <w:p w14:paraId="396DF9B0" w14:textId="056AD28C" w:rsidR="00F11382" w:rsidRDefault="00BE2654" w:rsidP="008220CE">
      <w:proofErr w:type="gramStart"/>
      <w:ins w:id="97" w:author="Anna-Karin Andersson" w:date="2016-09-19T14:31:00Z">
        <w:r w:rsidRPr="00BE2654">
          <w:rPr>
            <w:rPrChange w:id="98" w:author="Anna-Karin Andersson" w:date="2016-09-19T14:31:00Z">
              <w:rPr>
                <w:lang w:val="en-US"/>
              </w:rPr>
            </w:rPrChange>
          </w:rPr>
          <w:t>DSS  Sweden</w:t>
        </w:r>
        <w:proofErr w:type="gramEnd"/>
        <w:r w:rsidRPr="00BE2654">
          <w:rPr>
            <w:rPrChange w:id="99" w:author="Anna-Karin Andersson" w:date="2016-09-19T14:31:00Z">
              <w:rPr>
                <w:lang w:val="en-US"/>
              </w:rPr>
            </w:rPrChange>
          </w:rPr>
          <w:t xml:space="preserve"> AB</w:t>
        </w:r>
        <w:r>
          <w:t xml:space="preserve"> , </w:t>
        </w:r>
      </w:ins>
      <w:r w:rsidR="008220CE">
        <w:t xml:space="preserve">Mikael </w:t>
      </w:r>
      <w:proofErr w:type="spellStart"/>
      <w:r w:rsidR="008220CE">
        <w:t>Vestin</w:t>
      </w:r>
      <w:proofErr w:type="spellEnd"/>
      <w:r w:rsidR="008220CE">
        <w:t xml:space="preserve"> 07</w:t>
      </w:r>
      <w:ins w:id="100" w:author="Mikael Vestin" w:date="2016-09-13T08:17:00Z">
        <w:r w:rsidR="00B31124">
          <w:t>08</w:t>
        </w:r>
      </w:ins>
      <w:del w:id="101" w:author="Mikael Vestin" w:date="2016-09-13T08:17:00Z">
        <w:r w:rsidR="008220CE" w:rsidDel="00B31124">
          <w:delText>3</w:delText>
        </w:r>
      </w:del>
      <w:r w:rsidR="008220CE">
        <w:t>-</w:t>
      </w:r>
      <w:ins w:id="102" w:author="Mikael Vestin" w:date="2016-09-13T08:17:00Z">
        <w:r w:rsidR="00B31124">
          <w:t>33 93 45</w:t>
        </w:r>
      </w:ins>
    </w:p>
    <w:sectPr w:rsidR="00F11382" w:rsidSect="006D0F6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8" w:author="Lina Ådin" w:date="2016-09-12T22:04:00Z" w:initials="LÅ">
    <w:p w14:paraId="762CB5A2" w14:textId="53ED8948" w:rsidR="00DC62FA" w:rsidRDefault="00DC62FA">
      <w:pPr>
        <w:pStyle w:val="Kommentarer"/>
      </w:pPr>
      <w:r>
        <w:rPr>
          <w:rStyle w:val="Kommentarsreferens"/>
        </w:rPr>
        <w:annotationRef/>
      </w:r>
      <w:r>
        <w:t>Kan tas bort om platsbrist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CB5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12B9" w14:textId="77777777" w:rsidR="005B72F6" w:rsidRDefault="005B72F6" w:rsidP="00E86AD9">
      <w:pPr>
        <w:spacing w:after="0"/>
      </w:pPr>
      <w:r>
        <w:separator/>
      </w:r>
    </w:p>
  </w:endnote>
  <w:endnote w:type="continuationSeparator" w:id="0">
    <w:p w14:paraId="07F7A261" w14:textId="77777777" w:rsidR="005B72F6" w:rsidRDefault="005B72F6" w:rsidP="00E86A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59B2" w14:textId="77777777" w:rsidR="005B72F6" w:rsidRDefault="005B72F6" w:rsidP="00E86AD9">
      <w:pPr>
        <w:spacing w:after="0"/>
      </w:pPr>
      <w:r>
        <w:separator/>
      </w:r>
    </w:p>
  </w:footnote>
  <w:footnote w:type="continuationSeparator" w:id="0">
    <w:p w14:paraId="5BC0DAC8" w14:textId="77777777" w:rsidR="005B72F6" w:rsidRDefault="005B72F6" w:rsidP="00E86A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E69B" w14:textId="12ED53BF" w:rsidR="005329F4" w:rsidRDefault="005329F4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8C27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Anteckningsniv21"/>
      <w:lvlText w:val=""/>
      <w:lvlJc w:val="left"/>
      <w:pPr>
        <w:tabs>
          <w:tab w:val="num" w:pos="851"/>
        </w:tabs>
        <w:ind w:left="1418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F1076"/>
    <w:multiLevelType w:val="hybridMultilevel"/>
    <w:tmpl w:val="4ABEBB7E"/>
    <w:lvl w:ilvl="0" w:tplc="2E04DF08">
      <w:start w:val="1"/>
      <w:numFmt w:val="decimal"/>
      <w:pStyle w:val="NrRubrik1"/>
      <w:lvlText w:val="§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41A66"/>
    <w:multiLevelType w:val="hybridMultilevel"/>
    <w:tmpl w:val="662AE1C0"/>
    <w:lvl w:ilvl="0" w:tplc="F0CC80EA">
      <w:start w:val="1"/>
      <w:numFmt w:val="lowerLetter"/>
      <w:pStyle w:val="ListaAvtal"/>
      <w:lvlText w:val="(%1)"/>
      <w:lvlJc w:val="left"/>
      <w:pPr>
        <w:ind w:left="1418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341"/>
    <w:multiLevelType w:val="hybridMultilevel"/>
    <w:tmpl w:val="ED9E7066"/>
    <w:lvl w:ilvl="0" w:tplc="95B48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68A4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2"/>
        <w:szCs w:val="22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604889"/>
    <w:multiLevelType w:val="hybridMultilevel"/>
    <w:tmpl w:val="EDDEF07E"/>
    <w:lvl w:ilvl="0" w:tplc="A232CE4E">
      <w:start w:val="1"/>
      <w:numFmt w:val="lowerRoman"/>
      <w:pStyle w:val="Avtalsniv3"/>
      <w:lvlText w:val="(%1)"/>
      <w:lvlJc w:val="left"/>
      <w:pPr>
        <w:ind w:left="3836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05" w:hanging="360"/>
      </w:pPr>
    </w:lvl>
    <w:lvl w:ilvl="2" w:tplc="041D001B" w:tentative="1">
      <w:start w:val="1"/>
      <w:numFmt w:val="lowerRoman"/>
      <w:lvlText w:val="%3."/>
      <w:lvlJc w:val="right"/>
      <w:pPr>
        <w:ind w:left="4425" w:hanging="180"/>
      </w:pPr>
    </w:lvl>
    <w:lvl w:ilvl="3" w:tplc="041D000F" w:tentative="1">
      <w:start w:val="1"/>
      <w:numFmt w:val="decimal"/>
      <w:lvlText w:val="%4."/>
      <w:lvlJc w:val="left"/>
      <w:pPr>
        <w:ind w:left="5145" w:hanging="360"/>
      </w:pPr>
    </w:lvl>
    <w:lvl w:ilvl="4" w:tplc="041D0019" w:tentative="1">
      <w:start w:val="1"/>
      <w:numFmt w:val="lowerLetter"/>
      <w:lvlText w:val="%5."/>
      <w:lvlJc w:val="left"/>
      <w:pPr>
        <w:ind w:left="5865" w:hanging="360"/>
      </w:pPr>
    </w:lvl>
    <w:lvl w:ilvl="5" w:tplc="041D001B" w:tentative="1">
      <w:start w:val="1"/>
      <w:numFmt w:val="lowerRoman"/>
      <w:lvlText w:val="%6."/>
      <w:lvlJc w:val="right"/>
      <w:pPr>
        <w:ind w:left="6585" w:hanging="180"/>
      </w:pPr>
    </w:lvl>
    <w:lvl w:ilvl="6" w:tplc="041D000F" w:tentative="1">
      <w:start w:val="1"/>
      <w:numFmt w:val="decimal"/>
      <w:lvlText w:val="%7."/>
      <w:lvlJc w:val="left"/>
      <w:pPr>
        <w:ind w:left="7305" w:hanging="360"/>
      </w:pPr>
    </w:lvl>
    <w:lvl w:ilvl="7" w:tplc="041D0019" w:tentative="1">
      <w:start w:val="1"/>
      <w:numFmt w:val="lowerLetter"/>
      <w:lvlText w:val="%8."/>
      <w:lvlJc w:val="left"/>
      <w:pPr>
        <w:ind w:left="8025" w:hanging="360"/>
      </w:pPr>
    </w:lvl>
    <w:lvl w:ilvl="8" w:tplc="041D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5">
    <w:nsid w:val="16D92D8A"/>
    <w:multiLevelType w:val="multilevel"/>
    <w:tmpl w:val="24E4A0BE"/>
    <w:lvl w:ilvl="0">
      <w:start w:val="1"/>
      <w:numFmt w:val="bullet"/>
      <w:pStyle w:val="IndragPunktlista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decimal"/>
      <w:lvlText w:val="§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rRubri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EC2698"/>
    <w:multiLevelType w:val="hybridMultilevel"/>
    <w:tmpl w:val="6E5A0830"/>
    <w:lvl w:ilvl="0" w:tplc="CF92B402">
      <w:start w:val="1"/>
      <w:numFmt w:val="bullet"/>
      <w:pStyle w:val="punktlista1"/>
      <w:lvlText w:val="o"/>
      <w:lvlJc w:val="left"/>
      <w:pPr>
        <w:ind w:left="1701" w:hanging="850"/>
      </w:pPr>
      <w:rPr>
        <w:rFonts w:ascii="Courier New" w:hAnsi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3F92"/>
    <w:multiLevelType w:val="hybridMultilevel"/>
    <w:tmpl w:val="9522D3AE"/>
    <w:lvl w:ilvl="0" w:tplc="EC5C30AC">
      <w:start w:val="1"/>
      <w:numFmt w:val="decimal"/>
      <w:pStyle w:val="Listadagordning"/>
      <w:lvlText w:val="§ %1"/>
      <w:lvlJc w:val="left"/>
      <w:pPr>
        <w:ind w:left="851" w:hanging="851"/>
      </w:pPr>
      <w:rPr>
        <w:rFonts w:hint="default"/>
        <w:b/>
        <w:bCs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47E32"/>
    <w:multiLevelType w:val="multilevel"/>
    <w:tmpl w:val="004A628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rrubrik2Trea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5A8F6B49"/>
    <w:multiLevelType w:val="multilevel"/>
    <w:tmpl w:val="05084580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pStyle w:val="Rubrik2Avtal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389" w:hanging="360"/>
      </w:pPr>
      <w:rPr>
        <w:rFonts w:hint="default"/>
      </w:rPr>
    </w:lvl>
  </w:abstractNum>
  <w:abstractNum w:abstractNumId="10">
    <w:nsid w:val="650825FE"/>
    <w:multiLevelType w:val="multilevel"/>
    <w:tmpl w:val="E696B420"/>
    <w:lvl w:ilvl="0">
      <w:start w:val="1"/>
      <w:numFmt w:val="decimal"/>
      <w:pStyle w:val="Nrrubrik1Treac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6E88322D"/>
    <w:multiLevelType w:val="hybridMultilevel"/>
    <w:tmpl w:val="3682874A"/>
    <w:lvl w:ilvl="0" w:tplc="48AA1BCC">
      <w:start w:val="1"/>
      <w:numFmt w:val="decimal"/>
      <w:pStyle w:val="Lista2Avtal"/>
      <w:lvlText w:val="(%1)"/>
      <w:lvlJc w:val="left"/>
      <w:pPr>
        <w:ind w:left="1418" w:hanging="56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B4C4F"/>
    <w:multiLevelType w:val="multilevel"/>
    <w:tmpl w:val="38B00E96"/>
    <w:lvl w:ilvl="0">
      <w:start w:val="1"/>
      <w:numFmt w:val="decimal"/>
      <w:pStyle w:val="Avtalsrubrik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Avtalstextni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7E695532"/>
    <w:multiLevelType w:val="hybridMultilevel"/>
    <w:tmpl w:val="6FA69742"/>
    <w:lvl w:ilvl="0" w:tplc="F348A212">
      <w:start w:val="1"/>
      <w:numFmt w:val="decimal"/>
      <w:pStyle w:val="Liststycke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7"/>
  </w:num>
  <w:num w:numId="11">
    <w:abstractNumId w:val="6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7"/>
  </w:num>
  <w:num w:numId="19">
    <w:abstractNumId w:val="13"/>
  </w:num>
  <w:num w:numId="20">
    <w:abstractNumId w:val="12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2"/>
  </w:num>
  <w:num w:numId="41">
    <w:abstractNumId w:val="2"/>
  </w:num>
  <w:num w:numId="42">
    <w:abstractNumId w:val="11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IdMacAtCleanup w:val="7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a Ådin">
    <w15:presenceInfo w15:providerId="Windows Live" w15:userId="caf5cd8a22b37f66"/>
  </w15:person>
  <w15:person w15:author="Mikael Vestin">
    <w15:presenceInfo w15:providerId="None" w15:userId="Mikael Ve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revisionView w:markup="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D9"/>
    <w:rsid w:val="00004E04"/>
    <w:rsid w:val="00026FB4"/>
    <w:rsid w:val="00032965"/>
    <w:rsid w:val="00076A04"/>
    <w:rsid w:val="000A6B23"/>
    <w:rsid w:val="000B459F"/>
    <w:rsid w:val="001359C2"/>
    <w:rsid w:val="00147EBA"/>
    <w:rsid w:val="00186954"/>
    <w:rsid w:val="00197920"/>
    <w:rsid w:val="001C13B2"/>
    <w:rsid w:val="001E3F9C"/>
    <w:rsid w:val="002008AD"/>
    <w:rsid w:val="00227D99"/>
    <w:rsid w:val="00244323"/>
    <w:rsid w:val="00251F02"/>
    <w:rsid w:val="00263493"/>
    <w:rsid w:val="002868DE"/>
    <w:rsid w:val="00290A00"/>
    <w:rsid w:val="00290E6C"/>
    <w:rsid w:val="002A0698"/>
    <w:rsid w:val="002A084C"/>
    <w:rsid w:val="002A4C27"/>
    <w:rsid w:val="003317F1"/>
    <w:rsid w:val="00346E3A"/>
    <w:rsid w:val="0037026C"/>
    <w:rsid w:val="0038252E"/>
    <w:rsid w:val="003A7A03"/>
    <w:rsid w:val="003C25A3"/>
    <w:rsid w:val="003D3882"/>
    <w:rsid w:val="00452A6A"/>
    <w:rsid w:val="00471A87"/>
    <w:rsid w:val="004A042D"/>
    <w:rsid w:val="004A2B39"/>
    <w:rsid w:val="004B62B6"/>
    <w:rsid w:val="004F750E"/>
    <w:rsid w:val="00503AEA"/>
    <w:rsid w:val="00512B49"/>
    <w:rsid w:val="005329F4"/>
    <w:rsid w:val="005447B0"/>
    <w:rsid w:val="00553EA4"/>
    <w:rsid w:val="00577051"/>
    <w:rsid w:val="00580A19"/>
    <w:rsid w:val="00590D12"/>
    <w:rsid w:val="0059604A"/>
    <w:rsid w:val="005B72F6"/>
    <w:rsid w:val="005D5246"/>
    <w:rsid w:val="005F5D69"/>
    <w:rsid w:val="00622FC9"/>
    <w:rsid w:val="006A4B12"/>
    <w:rsid w:val="006A639B"/>
    <w:rsid w:val="006D0F6D"/>
    <w:rsid w:val="006F5E4C"/>
    <w:rsid w:val="006F6634"/>
    <w:rsid w:val="006F7DAF"/>
    <w:rsid w:val="0070162E"/>
    <w:rsid w:val="00731A76"/>
    <w:rsid w:val="00772035"/>
    <w:rsid w:val="0078506E"/>
    <w:rsid w:val="00797214"/>
    <w:rsid w:val="007A004C"/>
    <w:rsid w:val="007B204C"/>
    <w:rsid w:val="007F5FF6"/>
    <w:rsid w:val="00801144"/>
    <w:rsid w:val="00803B28"/>
    <w:rsid w:val="008220CE"/>
    <w:rsid w:val="0082632E"/>
    <w:rsid w:val="0083153E"/>
    <w:rsid w:val="0085390C"/>
    <w:rsid w:val="00881847"/>
    <w:rsid w:val="0089196D"/>
    <w:rsid w:val="008952D3"/>
    <w:rsid w:val="008A23E5"/>
    <w:rsid w:val="008A4AD1"/>
    <w:rsid w:val="008B0776"/>
    <w:rsid w:val="008B7EA2"/>
    <w:rsid w:val="008F2E18"/>
    <w:rsid w:val="008F4292"/>
    <w:rsid w:val="009569BA"/>
    <w:rsid w:val="00A10CCC"/>
    <w:rsid w:val="00A33089"/>
    <w:rsid w:val="00A4021A"/>
    <w:rsid w:val="00A55589"/>
    <w:rsid w:val="00A61628"/>
    <w:rsid w:val="00A70AB2"/>
    <w:rsid w:val="00A77E75"/>
    <w:rsid w:val="00A941A1"/>
    <w:rsid w:val="00AF00B0"/>
    <w:rsid w:val="00B1238C"/>
    <w:rsid w:val="00B22010"/>
    <w:rsid w:val="00B31124"/>
    <w:rsid w:val="00BC4EF9"/>
    <w:rsid w:val="00BC6C3F"/>
    <w:rsid w:val="00BE0D0D"/>
    <w:rsid w:val="00BE2654"/>
    <w:rsid w:val="00BF742C"/>
    <w:rsid w:val="00C00D65"/>
    <w:rsid w:val="00C11EB6"/>
    <w:rsid w:val="00C1220B"/>
    <w:rsid w:val="00C15419"/>
    <w:rsid w:val="00C22971"/>
    <w:rsid w:val="00C34C97"/>
    <w:rsid w:val="00C470E2"/>
    <w:rsid w:val="00C544AC"/>
    <w:rsid w:val="00C675AC"/>
    <w:rsid w:val="00D03287"/>
    <w:rsid w:val="00D166FE"/>
    <w:rsid w:val="00D22A45"/>
    <w:rsid w:val="00D27C56"/>
    <w:rsid w:val="00D5096B"/>
    <w:rsid w:val="00D616F1"/>
    <w:rsid w:val="00D76C61"/>
    <w:rsid w:val="00D905B6"/>
    <w:rsid w:val="00D90B49"/>
    <w:rsid w:val="00D9227A"/>
    <w:rsid w:val="00D9526D"/>
    <w:rsid w:val="00DB62D6"/>
    <w:rsid w:val="00DC62FA"/>
    <w:rsid w:val="00DD3422"/>
    <w:rsid w:val="00DD7327"/>
    <w:rsid w:val="00DE53FF"/>
    <w:rsid w:val="00E25BFD"/>
    <w:rsid w:val="00E46AE0"/>
    <w:rsid w:val="00E86AD9"/>
    <w:rsid w:val="00EE117B"/>
    <w:rsid w:val="00EE27D3"/>
    <w:rsid w:val="00F11382"/>
    <w:rsid w:val="00F11F90"/>
    <w:rsid w:val="00F2177B"/>
    <w:rsid w:val="00F256EC"/>
    <w:rsid w:val="00F32852"/>
    <w:rsid w:val="00F4561E"/>
    <w:rsid w:val="00F46DAC"/>
    <w:rsid w:val="00F5194D"/>
    <w:rsid w:val="00F76B15"/>
    <w:rsid w:val="00F871B0"/>
    <w:rsid w:val="00F92732"/>
    <w:rsid w:val="00F96D88"/>
    <w:rsid w:val="00FA26A8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CD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5"/>
    <w:pPr>
      <w:spacing w:after="120"/>
      <w:ind w:left="851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95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ja-JP"/>
    </w:rPr>
  </w:style>
  <w:style w:type="paragraph" w:styleId="Rubrik2">
    <w:name w:val="heading 2"/>
    <w:aliases w:val="Indrag Rubrik 2"/>
    <w:basedOn w:val="Normal"/>
    <w:link w:val="Rubrik2Char"/>
    <w:autoRedefine/>
    <w:uiPriority w:val="9"/>
    <w:unhideWhenUsed/>
    <w:qFormat/>
    <w:rsid w:val="00622FC9"/>
    <w:pPr>
      <w:keepNext/>
      <w:spacing w:before="240"/>
      <w:outlineLvl w:val="1"/>
    </w:pPr>
    <w:rPr>
      <w:rFonts w:eastAsiaTheme="majorEastAsia" w:cstheme="majorBidi"/>
      <w:b/>
      <w:bCs/>
      <w:sz w:val="20"/>
    </w:rPr>
  </w:style>
  <w:style w:type="paragraph" w:styleId="Rubrik3">
    <w:name w:val="heading 3"/>
    <w:basedOn w:val="Normal"/>
    <w:next w:val="Normal"/>
    <w:link w:val="Rubrik3Char"/>
    <w:autoRedefine/>
    <w:qFormat/>
    <w:rsid w:val="00622FC9"/>
    <w:pPr>
      <w:keepNext/>
      <w:numPr>
        <w:ilvl w:val="2"/>
        <w:numId w:val="7"/>
      </w:numPr>
      <w:spacing w:before="240" w:after="0" w:line="280" w:lineRule="atLeast"/>
      <w:outlineLvl w:val="2"/>
    </w:pPr>
    <w:rPr>
      <w:rFonts w:ascii="Georgia" w:hAnsi="Georgia" w:cs="Arial"/>
      <w:b/>
      <w:bCs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Indrag Rubrik 2 Char"/>
    <w:basedOn w:val="Standardstycketeckensnitt"/>
    <w:link w:val="Rubrik2"/>
    <w:uiPriority w:val="9"/>
    <w:rsid w:val="00553EA4"/>
    <w:rPr>
      <w:rFonts w:eastAsiaTheme="majorEastAsia" w:cstheme="majorBidi"/>
      <w:b/>
      <w:bCs/>
      <w:sz w:val="20"/>
      <w:lang w:eastAsia="en-US"/>
    </w:rPr>
  </w:style>
  <w:style w:type="paragraph" w:styleId="Ballongtext">
    <w:name w:val="Balloon Text"/>
    <w:basedOn w:val="Normal"/>
    <w:next w:val="Normal"/>
    <w:link w:val="BallongtextChar"/>
    <w:autoRedefine/>
    <w:uiPriority w:val="99"/>
    <w:unhideWhenUsed/>
    <w:qFormat/>
    <w:rsid w:val="00BE0D0D"/>
    <w:pPr>
      <w:spacing w:after="60"/>
    </w:pPr>
    <w:rPr>
      <w:rFonts w:eastAsiaTheme="minorEastAsi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E0D0D"/>
    <w:rPr>
      <w:rFonts w:ascii="Times New Roman" w:hAnsi="Times New Roman" w:cs="Tahoma"/>
      <w:sz w:val="16"/>
      <w:szCs w:val="16"/>
    </w:rPr>
  </w:style>
  <w:style w:type="paragraph" w:customStyle="1" w:styleId="NrRubrik4">
    <w:name w:val="Nr Rubrik 4"/>
    <w:basedOn w:val="Normal"/>
    <w:next w:val="Brdtext"/>
    <w:link w:val="NrRubrik4Char"/>
    <w:autoRedefine/>
    <w:qFormat/>
    <w:rsid w:val="004F750E"/>
    <w:pPr>
      <w:numPr>
        <w:ilvl w:val="3"/>
        <w:numId w:val="3"/>
      </w:numPr>
      <w:spacing w:before="240"/>
      <w:outlineLvl w:val="3"/>
    </w:pPr>
    <w:rPr>
      <w:i/>
    </w:rPr>
  </w:style>
  <w:style w:type="character" w:customStyle="1" w:styleId="NrRubrik4Char">
    <w:name w:val="Nr Rubrik 4 Char"/>
    <w:basedOn w:val="Standardstycketeckensnitt"/>
    <w:link w:val="NrRubrik4"/>
    <w:rsid w:val="005D5246"/>
    <w:rPr>
      <w:rFonts w:asciiTheme="majorHAnsi" w:eastAsiaTheme="minorHAnsi" w:hAnsiTheme="majorHAnsi"/>
      <w:i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E53FF"/>
    <w:pPr>
      <w:spacing w:before="120" w:after="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DE53FF"/>
    <w:pPr>
      <w:spacing w:after="0"/>
      <w:ind w:left="220"/>
    </w:pPr>
    <w:rPr>
      <w:b/>
      <w:bCs/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DE53FF"/>
    <w:pPr>
      <w:spacing w:after="0"/>
      <w:ind w:left="440"/>
    </w:pPr>
    <w:rPr>
      <w:b/>
      <w:bCs/>
    </w:rPr>
  </w:style>
  <w:style w:type="paragraph" w:styleId="Innehll4">
    <w:name w:val="toc 4"/>
    <w:basedOn w:val="Normal"/>
    <w:next w:val="Normal"/>
    <w:autoRedefine/>
    <w:uiPriority w:val="39"/>
    <w:unhideWhenUsed/>
    <w:rsid w:val="002A084C"/>
    <w:pPr>
      <w:spacing w:after="0"/>
      <w:ind w:left="660"/>
    </w:pPr>
    <w:rPr>
      <w:sz w:val="20"/>
      <w:szCs w:val="20"/>
    </w:rPr>
  </w:style>
  <w:style w:type="paragraph" w:customStyle="1" w:styleId="NrRubrik1">
    <w:name w:val="Nr Rubrik 1"/>
    <w:basedOn w:val="Normal"/>
    <w:next w:val="Brdtext"/>
    <w:autoRedefine/>
    <w:qFormat/>
    <w:rsid w:val="00553EA4"/>
    <w:pPr>
      <w:numPr>
        <w:numId w:val="4"/>
      </w:numPr>
      <w:spacing w:before="240"/>
      <w:outlineLvl w:val="0"/>
    </w:pPr>
    <w:rPr>
      <w:b/>
      <w:bCs/>
    </w:rPr>
  </w:style>
  <w:style w:type="paragraph" w:styleId="Brdtext">
    <w:name w:val="Body Text"/>
    <w:basedOn w:val="Normal"/>
    <w:link w:val="BrdtextChar"/>
    <w:autoRedefine/>
    <w:qFormat/>
    <w:rsid w:val="008A23E5"/>
    <w:rPr>
      <w:rFonts w:eastAsiaTheme="minorEastAsia"/>
      <w:lang w:eastAsia="ja-JP"/>
    </w:rPr>
  </w:style>
  <w:style w:type="character" w:customStyle="1" w:styleId="BrdtextChar">
    <w:name w:val="Brödtext Char"/>
    <w:basedOn w:val="Standardstycketeckensnitt"/>
    <w:link w:val="Brdtext"/>
    <w:rsid w:val="008A23E5"/>
    <w:rPr>
      <w:sz w:val="22"/>
      <w:szCs w:val="22"/>
    </w:rPr>
  </w:style>
  <w:style w:type="paragraph" w:customStyle="1" w:styleId="NrRubrik2">
    <w:name w:val="Nr Rubrik 2"/>
    <w:basedOn w:val="Normal"/>
    <w:next w:val="Brdtext"/>
    <w:autoRedefine/>
    <w:qFormat/>
    <w:rsid w:val="00DB62D6"/>
    <w:pPr>
      <w:spacing w:before="240"/>
      <w:outlineLvl w:val="1"/>
    </w:pPr>
    <w:rPr>
      <w:b/>
      <w:sz w:val="28"/>
    </w:rPr>
  </w:style>
  <w:style w:type="paragraph" w:customStyle="1" w:styleId="Tabelltextliten">
    <w:name w:val="Tabelltext liten"/>
    <w:basedOn w:val="Normal"/>
    <w:next w:val="Normal"/>
    <w:autoRedefine/>
    <w:qFormat/>
    <w:rsid w:val="005D5246"/>
    <w:pPr>
      <w:spacing w:after="60"/>
    </w:pPr>
    <w:rPr>
      <w:sz w:val="16"/>
    </w:rPr>
  </w:style>
  <w:style w:type="paragraph" w:customStyle="1" w:styleId="IndragPunktlista">
    <w:name w:val="Indrag Punktlista"/>
    <w:basedOn w:val="Brdtext"/>
    <w:link w:val="IndragPunktlistaChar"/>
    <w:autoRedefine/>
    <w:uiPriority w:val="2"/>
    <w:qFormat/>
    <w:rsid w:val="004F750E"/>
    <w:pPr>
      <w:numPr>
        <w:numId w:val="3"/>
      </w:numPr>
    </w:pPr>
  </w:style>
  <w:style w:type="character" w:customStyle="1" w:styleId="IndragPunktlistaChar">
    <w:name w:val="Indrag Punktlista Char"/>
    <w:basedOn w:val="BrdtextChar"/>
    <w:link w:val="IndragPunktlista"/>
    <w:uiPriority w:val="2"/>
    <w:rsid w:val="004F750E"/>
    <w:rPr>
      <w:rFonts w:asciiTheme="majorHAnsi" w:hAnsiTheme="majorHAnsi"/>
      <w:sz w:val="22"/>
      <w:szCs w:val="22"/>
    </w:rPr>
  </w:style>
  <w:style w:type="paragraph" w:customStyle="1" w:styleId="Tabelltext">
    <w:name w:val="Tabelltext"/>
    <w:basedOn w:val="Normal"/>
    <w:next w:val="Normal"/>
    <w:autoRedefine/>
    <w:qFormat/>
    <w:rsid w:val="005D5246"/>
    <w:pPr>
      <w:keepLines/>
      <w:spacing w:after="60"/>
    </w:pPr>
    <w:rPr>
      <w:sz w:val="18"/>
      <w:lang w:eastAsia="sv-SE"/>
    </w:rPr>
  </w:style>
  <w:style w:type="paragraph" w:customStyle="1" w:styleId="Tabelltextstor">
    <w:name w:val="Tabelltext stor"/>
    <w:basedOn w:val="Normal"/>
    <w:next w:val="Normal"/>
    <w:autoRedefine/>
    <w:qFormat/>
    <w:rsid w:val="005D5246"/>
    <w:pPr>
      <w:spacing w:after="60"/>
    </w:pPr>
  </w:style>
  <w:style w:type="paragraph" w:customStyle="1" w:styleId="Tabelltextnormal">
    <w:name w:val="Tabelltext normal"/>
    <w:basedOn w:val="Normal"/>
    <w:next w:val="Normal"/>
    <w:autoRedefine/>
    <w:qFormat/>
    <w:rsid w:val="00BE0D0D"/>
    <w:pPr>
      <w:spacing w:after="60"/>
    </w:pPr>
    <w:rPr>
      <w:sz w:val="18"/>
    </w:rPr>
  </w:style>
  <w:style w:type="paragraph" w:customStyle="1" w:styleId="Tabelltextnormal2">
    <w:name w:val="Tabelltext normal 2"/>
    <w:basedOn w:val="Normal"/>
    <w:next w:val="Normal"/>
    <w:autoRedefine/>
    <w:qFormat/>
    <w:rsid w:val="00F256EC"/>
    <w:pPr>
      <w:keepLines/>
      <w:tabs>
        <w:tab w:val="left" w:pos="709"/>
        <w:tab w:val="left" w:pos="851"/>
        <w:tab w:val="left" w:pos="1134"/>
      </w:tabs>
      <w:spacing w:after="60"/>
    </w:pPr>
    <w:rPr>
      <w:sz w:val="18"/>
      <w:lang w:eastAsia="sv-SE"/>
    </w:rPr>
  </w:style>
  <w:style w:type="character" w:customStyle="1" w:styleId="Rubrik3Char">
    <w:name w:val="Rubrik 3 Char"/>
    <w:basedOn w:val="Standardstycketeckensnitt"/>
    <w:link w:val="Rubrik3"/>
    <w:rsid w:val="00BF742C"/>
    <w:rPr>
      <w:rFonts w:ascii="Georgia" w:eastAsiaTheme="minorHAnsi" w:hAnsi="Georgia" w:cs="Arial"/>
      <w:b/>
      <w:bCs/>
      <w:sz w:val="26"/>
      <w:lang w:eastAsia="sv-SE"/>
    </w:rPr>
  </w:style>
  <w:style w:type="paragraph" w:customStyle="1" w:styleId="Avtalsrubrik">
    <w:name w:val="Avtalsrubrik"/>
    <w:basedOn w:val="Normal"/>
    <w:next w:val="Normal"/>
    <w:autoRedefine/>
    <w:qFormat/>
    <w:rsid w:val="0089196D"/>
    <w:pPr>
      <w:numPr>
        <w:numId w:val="30"/>
      </w:numPr>
      <w:spacing w:before="400" w:after="240" w:line="312" w:lineRule="auto"/>
    </w:pPr>
    <w:rPr>
      <w:b/>
      <w:sz w:val="28"/>
      <w:lang w:eastAsia="sv-SE"/>
    </w:rPr>
  </w:style>
  <w:style w:type="paragraph" w:customStyle="1" w:styleId="Avtalstextniv2">
    <w:name w:val="Avtalstext nivå 2"/>
    <w:basedOn w:val="Normal"/>
    <w:next w:val="Normal"/>
    <w:autoRedefine/>
    <w:qFormat/>
    <w:rsid w:val="0089196D"/>
    <w:pPr>
      <w:numPr>
        <w:ilvl w:val="1"/>
        <w:numId w:val="30"/>
      </w:numPr>
      <w:spacing w:before="320" w:after="240" w:line="312" w:lineRule="auto"/>
    </w:pPr>
    <w:rPr>
      <w:b/>
      <w:lang w:eastAsia="sv-SE"/>
    </w:rPr>
  </w:style>
  <w:style w:type="paragraph" w:customStyle="1" w:styleId="Avtalsniv3">
    <w:name w:val="Avtalsnivå 3"/>
    <w:basedOn w:val="Normal"/>
    <w:next w:val="Normal"/>
    <w:autoRedefine/>
    <w:qFormat/>
    <w:rsid w:val="00503AEA"/>
    <w:pPr>
      <w:numPr>
        <w:numId w:val="2"/>
      </w:numPr>
      <w:spacing w:before="100" w:after="240" w:line="312" w:lineRule="auto"/>
      <w:outlineLvl w:val="2"/>
    </w:pPr>
    <w:rPr>
      <w:rFonts w:ascii="Georgia" w:hAnsi="Georg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9526D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Listadagordning">
    <w:name w:val="Lista dagordning"/>
    <w:basedOn w:val="Normal"/>
    <w:autoRedefine/>
    <w:qFormat/>
    <w:rsid w:val="002A0698"/>
    <w:pPr>
      <w:numPr>
        <w:numId w:val="18"/>
      </w:numPr>
      <w:spacing w:before="120" w:after="240"/>
      <w:jc w:val="both"/>
    </w:pPr>
    <w:rPr>
      <w:rFonts w:eastAsia="Times New Roman" w:cs="Times New Roman"/>
      <w:b/>
      <w:bCs/>
      <w:sz w:val="24"/>
      <w:szCs w:val="24"/>
      <w:lang w:eastAsia="sv-SE"/>
    </w:rPr>
  </w:style>
  <w:style w:type="paragraph" w:customStyle="1" w:styleId="Brdtextdagordning">
    <w:name w:val="Brödtext dagordning"/>
    <w:basedOn w:val="Normal"/>
    <w:autoRedefine/>
    <w:qFormat/>
    <w:rsid w:val="00512B49"/>
    <w:rPr>
      <w:szCs w:val="20"/>
      <w:lang w:eastAsia="sv-SE"/>
    </w:rPr>
  </w:style>
  <w:style w:type="paragraph" w:customStyle="1" w:styleId="Rubrikdagordning">
    <w:name w:val="Rubrik dagordning"/>
    <w:basedOn w:val="Normal"/>
    <w:autoRedefine/>
    <w:qFormat/>
    <w:rsid w:val="002A0698"/>
    <w:pPr>
      <w:spacing w:before="120" w:after="240"/>
      <w:ind w:left="0"/>
    </w:pPr>
    <w:rPr>
      <w:rFonts w:eastAsia="Times New Roman" w:cs="Times New Roman"/>
      <w:b/>
      <w:bCs/>
      <w:caps/>
      <w:sz w:val="28"/>
      <w:szCs w:val="28"/>
      <w:lang w:eastAsia="sv-SE"/>
    </w:rPr>
  </w:style>
  <w:style w:type="paragraph" w:customStyle="1" w:styleId="RubrikTreac1">
    <w:name w:val="Rubrik Treac 1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customStyle="1" w:styleId="Nrrubrik1Treac">
    <w:name w:val="Nr rubrik 1 Treac"/>
    <w:basedOn w:val="RubrikTreac1"/>
    <w:autoRedefine/>
    <w:qFormat/>
    <w:rsid w:val="008A23E5"/>
    <w:pPr>
      <w:numPr>
        <w:numId w:val="17"/>
      </w:numPr>
    </w:pPr>
    <w:rPr>
      <w:szCs w:val="36"/>
      <w:lang w:eastAsia="ja-JP"/>
    </w:rPr>
  </w:style>
  <w:style w:type="paragraph" w:customStyle="1" w:styleId="Nrrubrik2Treac">
    <w:name w:val="Nr rubrik 2 Treac"/>
    <w:basedOn w:val="Normal"/>
    <w:autoRedefine/>
    <w:qFormat/>
    <w:rsid w:val="00622FC9"/>
    <w:pPr>
      <w:numPr>
        <w:ilvl w:val="1"/>
        <w:numId w:val="7"/>
      </w:numPr>
      <w:spacing w:before="120" w:after="240"/>
      <w:outlineLvl w:val="1"/>
    </w:pPr>
    <w:rPr>
      <w:b/>
    </w:rPr>
  </w:style>
  <w:style w:type="paragraph" w:customStyle="1" w:styleId="Rubrik2Treac">
    <w:name w:val="Rubrik 2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customStyle="1" w:styleId="Brdtext3">
    <w:name w:val="Brödtext3"/>
    <w:basedOn w:val="Normal"/>
    <w:qFormat/>
    <w:rsid w:val="00D9526D"/>
    <w:pPr>
      <w:jc w:val="both"/>
    </w:pPr>
    <w:rPr>
      <w:rFonts w:eastAsia="Times New Roman" w:cs="Times New Roman"/>
      <w:bCs/>
      <w:lang w:eastAsia="sv-SE"/>
    </w:rPr>
  </w:style>
  <w:style w:type="paragraph" w:customStyle="1" w:styleId="punktlista1">
    <w:name w:val="punktlista1"/>
    <w:basedOn w:val="Normal"/>
    <w:autoRedefine/>
    <w:qFormat/>
    <w:rsid w:val="005447B0"/>
    <w:pPr>
      <w:numPr>
        <w:numId w:val="26"/>
      </w:numPr>
      <w:jc w:val="both"/>
    </w:pPr>
    <w:rPr>
      <w:rFonts w:ascii="Cambria" w:eastAsia="Times New Roman" w:hAnsi="Cambria" w:cs="Times New Roman"/>
      <w:bCs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1C13B2"/>
    <w:pPr>
      <w:pBdr>
        <w:bottom w:val="single" w:sz="8" w:space="4" w:color="E36C0A" w:themeColor="accent6" w:themeShade="BF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RubrikChar">
    <w:name w:val="Rubrik Char"/>
    <w:basedOn w:val="Standardstycketeckensnitt"/>
    <w:link w:val="Rubrik"/>
    <w:uiPriority w:val="10"/>
    <w:rsid w:val="001C13B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customStyle="1" w:styleId="Formatmall1">
    <w:name w:val="Formatmall1"/>
    <w:basedOn w:val="Normal"/>
    <w:autoRedefine/>
    <w:qFormat/>
    <w:rsid w:val="00B1238C"/>
    <w:pPr>
      <w:spacing w:before="120" w:after="240"/>
      <w:ind w:left="0"/>
    </w:pPr>
    <w:rPr>
      <w:rFonts w:eastAsia="Times New Roman" w:cs="Times New Roman"/>
      <w:noProof/>
      <w:sz w:val="24"/>
    </w:rPr>
  </w:style>
  <w:style w:type="paragraph" w:styleId="Liststycke">
    <w:name w:val="List Paragraph"/>
    <w:basedOn w:val="Normal"/>
    <w:autoRedefine/>
    <w:uiPriority w:val="34"/>
    <w:qFormat/>
    <w:rsid w:val="0085390C"/>
    <w:pPr>
      <w:numPr>
        <w:numId w:val="19"/>
      </w:numPr>
    </w:pPr>
  </w:style>
  <w:style w:type="paragraph" w:styleId="Underrubrik">
    <w:name w:val="Subtitle"/>
    <w:aliases w:val="Underrubrik protokoll"/>
    <w:basedOn w:val="Normal"/>
    <w:next w:val="Normal"/>
    <w:link w:val="UnderrubrikChar"/>
    <w:autoRedefine/>
    <w:qFormat/>
    <w:rsid w:val="002A0698"/>
    <w:pPr>
      <w:spacing w:after="60"/>
      <w:ind w:left="0"/>
      <w:outlineLvl w:val="1"/>
    </w:pPr>
    <w:rPr>
      <w:rFonts w:eastAsiaTheme="majorEastAsia" w:cstheme="majorBidi"/>
      <w:b/>
      <w:sz w:val="24"/>
      <w:szCs w:val="24"/>
      <w:lang w:eastAsia="ja-JP"/>
    </w:rPr>
  </w:style>
  <w:style w:type="character" w:customStyle="1" w:styleId="UnderrubrikChar">
    <w:name w:val="Underrubrik Char"/>
    <w:aliases w:val="Underrubrik protokoll Char"/>
    <w:basedOn w:val="Standardstycketeckensnitt"/>
    <w:link w:val="Underrubrik"/>
    <w:rsid w:val="002A0698"/>
    <w:rPr>
      <w:rFonts w:eastAsiaTheme="majorEastAsia" w:cstheme="majorBidi"/>
      <w:b/>
    </w:rPr>
  </w:style>
  <w:style w:type="paragraph" w:customStyle="1" w:styleId="Anteckningsniv21">
    <w:name w:val="Anteckningsnivå 21"/>
    <w:basedOn w:val="Normal"/>
    <w:autoRedefine/>
    <w:uiPriority w:val="1"/>
    <w:qFormat/>
    <w:rsid w:val="005447B0"/>
    <w:pPr>
      <w:keepNext/>
      <w:numPr>
        <w:ilvl w:val="1"/>
        <w:numId w:val="25"/>
      </w:numPr>
      <w:outlineLvl w:val="1"/>
    </w:pPr>
    <w:rPr>
      <w:rFonts w:eastAsia="Times New Roman" w:cs="Times New Roman"/>
      <w:sz w:val="24"/>
      <w:szCs w:val="20"/>
      <w:lang w:eastAsia="sv-SE"/>
    </w:rPr>
  </w:style>
  <w:style w:type="paragraph" w:customStyle="1" w:styleId="Brdtextavtal">
    <w:name w:val="Brödtext avtal"/>
    <w:basedOn w:val="Normal"/>
    <w:autoRedefine/>
    <w:qFormat/>
    <w:rsid w:val="00197920"/>
  </w:style>
  <w:style w:type="paragraph" w:customStyle="1" w:styleId="Rubrik1Avtal">
    <w:name w:val="Rubrik 1 Avtal"/>
    <w:basedOn w:val="Rubrikdagordning"/>
    <w:next w:val="Brdtextavtal"/>
    <w:autoRedefine/>
    <w:qFormat/>
    <w:rsid w:val="00197920"/>
    <w:pPr>
      <w:ind w:left="851"/>
      <w:outlineLvl w:val="0"/>
    </w:pPr>
    <w:rPr>
      <w:rFonts w:asciiTheme="minorHAnsi" w:hAnsiTheme="minorHAnsi"/>
      <w:caps w:val="0"/>
      <w:smallCaps/>
    </w:rPr>
  </w:style>
  <w:style w:type="paragraph" w:customStyle="1" w:styleId="Rubrik2Avtal">
    <w:name w:val="Rubrik 2 Avtal"/>
    <w:basedOn w:val="Brdtextavtal"/>
    <w:next w:val="Brdtextavtal"/>
    <w:autoRedefine/>
    <w:qFormat/>
    <w:rsid w:val="00197920"/>
    <w:pPr>
      <w:numPr>
        <w:ilvl w:val="1"/>
        <w:numId w:val="39"/>
      </w:numPr>
      <w:outlineLvl w:val="0"/>
    </w:pPr>
    <w:rPr>
      <w:rFonts w:asciiTheme="minorHAnsi" w:hAnsiTheme="minorHAnsi"/>
      <w:b/>
      <w:bCs/>
    </w:rPr>
  </w:style>
  <w:style w:type="paragraph" w:customStyle="1" w:styleId="ListaAvtal">
    <w:name w:val="Lista Avtal"/>
    <w:basedOn w:val="Brdtextavtal"/>
    <w:next w:val="Avtalsniv3"/>
    <w:autoRedefine/>
    <w:qFormat/>
    <w:rsid w:val="00197920"/>
    <w:pPr>
      <w:numPr>
        <w:numId w:val="41"/>
      </w:numPr>
    </w:pPr>
  </w:style>
  <w:style w:type="paragraph" w:customStyle="1" w:styleId="Lista2Avtal">
    <w:name w:val="Lista 2 Avtal"/>
    <w:basedOn w:val="Brdtextavtal"/>
    <w:next w:val="Avtalsniv3"/>
    <w:autoRedefine/>
    <w:qFormat/>
    <w:rsid w:val="00197920"/>
    <w:pPr>
      <w:numPr>
        <w:numId w:val="42"/>
      </w:numPr>
    </w:pPr>
  </w:style>
  <w:style w:type="paragraph" w:customStyle="1" w:styleId="BrdtextTreac">
    <w:name w:val="Brödtext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noProof/>
      <w:sz w:val="24"/>
    </w:rPr>
  </w:style>
  <w:style w:type="paragraph" w:customStyle="1" w:styleId="HuvudrubrikTreac">
    <w:name w:val="Huvudrubrik Treac"/>
    <w:basedOn w:val="Normal"/>
    <w:next w:val="Normal"/>
    <w:autoRedefine/>
    <w:qFormat/>
    <w:rsid w:val="00B1238C"/>
    <w:pPr>
      <w:spacing w:before="120" w:after="240"/>
      <w:ind w:left="0"/>
    </w:pPr>
    <w:rPr>
      <w:rFonts w:eastAsiaTheme="minorEastAsia"/>
      <w:b/>
      <w:bCs/>
      <w:smallCaps/>
      <w:sz w:val="36"/>
      <w:szCs w:val="36"/>
      <w:lang w:eastAsia="sv-SE"/>
    </w:rPr>
  </w:style>
  <w:style w:type="paragraph" w:customStyle="1" w:styleId="Rubrik1Treac">
    <w:name w:val="Rubrik 1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bCs/>
      <w:smallCaps/>
      <w:noProof/>
      <w:sz w:val="36"/>
      <w:szCs w:val="36"/>
    </w:rPr>
  </w:style>
  <w:style w:type="paragraph" w:customStyle="1" w:styleId="TreacRubrik1">
    <w:name w:val="Treac Rubrik 1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bCs/>
      <w:smallCaps/>
      <w:noProof/>
      <w:sz w:val="36"/>
      <w:szCs w:val="36"/>
    </w:rPr>
  </w:style>
  <w:style w:type="paragraph" w:customStyle="1" w:styleId="TreacRubrik2">
    <w:name w:val="Treac Rubrik 2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styleId="Sidhuvud">
    <w:name w:val="header"/>
    <w:basedOn w:val="Normal"/>
    <w:link w:val="SidhuvudChar"/>
    <w:uiPriority w:val="99"/>
    <w:unhideWhenUsed/>
    <w:rsid w:val="00E86AD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6AD9"/>
    <w:rPr>
      <w:rFonts w:ascii="Arial" w:eastAsiaTheme="minorHAnsi" w:hAnsi="Arial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86AD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6AD9"/>
    <w:rPr>
      <w:rFonts w:ascii="Arial" w:eastAsiaTheme="minorHAnsi" w:hAnsi="Arial"/>
      <w:sz w:val="22"/>
      <w:szCs w:val="22"/>
      <w:lang w:eastAsia="en-US"/>
    </w:rPr>
  </w:style>
  <w:style w:type="paragraph" w:customStyle="1" w:styleId="Rubrik1rel">
    <w:name w:val="Rubrik 1 rel"/>
    <w:basedOn w:val="Normal"/>
    <w:autoRedefine/>
    <w:qFormat/>
    <w:rsid w:val="00227D99"/>
    <w:pPr>
      <w:spacing w:before="120" w:after="240"/>
    </w:pPr>
    <w:rPr>
      <w:sz w:val="36"/>
    </w:rPr>
  </w:style>
  <w:style w:type="paragraph" w:customStyle="1" w:styleId="Rubrik2rel">
    <w:name w:val="Rubrik 2 rel"/>
    <w:basedOn w:val="Normal"/>
    <w:autoRedefine/>
    <w:qFormat/>
    <w:rsid w:val="005F5D69"/>
    <w:pPr>
      <w:spacing w:before="120" w:after="240"/>
    </w:pPr>
    <w:rPr>
      <w:b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0B4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0B49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0B49"/>
    <w:rPr>
      <w:rFonts w:ascii="Times New Roman" w:eastAsiaTheme="minorHAnsi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0B4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0B4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5"/>
    <w:pPr>
      <w:spacing w:after="120"/>
      <w:ind w:left="851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952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eastAsia="ja-JP"/>
    </w:rPr>
  </w:style>
  <w:style w:type="paragraph" w:styleId="Rubrik2">
    <w:name w:val="heading 2"/>
    <w:aliases w:val="Indrag Rubrik 2"/>
    <w:basedOn w:val="Normal"/>
    <w:link w:val="Rubrik2Char"/>
    <w:autoRedefine/>
    <w:uiPriority w:val="9"/>
    <w:unhideWhenUsed/>
    <w:qFormat/>
    <w:rsid w:val="00622FC9"/>
    <w:pPr>
      <w:keepNext/>
      <w:spacing w:before="240"/>
      <w:outlineLvl w:val="1"/>
    </w:pPr>
    <w:rPr>
      <w:rFonts w:eastAsiaTheme="majorEastAsia" w:cstheme="majorBidi"/>
      <w:b/>
      <w:bCs/>
      <w:sz w:val="20"/>
    </w:rPr>
  </w:style>
  <w:style w:type="paragraph" w:styleId="Rubrik3">
    <w:name w:val="heading 3"/>
    <w:basedOn w:val="Normal"/>
    <w:next w:val="Normal"/>
    <w:link w:val="Rubrik3Char"/>
    <w:autoRedefine/>
    <w:qFormat/>
    <w:rsid w:val="00622FC9"/>
    <w:pPr>
      <w:keepNext/>
      <w:numPr>
        <w:ilvl w:val="2"/>
        <w:numId w:val="7"/>
      </w:numPr>
      <w:spacing w:before="240" w:after="0" w:line="280" w:lineRule="atLeast"/>
      <w:outlineLvl w:val="2"/>
    </w:pPr>
    <w:rPr>
      <w:rFonts w:ascii="Georgia" w:hAnsi="Georgia" w:cs="Arial"/>
      <w:b/>
      <w:bCs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aliases w:val="Indrag Rubrik 2 Char"/>
    <w:basedOn w:val="Standardstycketeckensnitt"/>
    <w:link w:val="Rubrik2"/>
    <w:uiPriority w:val="9"/>
    <w:rsid w:val="00553EA4"/>
    <w:rPr>
      <w:rFonts w:eastAsiaTheme="majorEastAsia" w:cstheme="majorBidi"/>
      <w:b/>
      <w:bCs/>
      <w:sz w:val="20"/>
      <w:lang w:eastAsia="en-US"/>
    </w:rPr>
  </w:style>
  <w:style w:type="paragraph" w:styleId="Ballongtext">
    <w:name w:val="Balloon Text"/>
    <w:basedOn w:val="Normal"/>
    <w:next w:val="Normal"/>
    <w:link w:val="BallongtextChar"/>
    <w:autoRedefine/>
    <w:uiPriority w:val="99"/>
    <w:unhideWhenUsed/>
    <w:qFormat/>
    <w:rsid w:val="00BE0D0D"/>
    <w:pPr>
      <w:spacing w:after="60"/>
    </w:pPr>
    <w:rPr>
      <w:rFonts w:eastAsiaTheme="minorEastAsia" w:cs="Tahoma"/>
      <w:sz w:val="16"/>
      <w:szCs w:val="16"/>
      <w:lang w:eastAsia="ja-JP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BE0D0D"/>
    <w:rPr>
      <w:rFonts w:ascii="Times New Roman" w:hAnsi="Times New Roman" w:cs="Tahoma"/>
      <w:sz w:val="16"/>
      <w:szCs w:val="16"/>
    </w:rPr>
  </w:style>
  <w:style w:type="paragraph" w:customStyle="1" w:styleId="NrRubrik4">
    <w:name w:val="Nr Rubrik 4"/>
    <w:basedOn w:val="Normal"/>
    <w:next w:val="Brdtext"/>
    <w:link w:val="NrRubrik4Char"/>
    <w:autoRedefine/>
    <w:qFormat/>
    <w:rsid w:val="004F750E"/>
    <w:pPr>
      <w:numPr>
        <w:ilvl w:val="3"/>
        <w:numId w:val="3"/>
      </w:numPr>
      <w:spacing w:before="240"/>
      <w:outlineLvl w:val="3"/>
    </w:pPr>
    <w:rPr>
      <w:i/>
    </w:rPr>
  </w:style>
  <w:style w:type="character" w:customStyle="1" w:styleId="NrRubrik4Char">
    <w:name w:val="Nr Rubrik 4 Char"/>
    <w:basedOn w:val="Standardstycketeckensnitt"/>
    <w:link w:val="NrRubrik4"/>
    <w:rsid w:val="005D5246"/>
    <w:rPr>
      <w:rFonts w:asciiTheme="majorHAnsi" w:eastAsiaTheme="minorHAnsi" w:hAnsiTheme="majorHAnsi"/>
      <w:i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DE53FF"/>
    <w:pPr>
      <w:spacing w:before="120" w:after="0"/>
    </w:pPr>
    <w:rPr>
      <w:b/>
      <w:bCs/>
      <w:caps/>
    </w:rPr>
  </w:style>
  <w:style w:type="paragraph" w:styleId="Innehll2">
    <w:name w:val="toc 2"/>
    <w:basedOn w:val="Normal"/>
    <w:next w:val="Normal"/>
    <w:autoRedefine/>
    <w:uiPriority w:val="39"/>
    <w:unhideWhenUsed/>
    <w:rsid w:val="00DE53FF"/>
    <w:pPr>
      <w:spacing w:after="0"/>
      <w:ind w:left="220"/>
    </w:pPr>
    <w:rPr>
      <w:b/>
      <w:bCs/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DE53FF"/>
    <w:pPr>
      <w:spacing w:after="0"/>
      <w:ind w:left="440"/>
    </w:pPr>
    <w:rPr>
      <w:b/>
      <w:bCs/>
    </w:rPr>
  </w:style>
  <w:style w:type="paragraph" w:styleId="Innehll4">
    <w:name w:val="toc 4"/>
    <w:basedOn w:val="Normal"/>
    <w:next w:val="Normal"/>
    <w:autoRedefine/>
    <w:uiPriority w:val="39"/>
    <w:unhideWhenUsed/>
    <w:rsid w:val="002A084C"/>
    <w:pPr>
      <w:spacing w:after="0"/>
      <w:ind w:left="660"/>
    </w:pPr>
    <w:rPr>
      <w:sz w:val="20"/>
      <w:szCs w:val="20"/>
    </w:rPr>
  </w:style>
  <w:style w:type="paragraph" w:customStyle="1" w:styleId="NrRubrik1">
    <w:name w:val="Nr Rubrik 1"/>
    <w:basedOn w:val="Normal"/>
    <w:next w:val="Brdtext"/>
    <w:autoRedefine/>
    <w:qFormat/>
    <w:rsid w:val="00553EA4"/>
    <w:pPr>
      <w:numPr>
        <w:numId w:val="4"/>
      </w:numPr>
      <w:spacing w:before="240"/>
      <w:outlineLvl w:val="0"/>
    </w:pPr>
    <w:rPr>
      <w:b/>
      <w:bCs/>
    </w:rPr>
  </w:style>
  <w:style w:type="paragraph" w:styleId="Brdtext">
    <w:name w:val="Body Text"/>
    <w:basedOn w:val="Normal"/>
    <w:link w:val="BrdtextChar"/>
    <w:autoRedefine/>
    <w:qFormat/>
    <w:rsid w:val="008A23E5"/>
    <w:rPr>
      <w:rFonts w:eastAsiaTheme="minorEastAsia"/>
      <w:lang w:eastAsia="ja-JP"/>
    </w:rPr>
  </w:style>
  <w:style w:type="character" w:customStyle="1" w:styleId="BrdtextChar">
    <w:name w:val="Brödtext Char"/>
    <w:basedOn w:val="Standardstycketeckensnitt"/>
    <w:link w:val="Brdtext"/>
    <w:rsid w:val="008A23E5"/>
    <w:rPr>
      <w:sz w:val="22"/>
      <w:szCs w:val="22"/>
    </w:rPr>
  </w:style>
  <w:style w:type="paragraph" w:customStyle="1" w:styleId="NrRubrik2">
    <w:name w:val="Nr Rubrik 2"/>
    <w:basedOn w:val="Normal"/>
    <w:next w:val="Brdtext"/>
    <w:autoRedefine/>
    <w:qFormat/>
    <w:rsid w:val="00DB62D6"/>
    <w:pPr>
      <w:spacing w:before="240"/>
      <w:outlineLvl w:val="1"/>
    </w:pPr>
    <w:rPr>
      <w:b/>
      <w:sz w:val="28"/>
    </w:rPr>
  </w:style>
  <w:style w:type="paragraph" w:customStyle="1" w:styleId="Tabelltextliten">
    <w:name w:val="Tabelltext liten"/>
    <w:basedOn w:val="Normal"/>
    <w:next w:val="Normal"/>
    <w:autoRedefine/>
    <w:qFormat/>
    <w:rsid w:val="005D5246"/>
    <w:pPr>
      <w:spacing w:after="60"/>
    </w:pPr>
    <w:rPr>
      <w:sz w:val="16"/>
    </w:rPr>
  </w:style>
  <w:style w:type="paragraph" w:customStyle="1" w:styleId="IndragPunktlista">
    <w:name w:val="Indrag Punktlista"/>
    <w:basedOn w:val="Brdtext"/>
    <w:link w:val="IndragPunktlistaChar"/>
    <w:autoRedefine/>
    <w:uiPriority w:val="2"/>
    <w:qFormat/>
    <w:rsid w:val="004F750E"/>
    <w:pPr>
      <w:numPr>
        <w:numId w:val="3"/>
      </w:numPr>
    </w:pPr>
  </w:style>
  <w:style w:type="character" w:customStyle="1" w:styleId="IndragPunktlistaChar">
    <w:name w:val="Indrag Punktlista Char"/>
    <w:basedOn w:val="BrdtextChar"/>
    <w:link w:val="IndragPunktlista"/>
    <w:uiPriority w:val="2"/>
    <w:rsid w:val="004F750E"/>
    <w:rPr>
      <w:rFonts w:asciiTheme="majorHAnsi" w:hAnsiTheme="majorHAnsi"/>
      <w:sz w:val="22"/>
      <w:szCs w:val="22"/>
    </w:rPr>
  </w:style>
  <w:style w:type="paragraph" w:customStyle="1" w:styleId="Tabelltext">
    <w:name w:val="Tabelltext"/>
    <w:basedOn w:val="Normal"/>
    <w:next w:val="Normal"/>
    <w:autoRedefine/>
    <w:qFormat/>
    <w:rsid w:val="005D5246"/>
    <w:pPr>
      <w:keepLines/>
      <w:spacing w:after="60"/>
    </w:pPr>
    <w:rPr>
      <w:sz w:val="18"/>
      <w:lang w:eastAsia="sv-SE"/>
    </w:rPr>
  </w:style>
  <w:style w:type="paragraph" w:customStyle="1" w:styleId="Tabelltextstor">
    <w:name w:val="Tabelltext stor"/>
    <w:basedOn w:val="Normal"/>
    <w:next w:val="Normal"/>
    <w:autoRedefine/>
    <w:qFormat/>
    <w:rsid w:val="005D5246"/>
    <w:pPr>
      <w:spacing w:after="60"/>
    </w:pPr>
  </w:style>
  <w:style w:type="paragraph" w:customStyle="1" w:styleId="Tabelltextnormal">
    <w:name w:val="Tabelltext normal"/>
    <w:basedOn w:val="Normal"/>
    <w:next w:val="Normal"/>
    <w:autoRedefine/>
    <w:qFormat/>
    <w:rsid w:val="00BE0D0D"/>
    <w:pPr>
      <w:spacing w:after="60"/>
    </w:pPr>
    <w:rPr>
      <w:sz w:val="18"/>
    </w:rPr>
  </w:style>
  <w:style w:type="paragraph" w:customStyle="1" w:styleId="Tabelltextnormal2">
    <w:name w:val="Tabelltext normal 2"/>
    <w:basedOn w:val="Normal"/>
    <w:next w:val="Normal"/>
    <w:autoRedefine/>
    <w:qFormat/>
    <w:rsid w:val="00F256EC"/>
    <w:pPr>
      <w:keepLines/>
      <w:tabs>
        <w:tab w:val="left" w:pos="709"/>
        <w:tab w:val="left" w:pos="851"/>
        <w:tab w:val="left" w:pos="1134"/>
      </w:tabs>
      <w:spacing w:after="60"/>
    </w:pPr>
    <w:rPr>
      <w:sz w:val="18"/>
      <w:lang w:eastAsia="sv-SE"/>
    </w:rPr>
  </w:style>
  <w:style w:type="character" w:customStyle="1" w:styleId="Rubrik3Char">
    <w:name w:val="Rubrik 3 Char"/>
    <w:basedOn w:val="Standardstycketeckensnitt"/>
    <w:link w:val="Rubrik3"/>
    <w:rsid w:val="00BF742C"/>
    <w:rPr>
      <w:rFonts w:ascii="Georgia" w:eastAsiaTheme="minorHAnsi" w:hAnsi="Georgia" w:cs="Arial"/>
      <w:b/>
      <w:bCs/>
      <w:sz w:val="26"/>
      <w:lang w:eastAsia="sv-SE"/>
    </w:rPr>
  </w:style>
  <w:style w:type="paragraph" w:customStyle="1" w:styleId="Avtalsrubrik">
    <w:name w:val="Avtalsrubrik"/>
    <w:basedOn w:val="Normal"/>
    <w:next w:val="Normal"/>
    <w:autoRedefine/>
    <w:qFormat/>
    <w:rsid w:val="0089196D"/>
    <w:pPr>
      <w:numPr>
        <w:numId w:val="30"/>
      </w:numPr>
      <w:spacing w:before="400" w:after="240" w:line="312" w:lineRule="auto"/>
    </w:pPr>
    <w:rPr>
      <w:b/>
      <w:sz w:val="28"/>
      <w:lang w:eastAsia="sv-SE"/>
    </w:rPr>
  </w:style>
  <w:style w:type="paragraph" w:customStyle="1" w:styleId="Avtalstextniv2">
    <w:name w:val="Avtalstext nivå 2"/>
    <w:basedOn w:val="Normal"/>
    <w:next w:val="Normal"/>
    <w:autoRedefine/>
    <w:qFormat/>
    <w:rsid w:val="0089196D"/>
    <w:pPr>
      <w:numPr>
        <w:ilvl w:val="1"/>
        <w:numId w:val="30"/>
      </w:numPr>
      <w:spacing w:before="320" w:after="240" w:line="312" w:lineRule="auto"/>
    </w:pPr>
    <w:rPr>
      <w:b/>
      <w:lang w:eastAsia="sv-SE"/>
    </w:rPr>
  </w:style>
  <w:style w:type="paragraph" w:customStyle="1" w:styleId="Avtalsniv3">
    <w:name w:val="Avtalsnivå 3"/>
    <w:basedOn w:val="Normal"/>
    <w:next w:val="Normal"/>
    <w:autoRedefine/>
    <w:qFormat/>
    <w:rsid w:val="00503AEA"/>
    <w:pPr>
      <w:numPr>
        <w:numId w:val="2"/>
      </w:numPr>
      <w:spacing w:before="100" w:after="240" w:line="312" w:lineRule="auto"/>
      <w:outlineLvl w:val="2"/>
    </w:pPr>
    <w:rPr>
      <w:rFonts w:ascii="Georgia" w:hAnsi="Georg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9526D"/>
    <w:rPr>
      <w:rFonts w:asciiTheme="majorHAnsi" w:eastAsiaTheme="majorEastAsia" w:hAnsiTheme="majorHAnsi" w:cstheme="majorBidi"/>
      <w:b/>
      <w:bCs/>
      <w:szCs w:val="28"/>
    </w:rPr>
  </w:style>
  <w:style w:type="paragraph" w:customStyle="1" w:styleId="Listadagordning">
    <w:name w:val="Lista dagordning"/>
    <w:basedOn w:val="Normal"/>
    <w:autoRedefine/>
    <w:qFormat/>
    <w:rsid w:val="002A0698"/>
    <w:pPr>
      <w:numPr>
        <w:numId w:val="18"/>
      </w:numPr>
      <w:spacing w:before="120" w:after="240"/>
      <w:jc w:val="both"/>
    </w:pPr>
    <w:rPr>
      <w:rFonts w:eastAsia="Times New Roman" w:cs="Times New Roman"/>
      <w:b/>
      <w:bCs/>
      <w:sz w:val="24"/>
      <w:szCs w:val="24"/>
      <w:lang w:eastAsia="sv-SE"/>
    </w:rPr>
  </w:style>
  <w:style w:type="paragraph" w:customStyle="1" w:styleId="Brdtextdagordning">
    <w:name w:val="Brödtext dagordning"/>
    <w:basedOn w:val="Normal"/>
    <w:autoRedefine/>
    <w:qFormat/>
    <w:rsid w:val="00512B49"/>
    <w:rPr>
      <w:szCs w:val="20"/>
      <w:lang w:eastAsia="sv-SE"/>
    </w:rPr>
  </w:style>
  <w:style w:type="paragraph" w:customStyle="1" w:styleId="Rubrikdagordning">
    <w:name w:val="Rubrik dagordning"/>
    <w:basedOn w:val="Normal"/>
    <w:autoRedefine/>
    <w:qFormat/>
    <w:rsid w:val="002A0698"/>
    <w:pPr>
      <w:spacing w:before="120" w:after="240"/>
      <w:ind w:left="0"/>
    </w:pPr>
    <w:rPr>
      <w:rFonts w:eastAsia="Times New Roman" w:cs="Times New Roman"/>
      <w:b/>
      <w:bCs/>
      <w:caps/>
      <w:sz w:val="28"/>
      <w:szCs w:val="28"/>
      <w:lang w:eastAsia="sv-SE"/>
    </w:rPr>
  </w:style>
  <w:style w:type="paragraph" w:customStyle="1" w:styleId="RubrikTreac1">
    <w:name w:val="Rubrik Treac 1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customStyle="1" w:styleId="Nrrubrik1Treac">
    <w:name w:val="Nr rubrik 1 Treac"/>
    <w:basedOn w:val="RubrikTreac1"/>
    <w:autoRedefine/>
    <w:qFormat/>
    <w:rsid w:val="008A23E5"/>
    <w:pPr>
      <w:numPr>
        <w:numId w:val="17"/>
      </w:numPr>
    </w:pPr>
    <w:rPr>
      <w:szCs w:val="36"/>
      <w:lang w:eastAsia="ja-JP"/>
    </w:rPr>
  </w:style>
  <w:style w:type="paragraph" w:customStyle="1" w:styleId="Nrrubrik2Treac">
    <w:name w:val="Nr rubrik 2 Treac"/>
    <w:basedOn w:val="Normal"/>
    <w:autoRedefine/>
    <w:qFormat/>
    <w:rsid w:val="00622FC9"/>
    <w:pPr>
      <w:numPr>
        <w:ilvl w:val="1"/>
        <w:numId w:val="7"/>
      </w:numPr>
      <w:spacing w:before="120" w:after="240"/>
      <w:outlineLvl w:val="1"/>
    </w:pPr>
    <w:rPr>
      <w:b/>
    </w:rPr>
  </w:style>
  <w:style w:type="paragraph" w:customStyle="1" w:styleId="Rubrik2Treac">
    <w:name w:val="Rubrik 2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customStyle="1" w:styleId="Brdtext3">
    <w:name w:val="Brödtext3"/>
    <w:basedOn w:val="Normal"/>
    <w:qFormat/>
    <w:rsid w:val="00D9526D"/>
    <w:pPr>
      <w:jc w:val="both"/>
    </w:pPr>
    <w:rPr>
      <w:rFonts w:eastAsia="Times New Roman" w:cs="Times New Roman"/>
      <w:bCs/>
      <w:lang w:eastAsia="sv-SE"/>
    </w:rPr>
  </w:style>
  <w:style w:type="paragraph" w:customStyle="1" w:styleId="punktlista1">
    <w:name w:val="punktlista1"/>
    <w:basedOn w:val="Normal"/>
    <w:autoRedefine/>
    <w:qFormat/>
    <w:rsid w:val="005447B0"/>
    <w:pPr>
      <w:numPr>
        <w:numId w:val="26"/>
      </w:numPr>
      <w:jc w:val="both"/>
    </w:pPr>
    <w:rPr>
      <w:rFonts w:ascii="Cambria" w:eastAsia="Times New Roman" w:hAnsi="Cambria" w:cs="Times New Roman"/>
      <w:bCs/>
      <w:sz w:val="24"/>
      <w:szCs w:val="24"/>
      <w:lang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1C13B2"/>
    <w:pPr>
      <w:pBdr>
        <w:bottom w:val="single" w:sz="8" w:space="4" w:color="E36C0A" w:themeColor="accent6" w:themeShade="BF"/>
      </w:pBdr>
      <w:spacing w:after="300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RubrikChar">
    <w:name w:val="Rubrik Char"/>
    <w:basedOn w:val="Standardstycketeckensnitt"/>
    <w:link w:val="Rubrik"/>
    <w:uiPriority w:val="10"/>
    <w:rsid w:val="001C13B2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customStyle="1" w:styleId="Formatmall1">
    <w:name w:val="Formatmall1"/>
    <w:basedOn w:val="Normal"/>
    <w:autoRedefine/>
    <w:qFormat/>
    <w:rsid w:val="00B1238C"/>
    <w:pPr>
      <w:spacing w:before="120" w:after="240"/>
      <w:ind w:left="0"/>
    </w:pPr>
    <w:rPr>
      <w:rFonts w:eastAsia="Times New Roman" w:cs="Times New Roman"/>
      <w:noProof/>
      <w:sz w:val="24"/>
    </w:rPr>
  </w:style>
  <w:style w:type="paragraph" w:styleId="Liststycke">
    <w:name w:val="List Paragraph"/>
    <w:basedOn w:val="Normal"/>
    <w:autoRedefine/>
    <w:uiPriority w:val="34"/>
    <w:qFormat/>
    <w:rsid w:val="0085390C"/>
    <w:pPr>
      <w:numPr>
        <w:numId w:val="19"/>
      </w:numPr>
    </w:pPr>
  </w:style>
  <w:style w:type="paragraph" w:styleId="Underrubrik">
    <w:name w:val="Subtitle"/>
    <w:aliases w:val="Underrubrik protokoll"/>
    <w:basedOn w:val="Normal"/>
    <w:next w:val="Normal"/>
    <w:link w:val="UnderrubrikChar"/>
    <w:autoRedefine/>
    <w:qFormat/>
    <w:rsid w:val="002A0698"/>
    <w:pPr>
      <w:spacing w:after="60"/>
      <w:ind w:left="0"/>
      <w:outlineLvl w:val="1"/>
    </w:pPr>
    <w:rPr>
      <w:rFonts w:eastAsiaTheme="majorEastAsia" w:cstheme="majorBidi"/>
      <w:b/>
      <w:sz w:val="24"/>
      <w:szCs w:val="24"/>
      <w:lang w:eastAsia="ja-JP"/>
    </w:rPr>
  </w:style>
  <w:style w:type="character" w:customStyle="1" w:styleId="UnderrubrikChar">
    <w:name w:val="Underrubrik Char"/>
    <w:aliases w:val="Underrubrik protokoll Char"/>
    <w:basedOn w:val="Standardstycketeckensnitt"/>
    <w:link w:val="Underrubrik"/>
    <w:rsid w:val="002A0698"/>
    <w:rPr>
      <w:rFonts w:eastAsiaTheme="majorEastAsia" w:cstheme="majorBidi"/>
      <w:b/>
    </w:rPr>
  </w:style>
  <w:style w:type="paragraph" w:customStyle="1" w:styleId="Anteckningsniv21">
    <w:name w:val="Anteckningsnivå 21"/>
    <w:basedOn w:val="Normal"/>
    <w:autoRedefine/>
    <w:uiPriority w:val="1"/>
    <w:qFormat/>
    <w:rsid w:val="005447B0"/>
    <w:pPr>
      <w:keepNext/>
      <w:numPr>
        <w:ilvl w:val="1"/>
        <w:numId w:val="25"/>
      </w:numPr>
      <w:outlineLvl w:val="1"/>
    </w:pPr>
    <w:rPr>
      <w:rFonts w:eastAsia="Times New Roman" w:cs="Times New Roman"/>
      <w:sz w:val="24"/>
      <w:szCs w:val="20"/>
      <w:lang w:eastAsia="sv-SE"/>
    </w:rPr>
  </w:style>
  <w:style w:type="paragraph" w:customStyle="1" w:styleId="Brdtextavtal">
    <w:name w:val="Brödtext avtal"/>
    <w:basedOn w:val="Normal"/>
    <w:autoRedefine/>
    <w:qFormat/>
    <w:rsid w:val="00197920"/>
  </w:style>
  <w:style w:type="paragraph" w:customStyle="1" w:styleId="Rubrik1Avtal">
    <w:name w:val="Rubrik 1 Avtal"/>
    <w:basedOn w:val="Rubrikdagordning"/>
    <w:next w:val="Brdtextavtal"/>
    <w:autoRedefine/>
    <w:qFormat/>
    <w:rsid w:val="00197920"/>
    <w:pPr>
      <w:ind w:left="851"/>
      <w:outlineLvl w:val="0"/>
    </w:pPr>
    <w:rPr>
      <w:rFonts w:asciiTheme="minorHAnsi" w:hAnsiTheme="minorHAnsi"/>
      <w:caps w:val="0"/>
      <w:smallCaps/>
    </w:rPr>
  </w:style>
  <w:style w:type="paragraph" w:customStyle="1" w:styleId="Rubrik2Avtal">
    <w:name w:val="Rubrik 2 Avtal"/>
    <w:basedOn w:val="Brdtextavtal"/>
    <w:next w:val="Brdtextavtal"/>
    <w:autoRedefine/>
    <w:qFormat/>
    <w:rsid w:val="00197920"/>
    <w:pPr>
      <w:numPr>
        <w:ilvl w:val="1"/>
        <w:numId w:val="39"/>
      </w:numPr>
      <w:outlineLvl w:val="0"/>
    </w:pPr>
    <w:rPr>
      <w:rFonts w:asciiTheme="minorHAnsi" w:hAnsiTheme="minorHAnsi"/>
      <w:b/>
      <w:bCs/>
    </w:rPr>
  </w:style>
  <w:style w:type="paragraph" w:customStyle="1" w:styleId="ListaAvtal">
    <w:name w:val="Lista Avtal"/>
    <w:basedOn w:val="Brdtextavtal"/>
    <w:next w:val="Avtalsniv3"/>
    <w:autoRedefine/>
    <w:qFormat/>
    <w:rsid w:val="00197920"/>
    <w:pPr>
      <w:numPr>
        <w:numId w:val="41"/>
      </w:numPr>
    </w:pPr>
  </w:style>
  <w:style w:type="paragraph" w:customStyle="1" w:styleId="Lista2Avtal">
    <w:name w:val="Lista 2 Avtal"/>
    <w:basedOn w:val="Brdtextavtal"/>
    <w:next w:val="Avtalsniv3"/>
    <w:autoRedefine/>
    <w:qFormat/>
    <w:rsid w:val="00197920"/>
    <w:pPr>
      <w:numPr>
        <w:numId w:val="42"/>
      </w:numPr>
    </w:pPr>
  </w:style>
  <w:style w:type="paragraph" w:customStyle="1" w:styleId="BrdtextTreac">
    <w:name w:val="Brödtext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noProof/>
      <w:sz w:val="24"/>
    </w:rPr>
  </w:style>
  <w:style w:type="paragraph" w:customStyle="1" w:styleId="HuvudrubrikTreac">
    <w:name w:val="Huvudrubrik Treac"/>
    <w:basedOn w:val="Normal"/>
    <w:next w:val="Normal"/>
    <w:autoRedefine/>
    <w:qFormat/>
    <w:rsid w:val="00B1238C"/>
    <w:pPr>
      <w:spacing w:before="120" w:after="240"/>
      <w:ind w:left="0"/>
    </w:pPr>
    <w:rPr>
      <w:rFonts w:eastAsiaTheme="minorEastAsia"/>
      <w:b/>
      <w:bCs/>
      <w:smallCaps/>
      <w:sz w:val="36"/>
      <w:szCs w:val="36"/>
      <w:lang w:eastAsia="sv-SE"/>
    </w:rPr>
  </w:style>
  <w:style w:type="paragraph" w:customStyle="1" w:styleId="Rubrik1Treac">
    <w:name w:val="Rubrik 1 Treac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bCs/>
      <w:smallCaps/>
      <w:noProof/>
      <w:sz w:val="36"/>
      <w:szCs w:val="36"/>
    </w:rPr>
  </w:style>
  <w:style w:type="paragraph" w:customStyle="1" w:styleId="TreacRubrik1">
    <w:name w:val="Treac Rubrik 1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bCs/>
      <w:smallCaps/>
      <w:noProof/>
      <w:sz w:val="36"/>
      <w:szCs w:val="36"/>
    </w:rPr>
  </w:style>
  <w:style w:type="paragraph" w:customStyle="1" w:styleId="TreacRubrik2">
    <w:name w:val="Treac Rubrik 2"/>
    <w:basedOn w:val="Normal"/>
    <w:next w:val="Normal"/>
    <w:autoRedefine/>
    <w:qFormat/>
    <w:rsid w:val="00B1238C"/>
    <w:pPr>
      <w:spacing w:before="120" w:after="240"/>
      <w:ind w:left="0"/>
    </w:pPr>
    <w:rPr>
      <w:rFonts w:eastAsia="Times New Roman" w:cs="Times New Roman"/>
      <w:b/>
      <w:noProof/>
      <w:sz w:val="28"/>
    </w:rPr>
  </w:style>
  <w:style w:type="paragraph" w:styleId="Sidhuvud">
    <w:name w:val="header"/>
    <w:basedOn w:val="Normal"/>
    <w:link w:val="SidhuvudChar"/>
    <w:uiPriority w:val="99"/>
    <w:unhideWhenUsed/>
    <w:rsid w:val="00E86AD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86AD9"/>
    <w:rPr>
      <w:rFonts w:ascii="Arial" w:eastAsiaTheme="minorHAnsi" w:hAnsi="Arial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E86AD9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86AD9"/>
    <w:rPr>
      <w:rFonts w:ascii="Arial" w:eastAsiaTheme="minorHAnsi" w:hAnsi="Arial"/>
      <w:sz w:val="22"/>
      <w:szCs w:val="22"/>
      <w:lang w:eastAsia="en-US"/>
    </w:rPr>
  </w:style>
  <w:style w:type="paragraph" w:customStyle="1" w:styleId="Rubrik1rel">
    <w:name w:val="Rubrik 1 rel"/>
    <w:basedOn w:val="Normal"/>
    <w:autoRedefine/>
    <w:qFormat/>
    <w:rsid w:val="00227D99"/>
    <w:pPr>
      <w:spacing w:before="120" w:after="240"/>
    </w:pPr>
    <w:rPr>
      <w:sz w:val="36"/>
    </w:rPr>
  </w:style>
  <w:style w:type="paragraph" w:customStyle="1" w:styleId="Rubrik2rel">
    <w:name w:val="Rubrik 2 rel"/>
    <w:basedOn w:val="Normal"/>
    <w:autoRedefine/>
    <w:qFormat/>
    <w:rsid w:val="005F5D69"/>
    <w:pPr>
      <w:spacing w:before="120" w:after="240"/>
    </w:pPr>
    <w:rPr>
      <w:b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90B4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90B49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90B49"/>
    <w:rPr>
      <w:rFonts w:ascii="Times New Roman" w:eastAsiaTheme="minorHAnsi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90B4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90B49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43F5C2-8E54-4210-8537-BD4ED57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Wibridge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Lindgren</dc:creator>
  <cp:lastModifiedBy>Anna-Karin Andersson</cp:lastModifiedBy>
  <cp:revision>2</cp:revision>
  <dcterms:created xsi:type="dcterms:W3CDTF">2016-09-19T12:32:00Z</dcterms:created>
  <dcterms:modified xsi:type="dcterms:W3CDTF">2016-09-19T12:32:00Z</dcterms:modified>
</cp:coreProperties>
</file>