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5D9" w:rsidRPr="00121AD7" w:rsidRDefault="00BA75D9" w:rsidP="00121AD7">
      <w:pPr>
        <w:pStyle w:val="Ingetavstnd"/>
        <w:ind w:right="401"/>
        <w:rPr>
          <w:rFonts w:asciiTheme="majorHAnsi" w:hAnsiTheme="majorHAnsi" w:cstheme="majorHAnsi"/>
          <w:color w:val="5F5F5F" w:themeColor="accent5"/>
          <w:sz w:val="36"/>
          <w:szCs w:val="36"/>
          <w:lang w:val="en-US"/>
          <w:rPrChange w:id="0" w:author="Anders" w:date="2010-06-09T16:19:00Z">
            <w:rPr>
              <w:rFonts w:asciiTheme="majorHAnsi" w:hAnsiTheme="majorHAnsi" w:cstheme="majorHAnsi"/>
              <w:color w:val="5F5F5F" w:themeColor="accent5"/>
              <w:sz w:val="40"/>
              <w:szCs w:val="48"/>
              <w:lang w:val="en-US"/>
            </w:rPr>
          </w:rPrChange>
        </w:rPr>
      </w:pPr>
      <w:r w:rsidRPr="00121AD7">
        <w:rPr>
          <w:rFonts w:asciiTheme="majorHAnsi" w:hAnsiTheme="majorHAnsi" w:cstheme="majorHAnsi"/>
          <w:color w:val="5F5F5F" w:themeColor="accent5"/>
          <w:sz w:val="36"/>
          <w:szCs w:val="36"/>
          <w:lang w:val="en-US"/>
          <w:rPrChange w:id="1" w:author="Anders" w:date="2010-06-09T16:19:00Z">
            <w:rPr>
              <w:rFonts w:asciiTheme="majorHAnsi" w:hAnsiTheme="majorHAnsi" w:cstheme="majorHAnsi"/>
              <w:color w:val="5F5F5F" w:themeColor="accent5"/>
              <w:sz w:val="40"/>
              <w:szCs w:val="48"/>
              <w:lang w:val="en-US"/>
            </w:rPr>
          </w:rPrChange>
        </w:rPr>
        <w:t xml:space="preserve">Cloudmore </w:t>
      </w:r>
      <w:r w:rsidR="00B5698F" w:rsidRPr="00121AD7">
        <w:rPr>
          <w:rFonts w:asciiTheme="majorHAnsi" w:hAnsiTheme="majorHAnsi" w:cstheme="majorHAnsi"/>
          <w:color w:val="5F5F5F" w:themeColor="accent5"/>
          <w:sz w:val="36"/>
          <w:szCs w:val="36"/>
          <w:lang w:val="en-US"/>
          <w:rPrChange w:id="2" w:author="Anders" w:date="2010-06-09T16:19:00Z">
            <w:rPr>
              <w:rFonts w:asciiTheme="majorHAnsi" w:hAnsiTheme="majorHAnsi" w:cstheme="majorHAnsi"/>
              <w:color w:val="5F5F5F" w:themeColor="accent5"/>
              <w:sz w:val="40"/>
              <w:szCs w:val="48"/>
              <w:lang w:val="en-US"/>
            </w:rPr>
          </w:rPrChange>
        </w:rPr>
        <w:t>recruits</w:t>
      </w:r>
      <w:r w:rsidR="004F0C0D" w:rsidRPr="00121AD7">
        <w:rPr>
          <w:rFonts w:asciiTheme="majorHAnsi" w:hAnsiTheme="majorHAnsi" w:cstheme="majorHAnsi"/>
          <w:color w:val="5F5F5F" w:themeColor="accent5"/>
          <w:sz w:val="36"/>
          <w:szCs w:val="36"/>
          <w:lang w:val="en-US"/>
          <w:rPrChange w:id="3" w:author="Anders" w:date="2010-06-09T16:19:00Z">
            <w:rPr>
              <w:rFonts w:asciiTheme="majorHAnsi" w:hAnsiTheme="majorHAnsi" w:cstheme="majorHAnsi"/>
              <w:color w:val="5F5F5F" w:themeColor="accent5"/>
              <w:sz w:val="40"/>
              <w:szCs w:val="48"/>
              <w:lang w:val="en-US"/>
            </w:rPr>
          </w:rPrChange>
        </w:rPr>
        <w:t xml:space="preserve"> MD from Cobweb Solutions in the</w:t>
      </w:r>
      <w:r w:rsidRPr="00121AD7">
        <w:rPr>
          <w:rFonts w:asciiTheme="majorHAnsi" w:hAnsiTheme="majorHAnsi" w:cstheme="majorHAnsi"/>
          <w:color w:val="5F5F5F" w:themeColor="accent5"/>
          <w:sz w:val="36"/>
          <w:szCs w:val="36"/>
          <w:lang w:val="en-US"/>
          <w:rPrChange w:id="4" w:author="Anders" w:date="2010-06-09T16:19:00Z">
            <w:rPr>
              <w:rFonts w:asciiTheme="majorHAnsi" w:hAnsiTheme="majorHAnsi" w:cstheme="majorHAnsi"/>
              <w:color w:val="5F5F5F" w:themeColor="accent5"/>
              <w:sz w:val="40"/>
              <w:szCs w:val="48"/>
              <w:lang w:val="en-US"/>
            </w:rPr>
          </w:rPrChange>
        </w:rPr>
        <w:t xml:space="preserve"> UK</w:t>
      </w:r>
    </w:p>
    <w:p w:rsidR="004F0C0D" w:rsidRDefault="004F0C0D" w:rsidP="00121AD7">
      <w:pPr>
        <w:pStyle w:val="Ingetavstnd"/>
        <w:ind w:right="401"/>
        <w:rPr>
          <w:color w:val="595959" w:themeColor="text1" w:themeTint="A6"/>
          <w:sz w:val="20"/>
          <w:lang w:val="en-US"/>
        </w:rPr>
      </w:pPr>
    </w:p>
    <w:p w:rsidR="004F0C0D" w:rsidRPr="00121AD7" w:rsidRDefault="00BA75D9" w:rsidP="00121AD7">
      <w:pPr>
        <w:pStyle w:val="Ingetavstnd"/>
        <w:ind w:right="401"/>
        <w:rPr>
          <w:color w:val="595959" w:themeColor="text1" w:themeTint="A6"/>
          <w:sz w:val="20"/>
          <w:szCs w:val="20"/>
          <w:lang w:val="en-US"/>
          <w:rPrChange w:id="5" w:author="Anders" w:date="2010-06-09T16:19:00Z">
            <w:rPr>
              <w:color w:val="595959" w:themeColor="text1" w:themeTint="A6"/>
              <w:sz w:val="20"/>
              <w:lang w:val="en-US"/>
            </w:rPr>
          </w:rPrChange>
        </w:rPr>
      </w:pPr>
      <w:r w:rsidRPr="00121AD7">
        <w:rPr>
          <w:color w:val="595959" w:themeColor="text1" w:themeTint="A6"/>
          <w:sz w:val="20"/>
          <w:szCs w:val="20"/>
          <w:lang w:val="en-US"/>
          <w:rPrChange w:id="6" w:author="Anders" w:date="2010-06-09T16:19:00Z">
            <w:rPr>
              <w:color w:val="595959" w:themeColor="text1" w:themeTint="A6"/>
              <w:sz w:val="20"/>
              <w:lang w:val="en-US"/>
            </w:rPr>
          </w:rPrChange>
        </w:rPr>
        <w:t xml:space="preserve">London, </w:t>
      </w:r>
      <w:r w:rsidR="00C066EA" w:rsidRPr="00121AD7">
        <w:rPr>
          <w:color w:val="595959" w:themeColor="text1" w:themeTint="A6"/>
          <w:sz w:val="20"/>
          <w:szCs w:val="20"/>
          <w:lang w:val="en-US"/>
          <w:rPrChange w:id="7" w:author="Anders" w:date="2010-06-09T16:19:00Z">
            <w:rPr>
              <w:color w:val="595959" w:themeColor="text1" w:themeTint="A6"/>
              <w:sz w:val="20"/>
              <w:lang w:val="en-US"/>
            </w:rPr>
          </w:rPrChange>
        </w:rPr>
        <w:t>June 9th</w:t>
      </w:r>
      <w:r w:rsidRPr="00121AD7">
        <w:rPr>
          <w:color w:val="595959" w:themeColor="text1" w:themeTint="A6"/>
          <w:sz w:val="20"/>
          <w:szCs w:val="20"/>
          <w:lang w:val="en-US"/>
          <w:rPrChange w:id="8" w:author="Anders" w:date="2010-06-09T16:19:00Z">
            <w:rPr>
              <w:color w:val="595959" w:themeColor="text1" w:themeTint="A6"/>
              <w:sz w:val="20"/>
              <w:lang w:val="en-US"/>
            </w:rPr>
          </w:rPrChange>
        </w:rPr>
        <w:t xml:space="preserve"> 2010 – Cloudmore </w:t>
      </w:r>
      <w:r w:rsidR="004F0C0D" w:rsidRPr="00121AD7">
        <w:rPr>
          <w:color w:val="595959" w:themeColor="text1" w:themeTint="A6"/>
          <w:sz w:val="20"/>
          <w:szCs w:val="20"/>
          <w:lang w:val="en-US"/>
          <w:rPrChange w:id="9" w:author="Anders" w:date="2010-06-09T16:19:00Z">
            <w:rPr>
              <w:color w:val="595959" w:themeColor="text1" w:themeTint="A6"/>
              <w:sz w:val="20"/>
              <w:lang w:val="en-US"/>
            </w:rPr>
          </w:rPrChange>
        </w:rPr>
        <w:t xml:space="preserve">is </w:t>
      </w:r>
      <w:r w:rsidRPr="00121AD7">
        <w:rPr>
          <w:color w:val="595959" w:themeColor="text1" w:themeTint="A6"/>
          <w:sz w:val="20"/>
          <w:szCs w:val="20"/>
          <w:lang w:val="en-US"/>
          <w:rPrChange w:id="10" w:author="Anders" w:date="2010-06-09T16:19:00Z">
            <w:rPr>
              <w:color w:val="595959" w:themeColor="text1" w:themeTint="A6"/>
              <w:sz w:val="20"/>
              <w:lang w:val="en-US"/>
            </w:rPr>
          </w:rPrChange>
        </w:rPr>
        <w:t xml:space="preserve">delighted to announce the expansion of </w:t>
      </w:r>
      <w:r w:rsidR="00053D0E" w:rsidRPr="00121AD7">
        <w:rPr>
          <w:color w:val="595959" w:themeColor="text1" w:themeTint="A6"/>
          <w:sz w:val="20"/>
          <w:szCs w:val="20"/>
          <w:lang w:val="en-US"/>
          <w:rPrChange w:id="11" w:author="Anders" w:date="2010-06-09T16:19:00Z">
            <w:rPr>
              <w:color w:val="595959" w:themeColor="text1" w:themeTint="A6"/>
              <w:sz w:val="20"/>
              <w:lang w:val="en-US"/>
            </w:rPr>
          </w:rPrChange>
        </w:rPr>
        <w:t>its</w:t>
      </w:r>
      <w:r w:rsidRPr="00121AD7">
        <w:rPr>
          <w:color w:val="595959" w:themeColor="text1" w:themeTint="A6"/>
          <w:sz w:val="20"/>
          <w:szCs w:val="20"/>
          <w:lang w:val="en-US"/>
          <w:rPrChange w:id="12" w:author="Anders" w:date="2010-06-09T16:19:00Z">
            <w:rPr>
              <w:color w:val="595959" w:themeColor="text1" w:themeTint="A6"/>
              <w:sz w:val="20"/>
              <w:lang w:val="en-US"/>
            </w:rPr>
          </w:rPrChange>
        </w:rPr>
        <w:t xml:space="preserve"> Eu</w:t>
      </w:r>
      <w:r w:rsidR="004F0C0D" w:rsidRPr="00121AD7">
        <w:rPr>
          <w:color w:val="595959" w:themeColor="text1" w:themeTint="A6"/>
          <w:sz w:val="20"/>
          <w:szCs w:val="20"/>
          <w:lang w:val="en-US"/>
          <w:rPrChange w:id="13" w:author="Anders" w:date="2010-06-09T16:19:00Z">
            <w:rPr>
              <w:color w:val="595959" w:themeColor="text1" w:themeTint="A6"/>
              <w:sz w:val="20"/>
              <w:lang w:val="en-US"/>
            </w:rPr>
          </w:rPrChange>
        </w:rPr>
        <w:t>ropean market reach into the UK</w:t>
      </w:r>
      <w:r w:rsidR="00B212D5" w:rsidRPr="00121AD7">
        <w:rPr>
          <w:color w:val="595959" w:themeColor="text1" w:themeTint="A6"/>
          <w:sz w:val="20"/>
          <w:szCs w:val="20"/>
          <w:lang w:val="en-US"/>
          <w:rPrChange w:id="14" w:author="Anders" w:date="2010-06-09T16:19:00Z">
            <w:rPr>
              <w:color w:val="595959" w:themeColor="text1" w:themeTint="A6"/>
              <w:sz w:val="20"/>
              <w:lang w:val="en-US"/>
            </w:rPr>
          </w:rPrChange>
        </w:rPr>
        <w:t>.</w:t>
      </w:r>
      <w:r w:rsidR="004F0C0D" w:rsidRPr="00121AD7">
        <w:rPr>
          <w:color w:val="595959" w:themeColor="text1" w:themeTint="A6"/>
          <w:sz w:val="20"/>
          <w:szCs w:val="20"/>
          <w:lang w:val="en-US"/>
          <w:rPrChange w:id="15" w:author="Anders" w:date="2010-06-09T16:19:00Z">
            <w:rPr>
              <w:color w:val="595959" w:themeColor="text1" w:themeTint="A6"/>
              <w:sz w:val="20"/>
              <w:lang w:val="en-US"/>
            </w:rPr>
          </w:rPrChange>
        </w:rPr>
        <w:t xml:space="preserve"> To secure a fast expansion Cloudmore has made a prestigious recruitment in signing Mark Adams, the former managing director of Cobweb Solutions, to lead the UK </w:t>
      </w:r>
      <w:r w:rsidR="00135B67" w:rsidRPr="00121AD7">
        <w:rPr>
          <w:color w:val="595959" w:themeColor="text1" w:themeTint="A6"/>
          <w:sz w:val="20"/>
          <w:szCs w:val="20"/>
          <w:lang w:val="en-US"/>
          <w:rPrChange w:id="16" w:author="Anders" w:date="2010-06-09T16:19:00Z">
            <w:rPr>
              <w:color w:val="595959" w:themeColor="text1" w:themeTint="A6"/>
              <w:sz w:val="20"/>
              <w:lang w:val="en-US"/>
            </w:rPr>
          </w:rPrChange>
        </w:rPr>
        <w:t xml:space="preserve">and Ireland </w:t>
      </w:r>
      <w:r w:rsidR="004F0C0D" w:rsidRPr="00121AD7">
        <w:rPr>
          <w:color w:val="595959" w:themeColor="text1" w:themeTint="A6"/>
          <w:sz w:val="20"/>
          <w:szCs w:val="20"/>
          <w:lang w:val="en-US"/>
          <w:rPrChange w:id="17" w:author="Anders" w:date="2010-06-09T16:19:00Z">
            <w:rPr>
              <w:color w:val="595959" w:themeColor="text1" w:themeTint="A6"/>
              <w:sz w:val="20"/>
              <w:lang w:val="en-US"/>
            </w:rPr>
          </w:rPrChange>
        </w:rPr>
        <w:t xml:space="preserve">business. Adams has </w:t>
      </w:r>
      <w:r w:rsidR="00B5698F" w:rsidRPr="00121AD7">
        <w:rPr>
          <w:color w:val="595959" w:themeColor="text1" w:themeTint="A6"/>
          <w:sz w:val="20"/>
          <w:szCs w:val="20"/>
          <w:lang w:val="en-US"/>
          <w:rPrChange w:id="18" w:author="Anders" w:date="2010-06-09T16:19:00Z">
            <w:rPr>
              <w:color w:val="595959" w:themeColor="text1" w:themeTint="A6"/>
              <w:sz w:val="20"/>
              <w:lang w:val="en-US"/>
            </w:rPr>
          </w:rPrChange>
        </w:rPr>
        <w:t xml:space="preserve">during the last seven years </w:t>
      </w:r>
      <w:r w:rsidR="004F0C0D" w:rsidRPr="00121AD7">
        <w:rPr>
          <w:color w:val="595959" w:themeColor="text1" w:themeTint="A6"/>
          <w:sz w:val="20"/>
          <w:szCs w:val="20"/>
          <w:lang w:val="en-US"/>
          <w:rPrChange w:id="19" w:author="Anders" w:date="2010-06-09T16:19:00Z">
            <w:rPr>
              <w:color w:val="595959" w:themeColor="text1" w:themeTint="A6"/>
              <w:sz w:val="20"/>
              <w:lang w:val="en-US"/>
            </w:rPr>
          </w:rPrChange>
        </w:rPr>
        <w:t xml:space="preserve">been responsible for </w:t>
      </w:r>
      <w:r w:rsidR="00B5698F" w:rsidRPr="00121AD7">
        <w:rPr>
          <w:color w:val="595959" w:themeColor="text1" w:themeTint="A6"/>
          <w:sz w:val="20"/>
          <w:szCs w:val="20"/>
          <w:lang w:val="en-US"/>
          <w:rPrChange w:id="20" w:author="Anders" w:date="2010-06-09T16:19:00Z">
            <w:rPr>
              <w:color w:val="595959" w:themeColor="text1" w:themeTint="A6"/>
              <w:sz w:val="20"/>
              <w:lang w:val="en-US"/>
            </w:rPr>
          </w:rPrChange>
        </w:rPr>
        <w:t xml:space="preserve">building Cobweb from a small player to the largest Microsoft </w:t>
      </w:r>
      <w:proofErr w:type="spellStart"/>
      <w:r w:rsidR="006603F4" w:rsidRPr="00121AD7">
        <w:rPr>
          <w:color w:val="595959" w:themeColor="text1" w:themeTint="A6"/>
          <w:sz w:val="20"/>
          <w:szCs w:val="20"/>
          <w:lang w:val="en-US"/>
          <w:rPrChange w:id="21" w:author="Anders" w:date="2010-06-09T16:19:00Z">
            <w:rPr>
              <w:color w:val="595959" w:themeColor="text1" w:themeTint="A6"/>
              <w:sz w:val="20"/>
              <w:lang w:val="en-US"/>
            </w:rPr>
          </w:rPrChange>
        </w:rPr>
        <w:t>SaaS</w:t>
      </w:r>
      <w:proofErr w:type="spellEnd"/>
      <w:r w:rsidR="006603F4" w:rsidRPr="00121AD7">
        <w:rPr>
          <w:color w:val="595959" w:themeColor="text1" w:themeTint="A6"/>
          <w:sz w:val="20"/>
          <w:szCs w:val="20"/>
          <w:lang w:val="en-US"/>
          <w:rPrChange w:id="22" w:author="Anders" w:date="2010-06-09T16:19:00Z">
            <w:rPr>
              <w:color w:val="595959" w:themeColor="text1" w:themeTint="A6"/>
              <w:sz w:val="20"/>
              <w:lang w:val="en-US"/>
            </w:rPr>
          </w:rPrChange>
        </w:rPr>
        <w:t xml:space="preserve"> </w:t>
      </w:r>
      <w:proofErr w:type="spellStart"/>
      <w:r w:rsidR="00B5698F" w:rsidRPr="00121AD7">
        <w:rPr>
          <w:color w:val="595959" w:themeColor="text1" w:themeTint="A6"/>
          <w:sz w:val="20"/>
          <w:szCs w:val="20"/>
          <w:lang w:val="en-US"/>
          <w:rPrChange w:id="23" w:author="Anders" w:date="2010-06-09T16:19:00Z">
            <w:rPr>
              <w:color w:val="595959" w:themeColor="text1" w:themeTint="A6"/>
              <w:sz w:val="20"/>
              <w:lang w:val="en-US"/>
            </w:rPr>
          </w:rPrChange>
        </w:rPr>
        <w:t>Hoster</w:t>
      </w:r>
      <w:proofErr w:type="spellEnd"/>
      <w:r w:rsidR="00B5698F" w:rsidRPr="00121AD7">
        <w:rPr>
          <w:color w:val="595959" w:themeColor="text1" w:themeTint="A6"/>
          <w:sz w:val="20"/>
          <w:szCs w:val="20"/>
          <w:lang w:val="en-US"/>
          <w:rPrChange w:id="24" w:author="Anders" w:date="2010-06-09T16:19:00Z">
            <w:rPr>
              <w:color w:val="595959" w:themeColor="text1" w:themeTint="A6"/>
              <w:sz w:val="20"/>
              <w:lang w:val="en-US"/>
            </w:rPr>
          </w:rPrChange>
        </w:rPr>
        <w:t xml:space="preserve"> in EMEA. </w:t>
      </w:r>
    </w:p>
    <w:p w:rsidR="00B5698F" w:rsidRPr="00121AD7" w:rsidRDefault="00B5698F" w:rsidP="00121AD7">
      <w:pPr>
        <w:pStyle w:val="Ingetavstnd"/>
        <w:ind w:right="401"/>
        <w:rPr>
          <w:color w:val="595959" w:themeColor="text1" w:themeTint="A6"/>
          <w:sz w:val="20"/>
          <w:szCs w:val="20"/>
          <w:lang w:val="en-US"/>
          <w:rPrChange w:id="25" w:author="Anders" w:date="2010-06-09T16:19:00Z">
            <w:rPr>
              <w:color w:val="595959" w:themeColor="text1" w:themeTint="A6"/>
              <w:sz w:val="20"/>
              <w:lang w:val="en-US"/>
            </w:rPr>
          </w:rPrChange>
        </w:rPr>
      </w:pPr>
    </w:p>
    <w:p w:rsidR="00BA75D9" w:rsidRPr="00121AD7" w:rsidRDefault="004F0C0D" w:rsidP="00121AD7">
      <w:pPr>
        <w:pStyle w:val="Ingetavstnd"/>
        <w:ind w:right="401"/>
        <w:rPr>
          <w:color w:val="595959" w:themeColor="text1" w:themeTint="A6"/>
          <w:sz w:val="20"/>
          <w:szCs w:val="20"/>
          <w:lang w:val="en-US"/>
          <w:rPrChange w:id="26" w:author="Anders" w:date="2010-06-09T16:19:00Z">
            <w:rPr>
              <w:color w:val="595959" w:themeColor="text1" w:themeTint="A6"/>
              <w:sz w:val="16"/>
              <w:lang w:val="en-US"/>
            </w:rPr>
          </w:rPrChange>
        </w:rPr>
      </w:pPr>
      <w:r w:rsidRPr="00121AD7">
        <w:rPr>
          <w:color w:val="595959" w:themeColor="text1" w:themeTint="A6"/>
          <w:sz w:val="20"/>
          <w:szCs w:val="20"/>
          <w:lang w:val="en-US"/>
          <w:rPrChange w:id="27" w:author="Anders" w:date="2010-06-09T16:19:00Z">
            <w:rPr>
              <w:color w:val="595959" w:themeColor="text1" w:themeTint="A6"/>
              <w:sz w:val="16"/>
              <w:lang w:val="en-US"/>
            </w:rPr>
          </w:rPrChange>
        </w:rPr>
        <w:t xml:space="preserve">“Adams is the right man for the job! </w:t>
      </w:r>
      <w:r w:rsidR="00B5698F" w:rsidRPr="00121AD7">
        <w:rPr>
          <w:color w:val="595959" w:themeColor="text1" w:themeTint="A6"/>
          <w:sz w:val="20"/>
          <w:szCs w:val="20"/>
          <w:lang w:val="en-US"/>
          <w:rPrChange w:id="28" w:author="Anders" w:date="2010-06-09T16:19:00Z">
            <w:rPr>
              <w:color w:val="595959" w:themeColor="text1" w:themeTint="A6"/>
              <w:sz w:val="16"/>
              <w:lang w:val="en-US"/>
            </w:rPr>
          </w:rPrChange>
        </w:rPr>
        <w:t xml:space="preserve">He is a </w:t>
      </w:r>
      <w:r w:rsidR="00A91303" w:rsidRPr="00121AD7">
        <w:rPr>
          <w:color w:val="595959" w:themeColor="text1" w:themeTint="A6"/>
          <w:sz w:val="20"/>
          <w:szCs w:val="20"/>
          <w:lang w:val="en-US"/>
          <w:rPrChange w:id="29" w:author="Anders" w:date="2010-06-09T16:19:00Z">
            <w:rPr>
              <w:color w:val="595959" w:themeColor="text1" w:themeTint="A6"/>
              <w:sz w:val="16"/>
              <w:lang w:val="en-US"/>
            </w:rPr>
          </w:rPrChange>
        </w:rPr>
        <w:t>well-known</w:t>
      </w:r>
      <w:r w:rsidR="00B5698F" w:rsidRPr="00121AD7">
        <w:rPr>
          <w:color w:val="595959" w:themeColor="text1" w:themeTint="A6"/>
          <w:sz w:val="20"/>
          <w:szCs w:val="20"/>
          <w:lang w:val="en-US"/>
          <w:rPrChange w:id="30" w:author="Anders" w:date="2010-06-09T16:19:00Z">
            <w:rPr>
              <w:color w:val="595959" w:themeColor="text1" w:themeTint="A6"/>
              <w:sz w:val="16"/>
              <w:lang w:val="en-US"/>
            </w:rPr>
          </w:rPrChange>
        </w:rPr>
        <w:t xml:space="preserve"> name in the</w:t>
      </w:r>
      <w:r w:rsidR="00C20F89" w:rsidRPr="00121AD7">
        <w:rPr>
          <w:color w:val="595959" w:themeColor="text1" w:themeTint="A6"/>
          <w:sz w:val="20"/>
          <w:szCs w:val="20"/>
          <w:lang w:val="en-US"/>
          <w:rPrChange w:id="31" w:author="Anders" w:date="2010-06-09T16:19:00Z">
            <w:rPr>
              <w:color w:val="595959" w:themeColor="text1" w:themeTint="A6"/>
              <w:sz w:val="16"/>
              <w:lang w:val="en-US"/>
            </w:rPr>
          </w:rPrChange>
        </w:rPr>
        <w:t xml:space="preserve"> cloud service </w:t>
      </w:r>
      <w:r w:rsidR="00A91303" w:rsidRPr="00121AD7">
        <w:rPr>
          <w:color w:val="595959" w:themeColor="text1" w:themeTint="A6"/>
          <w:sz w:val="20"/>
          <w:szCs w:val="20"/>
          <w:lang w:val="en-US"/>
          <w:rPrChange w:id="32" w:author="Anders" w:date="2010-06-09T16:19:00Z">
            <w:rPr>
              <w:color w:val="595959" w:themeColor="text1" w:themeTint="A6"/>
              <w:sz w:val="16"/>
              <w:lang w:val="en-US"/>
            </w:rPr>
          </w:rPrChange>
        </w:rPr>
        <w:t xml:space="preserve">industry </w:t>
      </w:r>
      <w:r w:rsidR="00C20F89" w:rsidRPr="00121AD7">
        <w:rPr>
          <w:color w:val="595959" w:themeColor="text1" w:themeTint="A6"/>
          <w:sz w:val="20"/>
          <w:szCs w:val="20"/>
          <w:lang w:val="en-US"/>
          <w:rPrChange w:id="33" w:author="Anders" w:date="2010-06-09T16:19:00Z">
            <w:rPr>
              <w:color w:val="595959" w:themeColor="text1" w:themeTint="A6"/>
              <w:sz w:val="16"/>
              <w:lang w:val="en-US"/>
            </w:rPr>
          </w:rPrChange>
        </w:rPr>
        <w:t>and</w:t>
      </w:r>
      <w:r w:rsidR="00B5698F" w:rsidRPr="00121AD7">
        <w:rPr>
          <w:color w:val="595959" w:themeColor="text1" w:themeTint="A6"/>
          <w:sz w:val="20"/>
          <w:szCs w:val="20"/>
          <w:lang w:val="en-US"/>
          <w:rPrChange w:id="34" w:author="Anders" w:date="2010-06-09T16:19:00Z">
            <w:rPr>
              <w:color w:val="595959" w:themeColor="text1" w:themeTint="A6"/>
              <w:sz w:val="16"/>
              <w:lang w:val="en-US"/>
            </w:rPr>
          </w:rPrChange>
        </w:rPr>
        <w:t xml:space="preserve"> IT community in the UK</w:t>
      </w:r>
      <w:r w:rsidR="00C20F89" w:rsidRPr="00121AD7">
        <w:rPr>
          <w:color w:val="595959" w:themeColor="text1" w:themeTint="A6"/>
          <w:sz w:val="20"/>
          <w:szCs w:val="20"/>
          <w:lang w:val="en-US"/>
          <w:rPrChange w:id="35" w:author="Anders" w:date="2010-06-09T16:19:00Z">
            <w:rPr>
              <w:color w:val="595959" w:themeColor="text1" w:themeTint="A6"/>
              <w:sz w:val="16"/>
              <w:lang w:val="en-US"/>
            </w:rPr>
          </w:rPrChange>
        </w:rPr>
        <w:t>.</w:t>
      </w:r>
      <w:r w:rsidR="00B5698F" w:rsidRPr="00121AD7">
        <w:rPr>
          <w:color w:val="595959" w:themeColor="text1" w:themeTint="A6"/>
          <w:sz w:val="20"/>
          <w:szCs w:val="20"/>
          <w:lang w:val="en-US"/>
          <w:rPrChange w:id="36" w:author="Anders" w:date="2010-06-09T16:19:00Z">
            <w:rPr>
              <w:color w:val="595959" w:themeColor="text1" w:themeTint="A6"/>
              <w:sz w:val="16"/>
              <w:lang w:val="en-US"/>
            </w:rPr>
          </w:rPrChange>
        </w:rPr>
        <w:t xml:space="preserve"> </w:t>
      </w:r>
      <w:r w:rsidRPr="00121AD7">
        <w:rPr>
          <w:color w:val="595959" w:themeColor="text1" w:themeTint="A6"/>
          <w:sz w:val="20"/>
          <w:szCs w:val="20"/>
          <w:lang w:val="en-US"/>
          <w:rPrChange w:id="37" w:author="Anders" w:date="2010-06-09T16:19:00Z">
            <w:rPr>
              <w:color w:val="595959" w:themeColor="text1" w:themeTint="A6"/>
              <w:sz w:val="16"/>
              <w:lang w:val="en-US"/>
            </w:rPr>
          </w:rPrChange>
        </w:rPr>
        <w:t xml:space="preserve">We have been looking for someone just like him to lead our next big step and he has the right competence, the local knowledge and knows the </w:t>
      </w:r>
      <w:r w:rsidR="0012212C" w:rsidRPr="00121AD7">
        <w:rPr>
          <w:color w:val="595959" w:themeColor="text1" w:themeTint="A6"/>
          <w:sz w:val="20"/>
          <w:szCs w:val="20"/>
          <w:lang w:val="en-US"/>
          <w:rPrChange w:id="38" w:author="Anders" w:date="2010-06-09T16:19:00Z">
            <w:rPr>
              <w:color w:val="595959" w:themeColor="text1" w:themeTint="A6"/>
              <w:sz w:val="16"/>
              <w:lang w:val="en-US"/>
            </w:rPr>
          </w:rPrChange>
        </w:rPr>
        <w:t xml:space="preserve">cloud service </w:t>
      </w:r>
      <w:r w:rsidRPr="00121AD7">
        <w:rPr>
          <w:color w:val="595959" w:themeColor="text1" w:themeTint="A6"/>
          <w:sz w:val="20"/>
          <w:szCs w:val="20"/>
          <w:lang w:val="en-US"/>
          <w:rPrChange w:id="39" w:author="Anders" w:date="2010-06-09T16:19:00Z">
            <w:rPr>
              <w:color w:val="595959" w:themeColor="text1" w:themeTint="A6"/>
              <w:sz w:val="16"/>
              <w:lang w:val="en-US"/>
            </w:rPr>
          </w:rPrChange>
        </w:rPr>
        <w:t xml:space="preserve">market better than most” </w:t>
      </w:r>
      <w:r w:rsidR="002C092A" w:rsidRPr="00121AD7">
        <w:rPr>
          <w:color w:val="595959" w:themeColor="text1" w:themeTint="A6"/>
          <w:sz w:val="20"/>
          <w:szCs w:val="20"/>
          <w:lang w:val="en-US"/>
          <w:rPrChange w:id="40" w:author="Anders" w:date="2010-06-09T16:19:00Z">
            <w:rPr>
              <w:color w:val="595959" w:themeColor="text1" w:themeTint="A6"/>
              <w:sz w:val="16"/>
              <w:lang w:val="en-US"/>
            </w:rPr>
          </w:rPrChange>
        </w:rPr>
        <w:t>says</w:t>
      </w:r>
      <w:r w:rsidRPr="00121AD7">
        <w:rPr>
          <w:color w:val="595959" w:themeColor="text1" w:themeTint="A6"/>
          <w:sz w:val="20"/>
          <w:szCs w:val="20"/>
          <w:lang w:val="en-US"/>
          <w:rPrChange w:id="41" w:author="Anders" w:date="2010-06-09T16:19:00Z">
            <w:rPr>
              <w:color w:val="595959" w:themeColor="text1" w:themeTint="A6"/>
              <w:sz w:val="16"/>
              <w:lang w:val="en-US"/>
            </w:rPr>
          </w:rPrChange>
        </w:rPr>
        <w:t xml:space="preserve"> Michael Wicander</w:t>
      </w:r>
      <w:r w:rsidR="00562E79" w:rsidRPr="00121AD7">
        <w:rPr>
          <w:color w:val="595959" w:themeColor="text1" w:themeTint="A6"/>
          <w:sz w:val="20"/>
          <w:szCs w:val="20"/>
          <w:lang w:val="en-US"/>
          <w:rPrChange w:id="42" w:author="Anders" w:date="2010-06-09T16:19:00Z">
            <w:rPr>
              <w:color w:val="595959" w:themeColor="text1" w:themeTint="A6"/>
              <w:sz w:val="16"/>
              <w:lang w:val="en-US"/>
            </w:rPr>
          </w:rPrChange>
        </w:rPr>
        <w:t>, CEO Cloudmore</w:t>
      </w:r>
      <w:r w:rsidRPr="00121AD7">
        <w:rPr>
          <w:color w:val="595959" w:themeColor="text1" w:themeTint="A6"/>
          <w:sz w:val="20"/>
          <w:szCs w:val="20"/>
          <w:lang w:val="en-US"/>
          <w:rPrChange w:id="43" w:author="Anders" w:date="2010-06-09T16:19:00Z">
            <w:rPr>
              <w:color w:val="595959" w:themeColor="text1" w:themeTint="A6"/>
              <w:sz w:val="16"/>
              <w:lang w:val="en-US"/>
            </w:rPr>
          </w:rPrChange>
        </w:rPr>
        <w:t>. Mark Adams commented “I have seen considerable resistance from the reseller channel to the new delivery models in recent y</w:t>
      </w:r>
      <w:bookmarkStart w:id="44" w:name="_GoBack"/>
      <w:bookmarkEnd w:id="44"/>
      <w:r w:rsidRPr="00121AD7">
        <w:rPr>
          <w:color w:val="595959" w:themeColor="text1" w:themeTint="A6"/>
          <w:sz w:val="20"/>
          <w:szCs w:val="20"/>
          <w:lang w:val="en-US"/>
          <w:rPrChange w:id="45" w:author="Anders" w:date="2010-06-09T16:19:00Z">
            <w:rPr>
              <w:color w:val="595959" w:themeColor="text1" w:themeTint="A6"/>
              <w:sz w:val="16"/>
              <w:lang w:val="en-US"/>
            </w:rPr>
          </w:rPrChange>
        </w:rPr>
        <w:t>ears but Cloudmore’s model removes the barriers of channel conflict</w:t>
      </w:r>
      <w:r w:rsidR="006603F4" w:rsidRPr="00121AD7">
        <w:rPr>
          <w:color w:val="595959" w:themeColor="text1" w:themeTint="A6"/>
          <w:sz w:val="20"/>
          <w:szCs w:val="20"/>
          <w:lang w:val="en-US"/>
          <w:rPrChange w:id="46" w:author="Anders" w:date="2010-06-09T16:19:00Z">
            <w:rPr>
              <w:color w:val="595959" w:themeColor="text1" w:themeTint="A6"/>
              <w:sz w:val="16"/>
              <w:lang w:val="en-US"/>
            </w:rPr>
          </w:rPrChange>
        </w:rPr>
        <w:t xml:space="preserve"> and</w:t>
      </w:r>
      <w:r w:rsidRPr="00121AD7">
        <w:rPr>
          <w:color w:val="595959" w:themeColor="text1" w:themeTint="A6"/>
          <w:sz w:val="20"/>
          <w:szCs w:val="20"/>
          <w:lang w:val="en-US"/>
          <w:rPrChange w:id="47" w:author="Anders" w:date="2010-06-09T16:19:00Z">
            <w:rPr>
              <w:color w:val="595959" w:themeColor="text1" w:themeTint="A6"/>
              <w:sz w:val="16"/>
              <w:lang w:val="en-US"/>
            </w:rPr>
          </w:rPrChange>
        </w:rPr>
        <w:t xml:space="preserve"> low margins and </w:t>
      </w:r>
      <w:r w:rsidR="006603F4" w:rsidRPr="00121AD7">
        <w:rPr>
          <w:color w:val="595959" w:themeColor="text1" w:themeTint="A6"/>
          <w:sz w:val="20"/>
          <w:szCs w:val="20"/>
          <w:lang w:val="en-US"/>
          <w:rPrChange w:id="48" w:author="Anders" w:date="2010-06-09T16:19:00Z">
            <w:rPr>
              <w:color w:val="595959" w:themeColor="text1" w:themeTint="A6"/>
              <w:sz w:val="16"/>
              <w:lang w:val="en-US"/>
            </w:rPr>
          </w:rPrChange>
        </w:rPr>
        <w:t xml:space="preserve">most importantly, </w:t>
      </w:r>
      <w:r w:rsidRPr="00121AD7">
        <w:rPr>
          <w:color w:val="595959" w:themeColor="text1" w:themeTint="A6"/>
          <w:sz w:val="20"/>
          <w:szCs w:val="20"/>
          <w:lang w:val="en-US"/>
          <w:rPrChange w:id="49" w:author="Anders" w:date="2010-06-09T16:19:00Z">
            <w:rPr>
              <w:color w:val="595959" w:themeColor="text1" w:themeTint="A6"/>
              <w:sz w:val="16"/>
              <w:lang w:val="en-US"/>
            </w:rPr>
          </w:rPrChange>
        </w:rPr>
        <w:t xml:space="preserve">leaves plenty of scope for differentiation and adding value”. </w:t>
      </w:r>
    </w:p>
    <w:p w:rsidR="004F0C0D" w:rsidRPr="00121AD7" w:rsidRDefault="004F0C0D" w:rsidP="00121AD7">
      <w:pPr>
        <w:pStyle w:val="Ingetavstnd"/>
        <w:ind w:right="401"/>
        <w:rPr>
          <w:color w:val="595959" w:themeColor="text1" w:themeTint="A6"/>
          <w:sz w:val="20"/>
          <w:szCs w:val="20"/>
          <w:lang w:val="en-US"/>
          <w:rPrChange w:id="50" w:author="Anders" w:date="2010-06-09T16:19:00Z">
            <w:rPr>
              <w:color w:val="595959" w:themeColor="text1" w:themeTint="A6"/>
              <w:sz w:val="16"/>
              <w:lang w:val="en-US"/>
            </w:rPr>
          </w:rPrChange>
        </w:rPr>
      </w:pPr>
    </w:p>
    <w:p w:rsidR="00BA75D9" w:rsidRPr="00121AD7" w:rsidRDefault="00BA75D9" w:rsidP="00121AD7">
      <w:pPr>
        <w:pStyle w:val="Ingetavstnd"/>
        <w:ind w:right="401"/>
        <w:rPr>
          <w:color w:val="595959" w:themeColor="text1" w:themeTint="A6"/>
          <w:sz w:val="20"/>
          <w:szCs w:val="20"/>
          <w:lang w:val="en-US"/>
          <w:rPrChange w:id="51" w:author="Anders" w:date="2010-06-09T16:19:00Z">
            <w:rPr>
              <w:color w:val="595959" w:themeColor="text1" w:themeTint="A6"/>
              <w:sz w:val="16"/>
              <w:lang w:val="en-US"/>
            </w:rPr>
          </w:rPrChange>
        </w:rPr>
      </w:pPr>
      <w:r w:rsidRPr="00121AD7">
        <w:rPr>
          <w:color w:val="595959" w:themeColor="text1" w:themeTint="A6"/>
          <w:sz w:val="20"/>
          <w:szCs w:val="20"/>
          <w:lang w:val="en-US"/>
          <w:rPrChange w:id="52" w:author="Anders" w:date="2010-06-09T16:19:00Z">
            <w:rPr>
              <w:color w:val="595959" w:themeColor="text1" w:themeTint="A6"/>
              <w:sz w:val="16"/>
              <w:lang w:val="en-US"/>
            </w:rPr>
          </w:rPrChange>
        </w:rPr>
        <w:t>Cloudmore, the leading cloud</w:t>
      </w:r>
      <w:r w:rsidR="004F0C0D" w:rsidRPr="00121AD7">
        <w:rPr>
          <w:color w:val="595959" w:themeColor="text1" w:themeTint="A6"/>
          <w:sz w:val="20"/>
          <w:szCs w:val="20"/>
          <w:lang w:val="en-US"/>
          <w:rPrChange w:id="53" w:author="Anders" w:date="2010-06-09T16:19:00Z">
            <w:rPr>
              <w:color w:val="595959" w:themeColor="text1" w:themeTint="A6"/>
              <w:sz w:val="16"/>
              <w:lang w:val="en-US"/>
            </w:rPr>
          </w:rPrChange>
        </w:rPr>
        <w:t xml:space="preserve"> service</w:t>
      </w:r>
      <w:r w:rsidRPr="00121AD7">
        <w:rPr>
          <w:color w:val="595959" w:themeColor="text1" w:themeTint="A6"/>
          <w:sz w:val="20"/>
          <w:szCs w:val="20"/>
          <w:lang w:val="en-US"/>
          <w:rPrChange w:id="54" w:author="Anders" w:date="2010-06-09T16:19:00Z">
            <w:rPr>
              <w:color w:val="595959" w:themeColor="text1" w:themeTint="A6"/>
              <w:sz w:val="16"/>
              <w:lang w:val="en-US"/>
            </w:rPr>
          </w:rPrChange>
        </w:rPr>
        <w:t xml:space="preserve"> distribut</w:t>
      </w:r>
      <w:r w:rsidR="004F0C0D" w:rsidRPr="00121AD7">
        <w:rPr>
          <w:color w:val="595959" w:themeColor="text1" w:themeTint="A6"/>
          <w:sz w:val="20"/>
          <w:szCs w:val="20"/>
          <w:lang w:val="en-US"/>
          <w:rPrChange w:id="55" w:author="Anders" w:date="2010-06-09T16:19:00Z">
            <w:rPr>
              <w:color w:val="595959" w:themeColor="text1" w:themeTint="A6"/>
              <w:sz w:val="16"/>
              <w:lang w:val="en-US"/>
            </w:rPr>
          </w:rPrChange>
        </w:rPr>
        <w:t>o</w:t>
      </w:r>
      <w:r w:rsidR="00C20F89" w:rsidRPr="00121AD7">
        <w:rPr>
          <w:color w:val="595959" w:themeColor="text1" w:themeTint="A6"/>
          <w:sz w:val="20"/>
          <w:szCs w:val="20"/>
          <w:lang w:val="en-US"/>
          <w:rPrChange w:id="56" w:author="Anders" w:date="2010-06-09T16:19:00Z">
            <w:rPr>
              <w:color w:val="595959" w:themeColor="text1" w:themeTint="A6"/>
              <w:sz w:val="16"/>
              <w:lang w:val="en-US"/>
            </w:rPr>
          </w:rPrChange>
        </w:rPr>
        <w:t>r</w:t>
      </w:r>
      <w:r w:rsidR="00B5698F" w:rsidRPr="00121AD7">
        <w:rPr>
          <w:color w:val="595959" w:themeColor="text1" w:themeTint="A6"/>
          <w:sz w:val="20"/>
          <w:szCs w:val="20"/>
          <w:lang w:val="en-US"/>
          <w:rPrChange w:id="57" w:author="Anders" w:date="2010-06-09T16:19:00Z">
            <w:rPr>
              <w:color w:val="595959" w:themeColor="text1" w:themeTint="A6"/>
              <w:sz w:val="16"/>
              <w:lang w:val="en-US"/>
            </w:rPr>
          </w:rPrChange>
        </w:rPr>
        <w:t xml:space="preserve"> </w:t>
      </w:r>
      <w:r w:rsidRPr="00121AD7">
        <w:rPr>
          <w:color w:val="595959" w:themeColor="text1" w:themeTint="A6"/>
          <w:sz w:val="20"/>
          <w:szCs w:val="20"/>
          <w:lang w:val="en-US"/>
          <w:rPrChange w:id="58" w:author="Anders" w:date="2010-06-09T16:19:00Z">
            <w:rPr>
              <w:color w:val="595959" w:themeColor="text1" w:themeTint="A6"/>
              <w:sz w:val="16"/>
              <w:lang w:val="en-US"/>
            </w:rPr>
          </w:rPrChange>
        </w:rPr>
        <w:t xml:space="preserve">is looking forward to repeating the success it has already had in the Nordic and Irish markets in the UK. With its 100% channel focus Cloudmore enables all types of IT resellers to </w:t>
      </w:r>
      <w:r w:rsidR="00A91303" w:rsidRPr="00121AD7">
        <w:rPr>
          <w:color w:val="595959" w:themeColor="text1" w:themeTint="A6"/>
          <w:sz w:val="20"/>
          <w:szCs w:val="20"/>
          <w:lang w:val="en-US"/>
          <w:rPrChange w:id="59" w:author="Anders" w:date="2010-06-09T16:19:00Z">
            <w:rPr>
              <w:color w:val="595959" w:themeColor="text1" w:themeTint="A6"/>
              <w:sz w:val="16"/>
              <w:lang w:val="en-US"/>
            </w:rPr>
          </w:rPrChange>
        </w:rPr>
        <w:t>quickly</w:t>
      </w:r>
      <w:r w:rsidR="00B5698F" w:rsidRPr="00121AD7">
        <w:rPr>
          <w:color w:val="595959" w:themeColor="text1" w:themeTint="A6"/>
          <w:sz w:val="20"/>
          <w:szCs w:val="20"/>
          <w:lang w:val="en-US"/>
          <w:rPrChange w:id="60" w:author="Anders" w:date="2010-06-09T16:19:00Z">
            <w:rPr>
              <w:color w:val="595959" w:themeColor="text1" w:themeTint="A6"/>
              <w:sz w:val="16"/>
              <w:lang w:val="en-US"/>
            </w:rPr>
          </w:rPrChange>
        </w:rPr>
        <w:t xml:space="preserve"> be able to offer a complete </w:t>
      </w:r>
      <w:r w:rsidR="00A91303" w:rsidRPr="00121AD7">
        <w:rPr>
          <w:color w:val="595959" w:themeColor="text1" w:themeTint="A6"/>
          <w:sz w:val="20"/>
          <w:szCs w:val="20"/>
          <w:lang w:val="en-US"/>
          <w:rPrChange w:id="61" w:author="Anders" w:date="2010-06-09T16:19:00Z">
            <w:rPr>
              <w:color w:val="595959" w:themeColor="text1" w:themeTint="A6"/>
              <w:sz w:val="16"/>
              <w:lang w:val="en-US"/>
            </w:rPr>
          </w:rPrChange>
        </w:rPr>
        <w:t xml:space="preserve">suite </w:t>
      </w:r>
      <w:r w:rsidR="00B5698F" w:rsidRPr="00121AD7">
        <w:rPr>
          <w:color w:val="595959" w:themeColor="text1" w:themeTint="A6"/>
          <w:sz w:val="20"/>
          <w:szCs w:val="20"/>
          <w:lang w:val="en-US"/>
          <w:rPrChange w:id="62" w:author="Anders" w:date="2010-06-09T16:19:00Z">
            <w:rPr>
              <w:color w:val="595959" w:themeColor="text1" w:themeTint="A6"/>
              <w:sz w:val="16"/>
              <w:lang w:val="en-US"/>
            </w:rPr>
          </w:rPrChange>
        </w:rPr>
        <w:t>of cloud services to their end users and thus be</w:t>
      </w:r>
      <w:r w:rsidRPr="00121AD7">
        <w:rPr>
          <w:color w:val="595959" w:themeColor="text1" w:themeTint="A6"/>
          <w:sz w:val="20"/>
          <w:szCs w:val="20"/>
          <w:lang w:val="en-US"/>
          <w:rPrChange w:id="63" w:author="Anders" w:date="2010-06-09T16:19:00Z">
            <w:rPr>
              <w:color w:val="595959" w:themeColor="text1" w:themeTint="A6"/>
              <w:sz w:val="16"/>
              <w:lang w:val="en-US"/>
            </w:rPr>
          </w:rPrChange>
        </w:rPr>
        <w:t>nefit</w:t>
      </w:r>
      <w:r w:rsidR="00B5698F" w:rsidRPr="00121AD7">
        <w:rPr>
          <w:color w:val="595959" w:themeColor="text1" w:themeTint="A6"/>
          <w:sz w:val="20"/>
          <w:szCs w:val="20"/>
          <w:lang w:val="en-US"/>
          <w:rPrChange w:id="64" w:author="Anders" w:date="2010-06-09T16:19:00Z">
            <w:rPr>
              <w:color w:val="595959" w:themeColor="text1" w:themeTint="A6"/>
              <w:sz w:val="16"/>
              <w:lang w:val="en-US"/>
            </w:rPr>
          </w:rPrChange>
        </w:rPr>
        <w:t>ing</w:t>
      </w:r>
      <w:r w:rsidRPr="00121AD7">
        <w:rPr>
          <w:color w:val="595959" w:themeColor="text1" w:themeTint="A6"/>
          <w:sz w:val="20"/>
          <w:szCs w:val="20"/>
          <w:lang w:val="en-US"/>
          <w:rPrChange w:id="65" w:author="Anders" w:date="2010-06-09T16:19:00Z">
            <w:rPr>
              <w:color w:val="595959" w:themeColor="text1" w:themeTint="A6"/>
              <w:sz w:val="16"/>
              <w:lang w:val="en-US"/>
            </w:rPr>
          </w:rPrChange>
        </w:rPr>
        <w:t xml:space="preserve"> from new revenue opportunities underpinned by good margins, created by the move to Software as a Service </w:t>
      </w:r>
      <w:r w:rsidR="0040179B" w:rsidRPr="00121AD7">
        <w:rPr>
          <w:color w:val="595959" w:themeColor="text1" w:themeTint="A6"/>
          <w:sz w:val="20"/>
          <w:szCs w:val="20"/>
          <w:lang w:val="en-US"/>
          <w:rPrChange w:id="66" w:author="Anders" w:date="2010-06-09T16:19:00Z">
            <w:rPr>
              <w:color w:val="595959" w:themeColor="text1" w:themeTint="A6"/>
              <w:sz w:val="16"/>
              <w:lang w:val="en-US"/>
            </w:rPr>
          </w:rPrChange>
        </w:rPr>
        <w:t xml:space="preserve">and </w:t>
      </w:r>
      <w:r w:rsidR="00C20F89" w:rsidRPr="00121AD7">
        <w:rPr>
          <w:color w:val="595959" w:themeColor="text1" w:themeTint="A6"/>
          <w:sz w:val="20"/>
          <w:szCs w:val="20"/>
          <w:lang w:val="en-US"/>
          <w:rPrChange w:id="67" w:author="Anders" w:date="2010-06-09T16:19:00Z">
            <w:rPr>
              <w:color w:val="595959" w:themeColor="text1" w:themeTint="A6"/>
              <w:sz w:val="16"/>
              <w:lang w:val="en-US"/>
            </w:rPr>
          </w:rPrChange>
        </w:rPr>
        <w:t xml:space="preserve">the </w:t>
      </w:r>
      <w:r w:rsidR="0040179B" w:rsidRPr="00121AD7">
        <w:rPr>
          <w:color w:val="595959" w:themeColor="text1" w:themeTint="A6"/>
          <w:sz w:val="20"/>
          <w:szCs w:val="20"/>
          <w:lang w:val="en-US"/>
          <w:rPrChange w:id="68" w:author="Anders" w:date="2010-06-09T16:19:00Z">
            <w:rPr>
              <w:color w:val="595959" w:themeColor="text1" w:themeTint="A6"/>
              <w:sz w:val="16"/>
              <w:lang w:val="en-US"/>
            </w:rPr>
          </w:rPrChange>
        </w:rPr>
        <w:t>Cloud Computing delivery models.</w:t>
      </w:r>
      <w:r w:rsidR="00C20F89" w:rsidRPr="00121AD7">
        <w:rPr>
          <w:color w:val="595959" w:themeColor="text1" w:themeTint="A6"/>
          <w:sz w:val="20"/>
          <w:szCs w:val="20"/>
          <w:lang w:val="en-US"/>
          <w:rPrChange w:id="69" w:author="Anders" w:date="2010-06-09T16:19:00Z">
            <w:rPr>
              <w:color w:val="595959" w:themeColor="text1" w:themeTint="A6"/>
              <w:sz w:val="16"/>
              <w:lang w:val="en-US"/>
            </w:rPr>
          </w:rPrChange>
        </w:rPr>
        <w:t xml:space="preserve"> “</w:t>
      </w:r>
      <w:r w:rsidR="002C092A" w:rsidRPr="00121AD7">
        <w:rPr>
          <w:color w:val="595959" w:themeColor="text1" w:themeTint="A6"/>
          <w:sz w:val="20"/>
          <w:szCs w:val="20"/>
          <w:lang w:val="en-US"/>
          <w:rPrChange w:id="70" w:author="Anders" w:date="2010-06-09T16:19:00Z">
            <w:rPr>
              <w:color w:val="595959" w:themeColor="text1" w:themeTint="A6"/>
              <w:sz w:val="16"/>
              <w:lang w:val="en-US"/>
            </w:rPr>
          </w:rPrChange>
        </w:rPr>
        <w:t>At last</w:t>
      </w:r>
      <w:r w:rsidR="00C20F89" w:rsidRPr="00121AD7">
        <w:rPr>
          <w:color w:val="595959" w:themeColor="text1" w:themeTint="A6"/>
          <w:sz w:val="20"/>
          <w:szCs w:val="20"/>
          <w:lang w:val="en-US"/>
          <w:rPrChange w:id="71" w:author="Anders" w:date="2010-06-09T16:19:00Z">
            <w:rPr>
              <w:color w:val="595959" w:themeColor="text1" w:themeTint="A6"/>
              <w:sz w:val="16"/>
              <w:lang w:val="en-US"/>
            </w:rPr>
          </w:rPrChange>
        </w:rPr>
        <w:t xml:space="preserve"> there is a player that makes it possible for each and every IT reseller to offer their end users </w:t>
      </w:r>
      <w:r w:rsidR="00A91303" w:rsidRPr="00121AD7">
        <w:rPr>
          <w:color w:val="595959" w:themeColor="text1" w:themeTint="A6"/>
          <w:sz w:val="20"/>
          <w:szCs w:val="20"/>
          <w:lang w:val="en-US"/>
          <w:rPrChange w:id="72" w:author="Anders" w:date="2010-06-09T16:19:00Z">
            <w:rPr>
              <w:color w:val="595959" w:themeColor="text1" w:themeTint="A6"/>
              <w:sz w:val="16"/>
              <w:lang w:val="en-US"/>
            </w:rPr>
          </w:rPrChange>
        </w:rPr>
        <w:t>the</w:t>
      </w:r>
      <w:r w:rsidR="00C20F89" w:rsidRPr="00121AD7">
        <w:rPr>
          <w:color w:val="595959" w:themeColor="text1" w:themeTint="A6"/>
          <w:sz w:val="20"/>
          <w:szCs w:val="20"/>
          <w:lang w:val="en-US"/>
          <w:rPrChange w:id="73" w:author="Anders" w:date="2010-06-09T16:19:00Z">
            <w:rPr>
              <w:color w:val="595959" w:themeColor="text1" w:themeTint="A6"/>
              <w:sz w:val="16"/>
              <w:lang w:val="en-US"/>
            </w:rPr>
          </w:rPrChange>
        </w:rPr>
        <w:t xml:space="preserve"> complete </w:t>
      </w:r>
      <w:r w:rsidR="00A91303" w:rsidRPr="00121AD7">
        <w:rPr>
          <w:color w:val="595959" w:themeColor="text1" w:themeTint="A6"/>
          <w:sz w:val="20"/>
          <w:szCs w:val="20"/>
          <w:lang w:val="en-US"/>
          <w:rPrChange w:id="74" w:author="Anders" w:date="2010-06-09T16:19:00Z">
            <w:rPr>
              <w:color w:val="595959" w:themeColor="text1" w:themeTint="A6"/>
              <w:sz w:val="16"/>
              <w:lang w:val="en-US"/>
            </w:rPr>
          </w:rPrChange>
        </w:rPr>
        <w:t xml:space="preserve">range </w:t>
      </w:r>
      <w:r w:rsidR="00C20F89" w:rsidRPr="00121AD7">
        <w:rPr>
          <w:color w:val="595959" w:themeColor="text1" w:themeTint="A6"/>
          <w:sz w:val="20"/>
          <w:szCs w:val="20"/>
          <w:lang w:val="en-US"/>
          <w:rPrChange w:id="75" w:author="Anders" w:date="2010-06-09T16:19:00Z">
            <w:rPr>
              <w:color w:val="595959" w:themeColor="text1" w:themeTint="A6"/>
              <w:sz w:val="16"/>
              <w:lang w:val="en-US"/>
            </w:rPr>
          </w:rPrChange>
        </w:rPr>
        <w:t xml:space="preserve">of cloud services.” </w:t>
      </w:r>
      <w:r w:rsidR="002C092A" w:rsidRPr="00121AD7">
        <w:rPr>
          <w:color w:val="595959" w:themeColor="text1" w:themeTint="A6"/>
          <w:sz w:val="20"/>
          <w:szCs w:val="20"/>
          <w:lang w:val="en-US"/>
          <w:rPrChange w:id="76" w:author="Anders" w:date="2010-06-09T16:19:00Z">
            <w:rPr>
              <w:color w:val="595959" w:themeColor="text1" w:themeTint="A6"/>
              <w:sz w:val="16"/>
              <w:lang w:val="en-US"/>
            </w:rPr>
          </w:rPrChange>
        </w:rPr>
        <w:t>s</w:t>
      </w:r>
      <w:r w:rsidR="00C20F89" w:rsidRPr="00121AD7">
        <w:rPr>
          <w:color w:val="595959" w:themeColor="text1" w:themeTint="A6"/>
          <w:sz w:val="20"/>
          <w:szCs w:val="20"/>
          <w:lang w:val="en-US"/>
          <w:rPrChange w:id="77" w:author="Anders" w:date="2010-06-09T16:19:00Z">
            <w:rPr>
              <w:color w:val="595959" w:themeColor="text1" w:themeTint="A6"/>
              <w:sz w:val="16"/>
              <w:lang w:val="en-US"/>
            </w:rPr>
          </w:rPrChange>
        </w:rPr>
        <w:t>ays Mark Adams.</w:t>
      </w:r>
    </w:p>
    <w:p w:rsidR="0040179B" w:rsidRPr="00121AD7" w:rsidRDefault="0040179B" w:rsidP="00121AD7">
      <w:pPr>
        <w:pStyle w:val="Ingetavstnd"/>
        <w:ind w:right="401"/>
        <w:rPr>
          <w:color w:val="595959" w:themeColor="text1" w:themeTint="A6"/>
          <w:sz w:val="20"/>
          <w:szCs w:val="20"/>
          <w:lang w:val="en-US"/>
          <w:rPrChange w:id="78" w:author="Anders" w:date="2010-06-09T16:19:00Z">
            <w:rPr>
              <w:color w:val="595959" w:themeColor="text1" w:themeTint="A6"/>
              <w:sz w:val="16"/>
              <w:lang w:val="en-US"/>
            </w:rPr>
          </w:rPrChange>
        </w:rPr>
      </w:pPr>
    </w:p>
    <w:p w:rsidR="00AC33CB" w:rsidRPr="00121AD7" w:rsidRDefault="0040179B" w:rsidP="00121AD7">
      <w:pPr>
        <w:pStyle w:val="Ingetavstnd"/>
        <w:ind w:right="401"/>
        <w:rPr>
          <w:color w:val="595959" w:themeColor="text1" w:themeTint="A6"/>
          <w:sz w:val="20"/>
          <w:szCs w:val="20"/>
          <w:lang w:val="en-US"/>
          <w:rPrChange w:id="79" w:author="Anders" w:date="2010-06-09T16:19:00Z">
            <w:rPr>
              <w:color w:val="595959" w:themeColor="text1" w:themeTint="A6"/>
              <w:sz w:val="16"/>
              <w:lang w:val="en-US"/>
            </w:rPr>
          </w:rPrChange>
        </w:rPr>
      </w:pPr>
      <w:r w:rsidRPr="00121AD7">
        <w:rPr>
          <w:color w:val="595959" w:themeColor="text1" w:themeTint="A6"/>
          <w:sz w:val="20"/>
          <w:szCs w:val="20"/>
          <w:lang w:val="en-US"/>
          <w:rPrChange w:id="80" w:author="Anders" w:date="2010-06-09T16:19:00Z">
            <w:rPr>
              <w:color w:val="595959" w:themeColor="text1" w:themeTint="A6"/>
              <w:sz w:val="16"/>
              <w:lang w:val="en-US"/>
            </w:rPr>
          </w:rPrChange>
        </w:rPr>
        <w:t>With a broad and continually expanding suite of services that are provided by the 3</w:t>
      </w:r>
      <w:r w:rsidRPr="00121AD7">
        <w:rPr>
          <w:color w:val="595959" w:themeColor="text1" w:themeTint="A6"/>
          <w:sz w:val="20"/>
          <w:szCs w:val="20"/>
          <w:vertAlign w:val="superscript"/>
          <w:lang w:val="en-US"/>
          <w:rPrChange w:id="81" w:author="Anders" w:date="2010-06-09T16:19:00Z">
            <w:rPr>
              <w:color w:val="595959" w:themeColor="text1" w:themeTint="A6"/>
              <w:sz w:val="16"/>
              <w:vertAlign w:val="superscript"/>
              <w:lang w:val="en-US"/>
            </w:rPr>
          </w:rPrChange>
        </w:rPr>
        <w:t>rd</w:t>
      </w:r>
      <w:r w:rsidRPr="00121AD7">
        <w:rPr>
          <w:color w:val="595959" w:themeColor="text1" w:themeTint="A6"/>
          <w:sz w:val="20"/>
          <w:szCs w:val="20"/>
          <w:lang w:val="en-US"/>
          <w:rPrChange w:id="82" w:author="Anders" w:date="2010-06-09T16:19:00Z">
            <w:rPr>
              <w:color w:val="595959" w:themeColor="text1" w:themeTint="A6"/>
              <w:sz w:val="16"/>
              <w:lang w:val="en-US"/>
            </w:rPr>
          </w:rPrChange>
        </w:rPr>
        <w:t xml:space="preserve"> party vendors, services providers and ISV’s, Cloudmore is ideally positioned and focused to help the IT reseller channel remove the barriers to success and build meaningful, sustainable revenue streams.</w:t>
      </w:r>
      <w:r w:rsidR="00145A72" w:rsidRPr="00121AD7">
        <w:rPr>
          <w:color w:val="595959" w:themeColor="text1" w:themeTint="A6"/>
          <w:sz w:val="20"/>
          <w:szCs w:val="20"/>
          <w:lang w:val="en-US"/>
          <w:rPrChange w:id="83" w:author="Anders" w:date="2010-06-09T16:19:00Z">
            <w:rPr>
              <w:color w:val="595959" w:themeColor="text1" w:themeTint="A6"/>
              <w:sz w:val="16"/>
              <w:lang w:val="en-US"/>
            </w:rPr>
          </w:rPrChange>
        </w:rPr>
        <w:t xml:space="preserve"> </w:t>
      </w:r>
      <w:r w:rsidRPr="00121AD7">
        <w:rPr>
          <w:color w:val="595959" w:themeColor="text1" w:themeTint="A6"/>
          <w:sz w:val="20"/>
          <w:szCs w:val="20"/>
          <w:lang w:val="en-US"/>
          <w:rPrChange w:id="84" w:author="Anders" w:date="2010-06-09T16:19:00Z">
            <w:rPr>
              <w:color w:val="595959" w:themeColor="text1" w:themeTint="A6"/>
              <w:sz w:val="16"/>
              <w:lang w:val="en-US"/>
            </w:rPr>
          </w:rPrChange>
        </w:rPr>
        <w:t>Michael Wicande</w:t>
      </w:r>
      <w:r w:rsidR="00B212D5" w:rsidRPr="00121AD7">
        <w:rPr>
          <w:color w:val="595959" w:themeColor="text1" w:themeTint="A6"/>
          <w:sz w:val="20"/>
          <w:szCs w:val="20"/>
          <w:lang w:val="en-US"/>
          <w:rPrChange w:id="85" w:author="Anders" w:date="2010-06-09T16:19:00Z">
            <w:rPr>
              <w:color w:val="595959" w:themeColor="text1" w:themeTint="A6"/>
              <w:sz w:val="16"/>
              <w:lang w:val="en-US"/>
            </w:rPr>
          </w:rPrChange>
        </w:rPr>
        <w:t xml:space="preserve">r, </w:t>
      </w:r>
      <w:r w:rsidRPr="00121AD7">
        <w:rPr>
          <w:color w:val="595959" w:themeColor="text1" w:themeTint="A6"/>
          <w:sz w:val="20"/>
          <w:szCs w:val="20"/>
          <w:lang w:val="en-US"/>
          <w:rPrChange w:id="86" w:author="Anders" w:date="2010-06-09T16:19:00Z">
            <w:rPr>
              <w:color w:val="595959" w:themeColor="text1" w:themeTint="A6"/>
              <w:sz w:val="16"/>
              <w:lang w:val="en-US"/>
            </w:rPr>
          </w:rPrChange>
        </w:rPr>
        <w:t>CEO and one of the founders of Cloudmore</w:t>
      </w:r>
      <w:r w:rsidR="00B212D5" w:rsidRPr="00121AD7">
        <w:rPr>
          <w:color w:val="595959" w:themeColor="text1" w:themeTint="A6"/>
          <w:sz w:val="20"/>
          <w:szCs w:val="20"/>
          <w:lang w:val="en-US"/>
          <w:rPrChange w:id="87" w:author="Anders" w:date="2010-06-09T16:19:00Z">
            <w:rPr>
              <w:color w:val="595959" w:themeColor="text1" w:themeTint="A6"/>
              <w:sz w:val="16"/>
              <w:lang w:val="en-US"/>
            </w:rPr>
          </w:rPrChange>
        </w:rPr>
        <w:t>,</w:t>
      </w:r>
      <w:r w:rsidRPr="00121AD7">
        <w:rPr>
          <w:color w:val="595959" w:themeColor="text1" w:themeTint="A6"/>
          <w:sz w:val="20"/>
          <w:szCs w:val="20"/>
          <w:lang w:val="en-US"/>
          <w:rPrChange w:id="88" w:author="Anders" w:date="2010-06-09T16:19:00Z">
            <w:rPr>
              <w:color w:val="595959" w:themeColor="text1" w:themeTint="A6"/>
              <w:sz w:val="16"/>
              <w:lang w:val="en-US"/>
            </w:rPr>
          </w:rPrChange>
        </w:rPr>
        <w:t xml:space="preserve"> </w:t>
      </w:r>
      <w:r w:rsidR="002C092A" w:rsidRPr="00121AD7">
        <w:rPr>
          <w:color w:val="595959" w:themeColor="text1" w:themeTint="A6"/>
          <w:sz w:val="20"/>
          <w:szCs w:val="20"/>
          <w:lang w:val="en-US"/>
          <w:rPrChange w:id="89" w:author="Anders" w:date="2010-06-09T16:19:00Z">
            <w:rPr>
              <w:color w:val="595959" w:themeColor="text1" w:themeTint="A6"/>
              <w:sz w:val="16"/>
              <w:lang w:val="en-US"/>
            </w:rPr>
          </w:rPrChange>
        </w:rPr>
        <w:t>continues</w:t>
      </w:r>
      <w:r w:rsidRPr="00121AD7">
        <w:rPr>
          <w:color w:val="595959" w:themeColor="text1" w:themeTint="A6"/>
          <w:sz w:val="20"/>
          <w:szCs w:val="20"/>
          <w:lang w:val="en-US"/>
          <w:rPrChange w:id="90" w:author="Anders" w:date="2010-06-09T16:19:00Z">
            <w:rPr>
              <w:color w:val="595959" w:themeColor="text1" w:themeTint="A6"/>
              <w:sz w:val="16"/>
              <w:lang w:val="en-US"/>
            </w:rPr>
          </w:rPrChange>
        </w:rPr>
        <w:t xml:space="preserve"> “</w:t>
      </w:r>
      <w:r w:rsidR="00AC33CB" w:rsidRPr="00121AD7">
        <w:rPr>
          <w:color w:val="595959" w:themeColor="text1" w:themeTint="A6"/>
          <w:sz w:val="20"/>
          <w:szCs w:val="20"/>
          <w:lang w:val="en-US"/>
          <w:rPrChange w:id="91" w:author="Anders" w:date="2010-06-09T16:19:00Z">
            <w:rPr>
              <w:color w:val="595959" w:themeColor="text1" w:themeTint="A6"/>
              <w:sz w:val="16"/>
              <w:lang w:val="en-US"/>
            </w:rPr>
          </w:rPrChange>
        </w:rPr>
        <w:t>The UK will be an important market for us</w:t>
      </w:r>
      <w:r w:rsidR="00C20F89" w:rsidRPr="00121AD7">
        <w:rPr>
          <w:color w:val="595959" w:themeColor="text1" w:themeTint="A6"/>
          <w:sz w:val="20"/>
          <w:szCs w:val="20"/>
          <w:lang w:val="en-US"/>
          <w:rPrChange w:id="92" w:author="Anders" w:date="2010-06-09T16:19:00Z">
            <w:rPr>
              <w:color w:val="595959" w:themeColor="text1" w:themeTint="A6"/>
              <w:sz w:val="16"/>
              <w:lang w:val="en-US"/>
            </w:rPr>
          </w:rPrChange>
        </w:rPr>
        <w:t>,</w:t>
      </w:r>
      <w:r w:rsidR="00AC33CB" w:rsidRPr="00121AD7">
        <w:rPr>
          <w:color w:val="595959" w:themeColor="text1" w:themeTint="A6"/>
          <w:sz w:val="20"/>
          <w:szCs w:val="20"/>
          <w:lang w:val="en-US"/>
          <w:rPrChange w:id="93" w:author="Anders" w:date="2010-06-09T16:19:00Z">
            <w:rPr>
              <w:color w:val="595959" w:themeColor="text1" w:themeTint="A6"/>
              <w:sz w:val="16"/>
              <w:lang w:val="en-US"/>
            </w:rPr>
          </w:rPrChange>
        </w:rPr>
        <w:t xml:space="preserve"> and Clo</w:t>
      </w:r>
      <w:r w:rsidR="00C20F89" w:rsidRPr="00121AD7">
        <w:rPr>
          <w:color w:val="595959" w:themeColor="text1" w:themeTint="A6"/>
          <w:sz w:val="20"/>
          <w:szCs w:val="20"/>
          <w:lang w:val="en-US"/>
          <w:rPrChange w:id="94" w:author="Anders" w:date="2010-06-09T16:19:00Z">
            <w:rPr>
              <w:color w:val="595959" w:themeColor="text1" w:themeTint="A6"/>
              <w:sz w:val="16"/>
              <w:lang w:val="en-US"/>
            </w:rPr>
          </w:rPrChange>
        </w:rPr>
        <w:t xml:space="preserve">udmore </w:t>
      </w:r>
      <w:r w:rsidR="00416571" w:rsidRPr="00121AD7">
        <w:rPr>
          <w:color w:val="595959" w:themeColor="text1" w:themeTint="A6"/>
          <w:sz w:val="20"/>
          <w:szCs w:val="20"/>
          <w:lang w:val="en-US"/>
          <w:rPrChange w:id="95" w:author="Anders" w:date="2010-06-09T16:19:00Z">
            <w:rPr>
              <w:color w:val="595959" w:themeColor="text1" w:themeTint="A6"/>
              <w:sz w:val="16"/>
              <w:lang w:val="en-US"/>
            </w:rPr>
          </w:rPrChange>
        </w:rPr>
        <w:t>along with its partner v</w:t>
      </w:r>
      <w:r w:rsidR="00AC33CB" w:rsidRPr="00121AD7">
        <w:rPr>
          <w:color w:val="595959" w:themeColor="text1" w:themeTint="A6"/>
          <w:sz w:val="20"/>
          <w:szCs w:val="20"/>
          <w:lang w:val="en-US"/>
          <w:rPrChange w:id="96" w:author="Anders" w:date="2010-06-09T16:19:00Z">
            <w:rPr>
              <w:color w:val="595959" w:themeColor="text1" w:themeTint="A6"/>
              <w:sz w:val="16"/>
              <w:lang w:val="en-US"/>
            </w:rPr>
          </w:rPrChange>
        </w:rPr>
        <w:t>endors will make significant investments to help re</w:t>
      </w:r>
      <w:r w:rsidR="00B212D5" w:rsidRPr="00121AD7">
        <w:rPr>
          <w:color w:val="595959" w:themeColor="text1" w:themeTint="A6"/>
          <w:sz w:val="20"/>
          <w:szCs w:val="20"/>
          <w:lang w:val="en-US"/>
          <w:rPrChange w:id="97" w:author="Anders" w:date="2010-06-09T16:19:00Z">
            <w:rPr>
              <w:color w:val="595959" w:themeColor="text1" w:themeTint="A6"/>
              <w:sz w:val="16"/>
              <w:lang w:val="en-US"/>
            </w:rPr>
          </w:rPrChange>
        </w:rPr>
        <w:t>s</w:t>
      </w:r>
      <w:r w:rsidR="00AC33CB" w:rsidRPr="00121AD7">
        <w:rPr>
          <w:color w:val="595959" w:themeColor="text1" w:themeTint="A6"/>
          <w:sz w:val="20"/>
          <w:szCs w:val="20"/>
          <w:lang w:val="en-US"/>
          <w:rPrChange w:id="98" w:author="Anders" w:date="2010-06-09T16:19:00Z">
            <w:rPr>
              <w:color w:val="595959" w:themeColor="text1" w:themeTint="A6"/>
              <w:sz w:val="16"/>
              <w:lang w:val="en-US"/>
            </w:rPr>
          </w:rPrChange>
        </w:rPr>
        <w:t xml:space="preserve">ellers achieve success with </w:t>
      </w:r>
      <w:proofErr w:type="spellStart"/>
      <w:r w:rsidR="00AC33CB" w:rsidRPr="00121AD7">
        <w:rPr>
          <w:color w:val="595959" w:themeColor="text1" w:themeTint="A6"/>
          <w:sz w:val="20"/>
          <w:szCs w:val="20"/>
          <w:lang w:val="en-US"/>
          <w:rPrChange w:id="99" w:author="Anders" w:date="2010-06-09T16:19:00Z">
            <w:rPr>
              <w:color w:val="595959" w:themeColor="text1" w:themeTint="A6"/>
              <w:sz w:val="16"/>
              <w:lang w:val="en-US"/>
            </w:rPr>
          </w:rPrChange>
        </w:rPr>
        <w:t>SaaS</w:t>
      </w:r>
      <w:proofErr w:type="spellEnd"/>
      <w:r w:rsidR="00AC33CB" w:rsidRPr="00121AD7">
        <w:rPr>
          <w:color w:val="595959" w:themeColor="text1" w:themeTint="A6"/>
          <w:sz w:val="20"/>
          <w:szCs w:val="20"/>
          <w:lang w:val="en-US"/>
          <w:rPrChange w:id="100" w:author="Anders" w:date="2010-06-09T16:19:00Z">
            <w:rPr>
              <w:color w:val="595959" w:themeColor="text1" w:themeTint="A6"/>
              <w:sz w:val="16"/>
              <w:lang w:val="en-US"/>
            </w:rPr>
          </w:rPrChange>
        </w:rPr>
        <w:t xml:space="preserve"> and Cloud Services”</w:t>
      </w:r>
      <w:r w:rsidR="00B212D5" w:rsidRPr="00121AD7">
        <w:rPr>
          <w:color w:val="595959" w:themeColor="text1" w:themeTint="A6"/>
          <w:sz w:val="20"/>
          <w:szCs w:val="20"/>
          <w:lang w:val="en-US"/>
          <w:rPrChange w:id="101" w:author="Anders" w:date="2010-06-09T16:19:00Z">
            <w:rPr>
              <w:color w:val="595959" w:themeColor="text1" w:themeTint="A6"/>
              <w:sz w:val="16"/>
              <w:lang w:val="en-US"/>
            </w:rPr>
          </w:rPrChange>
        </w:rPr>
        <w:t>.</w:t>
      </w:r>
    </w:p>
    <w:p w:rsidR="00AC33CB" w:rsidRPr="00121AD7" w:rsidRDefault="00AC33CB" w:rsidP="00121AD7">
      <w:pPr>
        <w:pStyle w:val="Ingetavstnd"/>
        <w:ind w:right="401"/>
        <w:rPr>
          <w:color w:val="595959" w:themeColor="text1" w:themeTint="A6"/>
          <w:sz w:val="20"/>
          <w:szCs w:val="20"/>
          <w:lang w:val="en-US"/>
          <w:rPrChange w:id="102" w:author="Anders" w:date="2010-06-09T16:19:00Z">
            <w:rPr>
              <w:color w:val="595959" w:themeColor="text1" w:themeTint="A6"/>
              <w:sz w:val="16"/>
              <w:lang w:val="en-US"/>
            </w:rPr>
          </w:rPrChange>
        </w:rPr>
      </w:pPr>
    </w:p>
    <w:p w:rsidR="00494C5E" w:rsidRPr="00121AD7" w:rsidRDefault="00494C5E" w:rsidP="00121AD7">
      <w:pPr>
        <w:pStyle w:val="Ingetavstnd"/>
        <w:ind w:right="401"/>
        <w:rPr>
          <w:color w:val="595959" w:themeColor="text1" w:themeTint="A6"/>
          <w:sz w:val="20"/>
          <w:szCs w:val="20"/>
          <w:lang w:val="en-US"/>
          <w:rPrChange w:id="103" w:author="Anders" w:date="2010-06-09T16:19:00Z">
            <w:rPr>
              <w:color w:val="595959" w:themeColor="text1" w:themeTint="A6"/>
              <w:sz w:val="16"/>
              <w:lang w:val="en-US"/>
            </w:rPr>
          </w:rPrChange>
        </w:rPr>
      </w:pPr>
      <w:proofErr w:type="spellStart"/>
      <w:r w:rsidRPr="00121AD7">
        <w:rPr>
          <w:color w:val="595959" w:themeColor="text1" w:themeTint="A6"/>
          <w:sz w:val="20"/>
          <w:szCs w:val="20"/>
          <w:lang w:val="en-US"/>
          <w:rPrChange w:id="104" w:author="Anders" w:date="2010-06-09T16:19:00Z">
            <w:rPr>
              <w:color w:val="595959" w:themeColor="text1" w:themeTint="A6"/>
              <w:sz w:val="16"/>
              <w:lang w:val="en-US"/>
            </w:rPr>
          </w:rPrChange>
        </w:rPr>
        <w:t>Garbis</w:t>
      </w:r>
      <w:proofErr w:type="spellEnd"/>
      <w:r w:rsidRPr="00121AD7">
        <w:rPr>
          <w:color w:val="595959" w:themeColor="text1" w:themeTint="A6"/>
          <w:sz w:val="20"/>
          <w:szCs w:val="20"/>
          <w:lang w:val="en-US"/>
          <w:rPrChange w:id="105" w:author="Anders" w:date="2010-06-09T16:19:00Z">
            <w:rPr>
              <w:color w:val="595959" w:themeColor="text1" w:themeTint="A6"/>
              <w:sz w:val="16"/>
              <w:lang w:val="en-US"/>
            </w:rPr>
          </w:rPrChange>
        </w:rPr>
        <w:t xml:space="preserve"> </w:t>
      </w:r>
      <w:proofErr w:type="spellStart"/>
      <w:r w:rsidRPr="00121AD7">
        <w:rPr>
          <w:color w:val="595959" w:themeColor="text1" w:themeTint="A6"/>
          <w:sz w:val="20"/>
          <w:szCs w:val="20"/>
          <w:lang w:val="en-US"/>
          <w:rPrChange w:id="106" w:author="Anders" w:date="2010-06-09T16:19:00Z">
            <w:rPr>
              <w:color w:val="595959" w:themeColor="text1" w:themeTint="A6"/>
              <w:sz w:val="16"/>
              <w:lang w:val="en-US"/>
            </w:rPr>
          </w:rPrChange>
        </w:rPr>
        <w:t>Bedoian</w:t>
      </w:r>
      <w:proofErr w:type="spellEnd"/>
      <w:r w:rsidRPr="00121AD7">
        <w:rPr>
          <w:color w:val="595959" w:themeColor="text1" w:themeTint="A6"/>
          <w:sz w:val="20"/>
          <w:szCs w:val="20"/>
          <w:lang w:val="en-US"/>
          <w:rPrChange w:id="107" w:author="Anders" w:date="2010-06-09T16:19:00Z">
            <w:rPr>
              <w:color w:val="595959" w:themeColor="text1" w:themeTint="A6"/>
              <w:sz w:val="16"/>
              <w:lang w:val="en-US"/>
            </w:rPr>
          </w:rPrChange>
        </w:rPr>
        <w:t>, Manager for Continental Europe at Iron Mountain Digital and one of Cloudmore’s key vendors commented “Cloudmore has already become an important channel partner for us in the Nordic region. Cloudmore´s entry into the UK will further increase the rapid growth of server and desktop data protection solutions available through Cloudmore resellers”.</w:t>
      </w:r>
    </w:p>
    <w:p w:rsidR="00494C5E" w:rsidRPr="00121AD7" w:rsidRDefault="00494C5E" w:rsidP="00121AD7">
      <w:pPr>
        <w:pStyle w:val="Ingetavstnd"/>
        <w:ind w:right="401"/>
        <w:rPr>
          <w:color w:val="595959" w:themeColor="text1" w:themeTint="A6"/>
          <w:sz w:val="20"/>
          <w:szCs w:val="20"/>
          <w:lang w:val="en-US"/>
          <w:rPrChange w:id="108" w:author="Anders" w:date="2010-06-09T16:19:00Z">
            <w:rPr>
              <w:color w:val="595959" w:themeColor="text1" w:themeTint="A6"/>
              <w:sz w:val="16"/>
              <w:lang w:val="en-US"/>
            </w:rPr>
          </w:rPrChange>
        </w:rPr>
      </w:pPr>
    </w:p>
    <w:p w:rsidR="00CF74CA" w:rsidRPr="00121AD7" w:rsidRDefault="00AC33CB" w:rsidP="00121AD7">
      <w:pPr>
        <w:pStyle w:val="Ingetavstnd"/>
        <w:ind w:right="401"/>
        <w:rPr>
          <w:color w:val="595959" w:themeColor="text1" w:themeTint="A6"/>
          <w:sz w:val="20"/>
          <w:szCs w:val="20"/>
          <w:lang w:val="en-US"/>
          <w:rPrChange w:id="109" w:author="Anders" w:date="2010-06-09T16:19:00Z">
            <w:rPr>
              <w:color w:val="595959" w:themeColor="text1" w:themeTint="A6"/>
              <w:sz w:val="16"/>
              <w:lang w:val="en-US"/>
            </w:rPr>
          </w:rPrChange>
        </w:rPr>
      </w:pPr>
      <w:r w:rsidRPr="00121AD7">
        <w:rPr>
          <w:color w:val="595959" w:themeColor="text1" w:themeTint="A6"/>
          <w:sz w:val="20"/>
          <w:szCs w:val="20"/>
          <w:lang w:val="en-US"/>
          <w:rPrChange w:id="110" w:author="Anders" w:date="2010-06-09T16:19:00Z">
            <w:rPr>
              <w:color w:val="595959" w:themeColor="text1" w:themeTint="A6"/>
              <w:sz w:val="16"/>
              <w:lang w:val="en-US"/>
            </w:rPr>
          </w:rPrChange>
        </w:rPr>
        <w:t>Cloudmore</w:t>
      </w:r>
      <w:r w:rsidR="00B212D5" w:rsidRPr="00121AD7">
        <w:rPr>
          <w:color w:val="595959" w:themeColor="text1" w:themeTint="A6"/>
          <w:sz w:val="20"/>
          <w:szCs w:val="20"/>
          <w:lang w:val="en-US"/>
          <w:rPrChange w:id="111" w:author="Anders" w:date="2010-06-09T16:19:00Z">
            <w:rPr>
              <w:color w:val="595959" w:themeColor="text1" w:themeTint="A6"/>
              <w:sz w:val="16"/>
              <w:lang w:val="en-US"/>
            </w:rPr>
          </w:rPrChange>
        </w:rPr>
        <w:t xml:space="preserve"> already has a number of resellers in the UK</w:t>
      </w:r>
      <w:r w:rsidR="00135B67" w:rsidRPr="00121AD7">
        <w:rPr>
          <w:color w:val="595959" w:themeColor="text1" w:themeTint="A6"/>
          <w:sz w:val="20"/>
          <w:szCs w:val="20"/>
          <w:lang w:val="en-US"/>
          <w:rPrChange w:id="112" w:author="Anders" w:date="2010-06-09T16:19:00Z">
            <w:rPr>
              <w:color w:val="595959" w:themeColor="text1" w:themeTint="A6"/>
              <w:sz w:val="16"/>
              <w:lang w:val="en-US"/>
            </w:rPr>
          </w:rPrChange>
        </w:rPr>
        <w:t xml:space="preserve"> and Irish</w:t>
      </w:r>
      <w:r w:rsidR="00B212D5" w:rsidRPr="00121AD7">
        <w:rPr>
          <w:color w:val="595959" w:themeColor="text1" w:themeTint="A6"/>
          <w:sz w:val="20"/>
          <w:szCs w:val="20"/>
          <w:lang w:val="en-US"/>
          <w:rPrChange w:id="113" w:author="Anders" w:date="2010-06-09T16:19:00Z">
            <w:rPr>
              <w:color w:val="595959" w:themeColor="text1" w:themeTint="A6"/>
              <w:sz w:val="16"/>
              <w:lang w:val="en-US"/>
            </w:rPr>
          </w:rPrChange>
        </w:rPr>
        <w:t xml:space="preserve"> market and</w:t>
      </w:r>
      <w:r w:rsidRPr="00121AD7">
        <w:rPr>
          <w:color w:val="595959" w:themeColor="text1" w:themeTint="A6"/>
          <w:sz w:val="20"/>
          <w:szCs w:val="20"/>
          <w:lang w:val="en-US"/>
          <w:rPrChange w:id="114" w:author="Anders" w:date="2010-06-09T16:19:00Z">
            <w:rPr>
              <w:color w:val="595959" w:themeColor="text1" w:themeTint="A6"/>
              <w:sz w:val="16"/>
              <w:lang w:val="en-US"/>
            </w:rPr>
          </w:rPrChange>
        </w:rPr>
        <w:t xml:space="preserve"> </w:t>
      </w:r>
      <w:r w:rsidR="00A91303" w:rsidRPr="00121AD7">
        <w:rPr>
          <w:color w:val="595959" w:themeColor="text1" w:themeTint="A6"/>
          <w:sz w:val="20"/>
          <w:szCs w:val="20"/>
          <w:lang w:val="en-US"/>
          <w:rPrChange w:id="115" w:author="Anders" w:date="2010-06-09T16:19:00Z">
            <w:rPr>
              <w:color w:val="595959" w:themeColor="text1" w:themeTint="A6"/>
              <w:sz w:val="16"/>
              <w:lang w:val="en-US"/>
            </w:rPr>
          </w:rPrChange>
        </w:rPr>
        <w:t xml:space="preserve">with ever increasing interest in our offer, pointing to the enormous </w:t>
      </w:r>
      <w:r w:rsidR="000416D4" w:rsidRPr="00121AD7">
        <w:rPr>
          <w:color w:val="595959" w:themeColor="text1" w:themeTint="A6"/>
          <w:sz w:val="20"/>
          <w:szCs w:val="20"/>
          <w:lang w:val="en-US"/>
          <w:rPrChange w:id="116" w:author="Anders" w:date="2010-06-09T16:19:00Z">
            <w:rPr>
              <w:color w:val="595959" w:themeColor="text1" w:themeTint="A6"/>
              <w:sz w:val="16"/>
              <w:lang w:val="en-US"/>
            </w:rPr>
          </w:rPrChange>
        </w:rPr>
        <w:t>potential;</w:t>
      </w:r>
      <w:r w:rsidR="00A91303" w:rsidRPr="00121AD7">
        <w:rPr>
          <w:color w:val="595959" w:themeColor="text1" w:themeTint="A6"/>
          <w:sz w:val="20"/>
          <w:szCs w:val="20"/>
          <w:lang w:val="en-US"/>
          <w:rPrChange w:id="117" w:author="Anders" w:date="2010-06-09T16:19:00Z">
            <w:rPr>
              <w:color w:val="595959" w:themeColor="text1" w:themeTint="A6"/>
              <w:sz w:val="16"/>
              <w:lang w:val="en-US"/>
            </w:rPr>
          </w:rPrChange>
        </w:rPr>
        <w:t xml:space="preserve"> lo</w:t>
      </w:r>
      <w:r w:rsidR="00B212D5" w:rsidRPr="00121AD7">
        <w:rPr>
          <w:color w:val="595959" w:themeColor="text1" w:themeTint="A6"/>
          <w:sz w:val="20"/>
          <w:szCs w:val="20"/>
          <w:lang w:val="en-US"/>
          <w:rPrChange w:id="118" w:author="Anders" w:date="2010-06-09T16:19:00Z">
            <w:rPr>
              <w:color w:val="595959" w:themeColor="text1" w:themeTint="A6"/>
              <w:sz w:val="16"/>
              <w:lang w:val="en-US"/>
            </w:rPr>
          </w:rPrChange>
        </w:rPr>
        <w:t xml:space="preserve">cal presence is increasingly important. </w:t>
      </w:r>
      <w:r w:rsidR="00CF74CA" w:rsidRPr="00121AD7">
        <w:rPr>
          <w:color w:val="595959" w:themeColor="text1" w:themeTint="A6"/>
          <w:sz w:val="20"/>
          <w:szCs w:val="20"/>
          <w:lang w:val="en-US"/>
          <w:rPrChange w:id="119" w:author="Anders" w:date="2010-06-09T16:19:00Z">
            <w:rPr>
              <w:color w:val="595959" w:themeColor="text1" w:themeTint="A6"/>
              <w:sz w:val="16"/>
              <w:lang w:val="en-US"/>
            </w:rPr>
          </w:rPrChange>
        </w:rPr>
        <w:t>Cloudmore will be running a series of nationwide roadshows to showcase vendor services and demonstrate how easy it is</w:t>
      </w:r>
      <w:r w:rsidR="006E2C75" w:rsidRPr="00121AD7">
        <w:rPr>
          <w:color w:val="595959" w:themeColor="text1" w:themeTint="A6"/>
          <w:sz w:val="20"/>
          <w:szCs w:val="20"/>
          <w:lang w:val="en-US"/>
          <w:rPrChange w:id="120" w:author="Anders" w:date="2010-06-09T16:19:00Z">
            <w:rPr>
              <w:color w:val="595959" w:themeColor="text1" w:themeTint="A6"/>
              <w:sz w:val="16"/>
              <w:lang w:val="en-US"/>
            </w:rPr>
          </w:rPrChange>
        </w:rPr>
        <w:t xml:space="preserve"> get started selling Cloud Services.</w:t>
      </w:r>
    </w:p>
    <w:p w:rsidR="00AC33CB" w:rsidRPr="00121AD7" w:rsidRDefault="00AC33CB" w:rsidP="00121AD7">
      <w:pPr>
        <w:pStyle w:val="Ingetavstnd"/>
        <w:ind w:right="401"/>
        <w:rPr>
          <w:color w:val="595959" w:themeColor="text1" w:themeTint="A6"/>
          <w:sz w:val="20"/>
          <w:szCs w:val="20"/>
          <w:lang w:val="en-US"/>
          <w:rPrChange w:id="121" w:author="Anders" w:date="2010-06-09T16:19:00Z">
            <w:rPr>
              <w:color w:val="595959" w:themeColor="text1" w:themeTint="A6"/>
              <w:sz w:val="16"/>
              <w:lang w:val="en-US"/>
            </w:rPr>
          </w:rPrChange>
        </w:rPr>
      </w:pPr>
    </w:p>
    <w:p w:rsidR="00AC33CB" w:rsidRPr="00121AD7" w:rsidRDefault="00AC33CB" w:rsidP="00121AD7">
      <w:pPr>
        <w:pStyle w:val="Ingetavstnd"/>
        <w:ind w:right="401"/>
        <w:rPr>
          <w:color w:val="595959" w:themeColor="text1" w:themeTint="A6"/>
          <w:sz w:val="20"/>
          <w:szCs w:val="20"/>
          <w:lang w:val="en-US"/>
          <w:rPrChange w:id="122" w:author="Anders" w:date="2010-06-09T16:19:00Z">
            <w:rPr>
              <w:color w:val="595959" w:themeColor="text1" w:themeTint="A6"/>
              <w:sz w:val="16"/>
              <w:lang w:val="en-US"/>
            </w:rPr>
          </w:rPrChange>
        </w:rPr>
      </w:pPr>
    </w:p>
    <w:p w:rsidR="00732E45" w:rsidRPr="00121AD7" w:rsidRDefault="00732E45" w:rsidP="00121AD7">
      <w:pPr>
        <w:pStyle w:val="Ingetavstnd"/>
        <w:ind w:right="401"/>
        <w:rPr>
          <w:b/>
          <w:color w:val="595959" w:themeColor="text1" w:themeTint="A6"/>
          <w:sz w:val="20"/>
          <w:szCs w:val="20"/>
          <w:lang w:val="en-US"/>
          <w:rPrChange w:id="123" w:author="Anders" w:date="2010-06-09T16:19:00Z">
            <w:rPr>
              <w:b/>
              <w:color w:val="595959" w:themeColor="text1" w:themeTint="A6"/>
              <w:sz w:val="16"/>
              <w:lang w:val="en-US"/>
            </w:rPr>
          </w:rPrChange>
        </w:rPr>
      </w:pPr>
      <w:r w:rsidRPr="00121AD7">
        <w:rPr>
          <w:b/>
          <w:color w:val="595959" w:themeColor="text1" w:themeTint="A6"/>
          <w:sz w:val="20"/>
          <w:szCs w:val="20"/>
          <w:lang w:val="en-US"/>
          <w:rPrChange w:id="124" w:author="Anders" w:date="2010-06-09T16:19:00Z">
            <w:rPr>
              <w:b/>
              <w:color w:val="595959" w:themeColor="text1" w:themeTint="A6"/>
              <w:sz w:val="16"/>
              <w:lang w:val="en-US"/>
            </w:rPr>
          </w:rPrChange>
        </w:rPr>
        <w:t>For more information:</w:t>
      </w:r>
    </w:p>
    <w:p w:rsidR="00653633" w:rsidRPr="00121AD7" w:rsidRDefault="00653633" w:rsidP="00121AD7">
      <w:pPr>
        <w:pStyle w:val="Ingetavstnd"/>
        <w:ind w:right="401"/>
        <w:rPr>
          <w:color w:val="595959" w:themeColor="text1" w:themeTint="A6"/>
          <w:sz w:val="20"/>
          <w:szCs w:val="20"/>
          <w:lang w:val="en-US"/>
          <w:rPrChange w:id="125" w:author="Anders" w:date="2010-06-09T16:19:00Z">
            <w:rPr>
              <w:color w:val="595959" w:themeColor="text1" w:themeTint="A6"/>
              <w:sz w:val="16"/>
              <w:lang w:val="en-US"/>
            </w:rPr>
          </w:rPrChange>
        </w:rPr>
      </w:pPr>
      <w:r w:rsidRPr="00121AD7">
        <w:rPr>
          <w:color w:val="595959" w:themeColor="text1" w:themeTint="A6"/>
          <w:sz w:val="20"/>
          <w:szCs w:val="20"/>
          <w:lang w:val="en-US"/>
          <w:rPrChange w:id="126" w:author="Anders" w:date="2010-06-09T16:19:00Z">
            <w:rPr>
              <w:color w:val="595959" w:themeColor="text1" w:themeTint="A6"/>
              <w:sz w:val="16"/>
              <w:lang w:val="en-US"/>
            </w:rPr>
          </w:rPrChange>
        </w:rPr>
        <w:t xml:space="preserve">Michael Wicander, </w:t>
      </w:r>
      <w:r w:rsidR="00AB0CC1" w:rsidRPr="00121AD7">
        <w:rPr>
          <w:color w:val="595959" w:themeColor="text1" w:themeTint="A6"/>
          <w:sz w:val="20"/>
          <w:szCs w:val="20"/>
          <w:lang w:val="en-US"/>
          <w:rPrChange w:id="127" w:author="Anders" w:date="2010-06-09T16:19:00Z">
            <w:rPr>
              <w:color w:val="595959" w:themeColor="text1" w:themeTint="A6"/>
              <w:sz w:val="16"/>
              <w:lang w:val="en-US"/>
            </w:rPr>
          </w:rPrChange>
        </w:rPr>
        <w:t>CEO</w:t>
      </w:r>
      <w:r w:rsidRPr="00121AD7">
        <w:rPr>
          <w:color w:val="595959" w:themeColor="text1" w:themeTint="A6"/>
          <w:sz w:val="20"/>
          <w:szCs w:val="20"/>
          <w:lang w:val="en-US"/>
          <w:rPrChange w:id="128" w:author="Anders" w:date="2010-06-09T16:19:00Z">
            <w:rPr>
              <w:color w:val="595959" w:themeColor="text1" w:themeTint="A6"/>
              <w:sz w:val="16"/>
              <w:lang w:val="en-US"/>
            </w:rPr>
          </w:rPrChange>
        </w:rPr>
        <w:t xml:space="preserve"> Cloudmore AB</w:t>
      </w:r>
    </w:p>
    <w:p w:rsidR="00653633" w:rsidRPr="00121AD7" w:rsidRDefault="00653633" w:rsidP="00121AD7">
      <w:pPr>
        <w:pStyle w:val="Ingetavstnd"/>
        <w:ind w:right="401"/>
        <w:rPr>
          <w:color w:val="595959" w:themeColor="text1" w:themeTint="A6"/>
          <w:sz w:val="20"/>
          <w:szCs w:val="20"/>
          <w:lang w:val="en-US"/>
          <w:rPrChange w:id="129" w:author="Anders" w:date="2010-06-09T16:19:00Z">
            <w:rPr>
              <w:color w:val="595959" w:themeColor="text1" w:themeTint="A6"/>
              <w:sz w:val="16"/>
              <w:lang w:val="en-US"/>
            </w:rPr>
          </w:rPrChange>
        </w:rPr>
      </w:pPr>
      <w:r w:rsidRPr="00121AD7">
        <w:rPr>
          <w:color w:val="595959" w:themeColor="text1" w:themeTint="A6"/>
          <w:sz w:val="20"/>
          <w:szCs w:val="20"/>
          <w:lang w:val="en-US"/>
          <w:rPrChange w:id="130" w:author="Anders" w:date="2010-06-09T16:19:00Z">
            <w:rPr>
              <w:color w:val="595959" w:themeColor="text1" w:themeTint="A6"/>
              <w:sz w:val="16"/>
              <w:lang w:val="en-US"/>
            </w:rPr>
          </w:rPrChange>
        </w:rPr>
        <w:t xml:space="preserve">Email: michael.wicander@cloudmore.com </w:t>
      </w:r>
    </w:p>
    <w:p w:rsidR="00653633" w:rsidRPr="00121AD7" w:rsidRDefault="00653633" w:rsidP="00121AD7">
      <w:pPr>
        <w:pStyle w:val="Ingetavstnd"/>
        <w:ind w:right="401"/>
        <w:rPr>
          <w:color w:val="595959" w:themeColor="text1" w:themeTint="A6"/>
          <w:sz w:val="20"/>
          <w:szCs w:val="20"/>
          <w:lang w:val="en-US"/>
          <w:rPrChange w:id="131" w:author="Anders" w:date="2010-06-09T16:19:00Z">
            <w:rPr>
              <w:color w:val="595959" w:themeColor="text1" w:themeTint="A6"/>
              <w:sz w:val="16"/>
              <w:lang w:val="en-US"/>
            </w:rPr>
          </w:rPrChange>
        </w:rPr>
      </w:pPr>
      <w:r w:rsidRPr="00121AD7">
        <w:rPr>
          <w:color w:val="595959" w:themeColor="text1" w:themeTint="A6"/>
          <w:sz w:val="20"/>
          <w:szCs w:val="20"/>
          <w:lang w:val="en-US"/>
          <w:rPrChange w:id="132" w:author="Anders" w:date="2010-06-09T16:19:00Z">
            <w:rPr>
              <w:color w:val="595959" w:themeColor="text1" w:themeTint="A6"/>
              <w:sz w:val="16"/>
              <w:lang w:val="en-US"/>
            </w:rPr>
          </w:rPrChange>
        </w:rPr>
        <w:t>Tel: +46 (0)8 420 140 11</w:t>
      </w:r>
    </w:p>
    <w:p w:rsidR="00653633" w:rsidRPr="00121AD7" w:rsidRDefault="00653633" w:rsidP="00121AD7">
      <w:pPr>
        <w:pStyle w:val="Ingetavstnd"/>
        <w:ind w:right="401"/>
        <w:rPr>
          <w:color w:val="595959" w:themeColor="text1" w:themeTint="A6"/>
          <w:sz w:val="20"/>
          <w:szCs w:val="20"/>
          <w:lang w:val="en-US"/>
          <w:rPrChange w:id="133" w:author="Anders" w:date="2010-06-09T16:19:00Z">
            <w:rPr>
              <w:color w:val="595959" w:themeColor="text1" w:themeTint="A6"/>
              <w:sz w:val="16"/>
              <w:lang w:val="en-US"/>
            </w:rPr>
          </w:rPrChange>
        </w:rPr>
      </w:pPr>
    </w:p>
    <w:p w:rsidR="00653633" w:rsidRPr="00121AD7" w:rsidRDefault="00653633" w:rsidP="00121AD7">
      <w:pPr>
        <w:pStyle w:val="Ingetavstnd"/>
        <w:ind w:right="401"/>
        <w:rPr>
          <w:color w:val="595959" w:themeColor="text1" w:themeTint="A6"/>
          <w:sz w:val="20"/>
          <w:szCs w:val="20"/>
          <w:lang w:val="en-US"/>
          <w:rPrChange w:id="134" w:author="Anders" w:date="2010-06-09T16:19:00Z">
            <w:rPr>
              <w:color w:val="595959" w:themeColor="text1" w:themeTint="A6"/>
              <w:sz w:val="16"/>
              <w:lang w:val="en-US"/>
            </w:rPr>
          </w:rPrChange>
        </w:rPr>
      </w:pPr>
      <w:r w:rsidRPr="00121AD7">
        <w:rPr>
          <w:color w:val="595959" w:themeColor="text1" w:themeTint="A6"/>
          <w:sz w:val="20"/>
          <w:szCs w:val="20"/>
          <w:lang w:val="en-US"/>
          <w:rPrChange w:id="135" w:author="Anders" w:date="2010-06-09T16:19:00Z">
            <w:rPr>
              <w:color w:val="595959" w:themeColor="text1" w:themeTint="A6"/>
              <w:sz w:val="16"/>
              <w:lang w:val="en-US"/>
            </w:rPr>
          </w:rPrChange>
        </w:rPr>
        <w:t xml:space="preserve">Mark Adams, </w:t>
      </w:r>
      <w:r w:rsidR="00145A72" w:rsidRPr="00121AD7">
        <w:rPr>
          <w:color w:val="595959" w:themeColor="text1" w:themeTint="A6"/>
          <w:sz w:val="20"/>
          <w:szCs w:val="20"/>
          <w:lang w:val="en-US"/>
          <w:rPrChange w:id="136" w:author="Anders" w:date="2010-06-09T16:19:00Z">
            <w:rPr>
              <w:color w:val="595959" w:themeColor="text1" w:themeTint="A6"/>
              <w:sz w:val="16"/>
              <w:lang w:val="en-US"/>
            </w:rPr>
          </w:rPrChange>
        </w:rPr>
        <w:t>Managing Director</w:t>
      </w:r>
      <w:r w:rsidR="006E2C75" w:rsidRPr="00121AD7">
        <w:rPr>
          <w:color w:val="595959" w:themeColor="text1" w:themeTint="A6"/>
          <w:sz w:val="20"/>
          <w:szCs w:val="20"/>
          <w:lang w:val="en-US"/>
          <w:rPrChange w:id="137" w:author="Anders" w:date="2010-06-09T16:19:00Z">
            <w:rPr>
              <w:color w:val="595959" w:themeColor="text1" w:themeTint="A6"/>
              <w:sz w:val="16"/>
              <w:lang w:val="en-US"/>
            </w:rPr>
          </w:rPrChange>
        </w:rPr>
        <w:t xml:space="preserve"> </w:t>
      </w:r>
      <w:r w:rsidRPr="00121AD7">
        <w:rPr>
          <w:color w:val="595959" w:themeColor="text1" w:themeTint="A6"/>
          <w:sz w:val="20"/>
          <w:szCs w:val="20"/>
          <w:lang w:val="en-US"/>
          <w:rPrChange w:id="138" w:author="Anders" w:date="2010-06-09T16:19:00Z">
            <w:rPr>
              <w:color w:val="595959" w:themeColor="text1" w:themeTint="A6"/>
              <w:sz w:val="16"/>
              <w:lang w:val="en-US"/>
            </w:rPr>
          </w:rPrChange>
        </w:rPr>
        <w:t>Cloudmore UK</w:t>
      </w:r>
      <w:r w:rsidR="00135B67" w:rsidRPr="00121AD7">
        <w:rPr>
          <w:color w:val="595959" w:themeColor="text1" w:themeTint="A6"/>
          <w:sz w:val="20"/>
          <w:szCs w:val="20"/>
          <w:lang w:val="en-US"/>
          <w:rPrChange w:id="139" w:author="Anders" w:date="2010-06-09T16:19:00Z">
            <w:rPr>
              <w:color w:val="595959" w:themeColor="text1" w:themeTint="A6"/>
              <w:sz w:val="16"/>
              <w:lang w:val="en-US"/>
            </w:rPr>
          </w:rPrChange>
        </w:rPr>
        <w:t xml:space="preserve"> and Ireland</w:t>
      </w:r>
    </w:p>
    <w:p w:rsidR="00653633" w:rsidRPr="00121AD7" w:rsidRDefault="00653633" w:rsidP="00121AD7">
      <w:pPr>
        <w:pStyle w:val="Ingetavstnd"/>
        <w:ind w:right="401"/>
        <w:rPr>
          <w:color w:val="595959" w:themeColor="text1" w:themeTint="A6"/>
          <w:sz w:val="20"/>
          <w:szCs w:val="20"/>
          <w:lang w:val="en-US"/>
          <w:rPrChange w:id="140" w:author="Anders" w:date="2010-06-09T16:19:00Z">
            <w:rPr>
              <w:color w:val="595959" w:themeColor="text1" w:themeTint="A6"/>
              <w:sz w:val="16"/>
              <w:lang w:val="en-US"/>
            </w:rPr>
          </w:rPrChange>
        </w:rPr>
      </w:pPr>
      <w:r w:rsidRPr="00121AD7">
        <w:rPr>
          <w:color w:val="595959" w:themeColor="text1" w:themeTint="A6"/>
          <w:sz w:val="20"/>
          <w:szCs w:val="20"/>
          <w:lang w:val="en-US"/>
          <w:rPrChange w:id="141" w:author="Anders" w:date="2010-06-09T16:19:00Z">
            <w:rPr>
              <w:color w:val="595959" w:themeColor="text1" w:themeTint="A6"/>
              <w:sz w:val="16"/>
              <w:lang w:val="en-US"/>
            </w:rPr>
          </w:rPrChange>
        </w:rPr>
        <w:t xml:space="preserve">Email: mark.adams@cloudmore.com </w:t>
      </w:r>
    </w:p>
    <w:p w:rsidR="00653633" w:rsidRPr="00121AD7" w:rsidDel="00121AD7" w:rsidRDefault="00653633" w:rsidP="00121AD7">
      <w:pPr>
        <w:pStyle w:val="Ingetavstnd"/>
        <w:ind w:right="401"/>
        <w:rPr>
          <w:del w:id="142" w:author="Anders" w:date="2010-06-09T16:20:00Z"/>
          <w:color w:val="595959" w:themeColor="text1" w:themeTint="A6"/>
          <w:sz w:val="20"/>
          <w:szCs w:val="20"/>
          <w:lang w:val="en-US"/>
          <w:rPrChange w:id="143" w:author="Anders" w:date="2010-06-09T16:19:00Z">
            <w:rPr>
              <w:del w:id="144" w:author="Anders" w:date="2010-06-09T16:20:00Z"/>
              <w:color w:val="595959" w:themeColor="text1" w:themeTint="A6"/>
              <w:sz w:val="16"/>
              <w:lang w:val="en-US"/>
            </w:rPr>
          </w:rPrChange>
        </w:rPr>
      </w:pPr>
      <w:r w:rsidRPr="00121AD7">
        <w:rPr>
          <w:color w:val="595959" w:themeColor="text1" w:themeTint="A6"/>
          <w:sz w:val="20"/>
          <w:szCs w:val="20"/>
          <w:lang w:val="en-US"/>
          <w:rPrChange w:id="145" w:author="Anders" w:date="2010-06-09T16:19:00Z">
            <w:rPr>
              <w:color w:val="595959" w:themeColor="text1" w:themeTint="A6"/>
              <w:sz w:val="16"/>
              <w:lang w:val="en-US"/>
            </w:rPr>
          </w:rPrChange>
        </w:rPr>
        <w:t>Tel: +44 (0)717 677 219</w:t>
      </w:r>
    </w:p>
    <w:p w:rsidR="00D95EAB" w:rsidDel="00121AD7" w:rsidRDefault="00D95EAB" w:rsidP="00121AD7">
      <w:pPr>
        <w:pStyle w:val="Ingetavstnd"/>
        <w:ind w:right="401"/>
        <w:rPr>
          <w:del w:id="146" w:author="Anders" w:date="2010-06-09T16:20:00Z"/>
          <w:color w:val="595959" w:themeColor="text1" w:themeTint="A6"/>
          <w:sz w:val="16"/>
          <w:lang w:val="en-US"/>
        </w:rPr>
      </w:pPr>
    </w:p>
    <w:p w:rsidR="00D95EAB" w:rsidDel="00121AD7" w:rsidRDefault="00D95EAB" w:rsidP="00121AD7">
      <w:pPr>
        <w:pStyle w:val="Ingetavstnd"/>
        <w:ind w:right="401"/>
        <w:rPr>
          <w:del w:id="147" w:author="Anders" w:date="2010-06-09T16:20:00Z"/>
          <w:color w:val="595959" w:themeColor="text1" w:themeTint="A6"/>
          <w:sz w:val="16"/>
          <w:lang w:val="en-US"/>
        </w:rPr>
      </w:pPr>
    </w:p>
    <w:p w:rsidR="00D95EAB" w:rsidRPr="00B35C1C" w:rsidDel="00121AD7" w:rsidRDefault="00D95EAB" w:rsidP="00121AD7">
      <w:pPr>
        <w:pStyle w:val="Ingetavstnd"/>
        <w:tabs>
          <w:tab w:val="left" w:pos="3119"/>
        </w:tabs>
        <w:ind w:right="401"/>
        <w:rPr>
          <w:del w:id="148" w:author="Anders" w:date="2010-06-09T16:19:00Z"/>
          <w:b/>
          <w:color w:val="595959" w:themeColor="text1" w:themeTint="A6"/>
          <w:sz w:val="16"/>
          <w:lang w:val="en-US"/>
        </w:rPr>
      </w:pPr>
      <w:del w:id="149" w:author="Anders" w:date="2010-06-09T16:19:00Z">
        <w:r w:rsidRPr="00B35C1C" w:rsidDel="00121AD7">
          <w:rPr>
            <w:b/>
            <w:color w:val="595959" w:themeColor="text1" w:themeTint="A6"/>
            <w:sz w:val="16"/>
            <w:lang w:val="en-US"/>
          </w:rPr>
          <w:delText>About Cloudmore:</w:delText>
        </w:r>
      </w:del>
    </w:p>
    <w:p w:rsidR="00D95EAB" w:rsidRPr="00B35C1C" w:rsidDel="00121AD7" w:rsidRDefault="00D95EAB" w:rsidP="00121AD7">
      <w:pPr>
        <w:pStyle w:val="Ingetavstnd"/>
        <w:tabs>
          <w:tab w:val="left" w:pos="3119"/>
        </w:tabs>
        <w:ind w:right="401"/>
        <w:rPr>
          <w:del w:id="150" w:author="Anders" w:date="2010-06-09T16:19:00Z"/>
          <w:color w:val="595959" w:themeColor="text1" w:themeTint="A6"/>
          <w:sz w:val="16"/>
          <w:lang w:val="en-US"/>
        </w:rPr>
      </w:pPr>
      <w:del w:id="151" w:author="Anders" w:date="2010-06-09T16:19:00Z">
        <w:r w:rsidRPr="00B35C1C" w:rsidDel="00121AD7">
          <w:rPr>
            <w:color w:val="595959" w:themeColor="text1" w:themeTint="A6"/>
            <w:sz w:val="16"/>
            <w:lang w:val="en-US"/>
          </w:rPr>
          <w:delText>Cloudmore, headquartered in Stockholm, Sweden, is a cloud service distributor with current presence in Sweden, Finland, Norway, Denmark, UK and Ireland. Cloudmore offers service providers and software vendors (ISV) the opportunity to sell and market their services through a wide reseller base.</w:delText>
        </w:r>
      </w:del>
    </w:p>
    <w:p w:rsidR="00D95EAB" w:rsidRPr="00B35C1C" w:rsidDel="00121AD7" w:rsidRDefault="00D95EAB" w:rsidP="00121AD7">
      <w:pPr>
        <w:pStyle w:val="Ingetavstnd"/>
        <w:ind w:right="401"/>
        <w:rPr>
          <w:del w:id="152" w:author="Anders" w:date="2010-06-09T16:20:00Z"/>
          <w:color w:val="595959" w:themeColor="text1" w:themeTint="A6"/>
          <w:sz w:val="16"/>
          <w:lang w:val="en-US"/>
        </w:rPr>
        <w:pPrChange w:id="153" w:author="Anders" w:date="2010-06-09T16:20:00Z">
          <w:pPr>
            <w:pStyle w:val="Ingetavstnd"/>
            <w:tabs>
              <w:tab w:val="left" w:pos="3119"/>
            </w:tabs>
            <w:ind w:right="401"/>
          </w:pPr>
        </w:pPrChange>
      </w:pPr>
      <w:del w:id="154" w:author="Anders" w:date="2010-06-09T16:19:00Z">
        <w:r w:rsidRPr="00B35C1C" w:rsidDel="00121AD7">
          <w:rPr>
            <w:color w:val="595959" w:themeColor="text1" w:themeTint="A6"/>
            <w:sz w:val="16"/>
            <w:lang w:val="en-US"/>
          </w:rPr>
          <w:delText xml:space="preserve">ISVs are offered not only a more cost efficient way to manage the partner eco-system and associated sales and marketing activities, but are also introduced in a meaningful context of complementing services. Resellers are, through Cloudmore, able to sell and market a relevant set of cloud services with full customer ownership, including support and billing relationship. </w:delText>
        </w:r>
        <w:r w:rsidR="000D1A6C" w:rsidDel="00121AD7">
          <w:fldChar w:fldCharType="begin"/>
        </w:r>
        <w:r w:rsidR="000D1A6C" w:rsidDel="00121AD7">
          <w:delInstrText xml:space="preserve"> HYPERLINK "http://www.cloudmore.com" </w:delInstrText>
        </w:r>
        <w:r w:rsidR="000D1A6C" w:rsidDel="00121AD7">
          <w:fldChar w:fldCharType="separate"/>
        </w:r>
        <w:r w:rsidRPr="00A94643" w:rsidDel="00121AD7">
          <w:rPr>
            <w:rStyle w:val="Hyperlnk"/>
            <w:sz w:val="16"/>
            <w:lang w:val="en-US"/>
          </w:rPr>
          <w:delText>www.cloudmore.com</w:delText>
        </w:r>
        <w:r w:rsidR="000D1A6C" w:rsidDel="00121AD7">
          <w:rPr>
            <w:rStyle w:val="Hyperlnk"/>
            <w:sz w:val="16"/>
            <w:lang w:val="en-US"/>
          </w:rPr>
          <w:fldChar w:fldCharType="end"/>
        </w:r>
      </w:del>
      <w:del w:id="155" w:author="Anders" w:date="2010-06-09T16:20:00Z">
        <w:r w:rsidDel="00121AD7">
          <w:rPr>
            <w:color w:val="595959" w:themeColor="text1" w:themeTint="A6"/>
            <w:sz w:val="16"/>
            <w:lang w:val="en-US"/>
          </w:rPr>
          <w:delText xml:space="preserve"> </w:delText>
        </w:r>
      </w:del>
    </w:p>
    <w:p w:rsidR="00D95EAB" w:rsidDel="00121AD7" w:rsidRDefault="00D95EAB" w:rsidP="00121AD7">
      <w:pPr>
        <w:pStyle w:val="Ingetavstnd"/>
        <w:ind w:right="401"/>
        <w:rPr>
          <w:del w:id="156" w:author="Anders" w:date="2010-06-09T16:20:00Z"/>
          <w:b/>
          <w:color w:val="595959" w:themeColor="text1" w:themeTint="A6"/>
          <w:sz w:val="16"/>
          <w:lang w:val="en-US"/>
        </w:rPr>
      </w:pPr>
    </w:p>
    <w:p w:rsidR="00D95EAB" w:rsidRDefault="00D95EAB" w:rsidP="00121AD7">
      <w:pPr>
        <w:pStyle w:val="Ingetavstnd"/>
        <w:ind w:right="401"/>
        <w:rPr>
          <w:b/>
          <w:color w:val="595959" w:themeColor="text1" w:themeTint="A6"/>
          <w:sz w:val="16"/>
          <w:lang w:val="en-US"/>
        </w:rPr>
      </w:pPr>
    </w:p>
    <w:p w:rsidR="004A375D" w:rsidRDefault="004A375D" w:rsidP="00121AD7">
      <w:pPr>
        <w:pStyle w:val="Ingetavstnd"/>
        <w:ind w:right="401"/>
        <w:rPr>
          <w:color w:val="595959" w:themeColor="text1" w:themeTint="A6"/>
          <w:sz w:val="16"/>
          <w:lang w:val="en-US"/>
        </w:rPr>
      </w:pPr>
    </w:p>
    <w:sectPr w:rsidR="004A375D" w:rsidSect="00121AD7">
      <w:headerReference w:type="default" r:id="rId8"/>
      <w:footerReference w:type="default" r:id="rId9"/>
      <w:pgSz w:w="11906" w:h="16838"/>
      <w:pgMar w:top="1702" w:right="1134" w:bottom="1701" w:left="1440" w:header="709" w:footer="431" w:gutter="0"/>
      <w:cols w:space="708"/>
      <w:docGrid w:linePitch="360"/>
      <w:sectPrChange w:id="166" w:author="Anders" w:date="2010-06-09T16:18:00Z">
        <w:sectPr w:rsidR="004A375D" w:rsidSect="00121AD7">
          <w:pgMar w:top="2126" w:right="1134" w:bottom="1701" w:left="1440" w:header="709" w:footer="431"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A6C" w:rsidRDefault="000D1A6C" w:rsidP="00E53C54">
      <w:pPr>
        <w:spacing w:after="0" w:line="240" w:lineRule="auto"/>
      </w:pPr>
      <w:r>
        <w:separator/>
      </w:r>
    </w:p>
  </w:endnote>
  <w:endnote w:type="continuationSeparator" w:id="0">
    <w:p w:rsidR="000D1A6C" w:rsidRDefault="000D1A6C" w:rsidP="00E53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nus Rising">
    <w:altName w:val="Courier New"/>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AD7" w:rsidRPr="006A1931" w:rsidRDefault="00121AD7" w:rsidP="00121AD7">
    <w:pPr>
      <w:pStyle w:val="Sidfot"/>
      <w:tabs>
        <w:tab w:val="left" w:pos="2268"/>
        <w:tab w:val="left" w:pos="4678"/>
        <w:tab w:val="left" w:pos="6946"/>
        <w:tab w:val="left" w:pos="8931"/>
      </w:tabs>
      <w:ind w:left="-426" w:right="95"/>
      <w:rPr>
        <w:ins w:id="157" w:author="Anders" w:date="2010-06-09T16:20:00Z"/>
        <w:b/>
        <w:color w:val="595959"/>
        <w:sz w:val="16"/>
        <w:szCs w:val="16"/>
        <w:rPrChange w:id="158" w:author="Anders" w:date="2010-06-09T16:29:00Z">
          <w:rPr>
            <w:ins w:id="159" w:author="Anders" w:date="2010-06-09T16:20:00Z"/>
            <w:color w:val="595959"/>
            <w:sz w:val="16"/>
            <w:szCs w:val="16"/>
          </w:rPr>
        </w:rPrChange>
      </w:rPr>
    </w:pPr>
    <w:ins w:id="160" w:author="Anders" w:date="2010-06-09T16:20:00Z">
      <w:r w:rsidRPr="006A1931">
        <w:rPr>
          <w:b/>
          <w:color w:val="595959"/>
          <w:sz w:val="16"/>
          <w:szCs w:val="16"/>
          <w:rPrChange w:id="161" w:author="Anders" w:date="2010-06-09T16:29:00Z">
            <w:rPr>
              <w:color w:val="595959"/>
              <w:sz w:val="16"/>
              <w:szCs w:val="16"/>
            </w:rPr>
          </w:rPrChange>
        </w:rPr>
        <w:t>About Cloudmore:</w:t>
      </w:r>
    </w:ins>
  </w:p>
  <w:p w:rsidR="00121AD7" w:rsidRDefault="00121AD7" w:rsidP="00121AD7">
    <w:pPr>
      <w:pStyle w:val="Sidfot"/>
      <w:tabs>
        <w:tab w:val="left" w:pos="2268"/>
        <w:tab w:val="left" w:pos="4678"/>
        <w:tab w:val="left" w:pos="6946"/>
        <w:tab w:val="left" w:pos="8931"/>
      </w:tabs>
      <w:ind w:left="-426" w:right="95"/>
      <w:rPr>
        <w:ins w:id="162" w:author="Anders" w:date="2010-06-09T16:20:00Z"/>
        <w:color w:val="595959"/>
        <w:sz w:val="16"/>
        <w:szCs w:val="16"/>
      </w:rPr>
      <w:pPrChange w:id="163" w:author="Anders" w:date="2010-06-09T16:20:00Z">
        <w:pPr>
          <w:pStyle w:val="Sidfot"/>
          <w:tabs>
            <w:tab w:val="clear" w:pos="4513"/>
            <w:tab w:val="clear" w:pos="9026"/>
            <w:tab w:val="left" w:pos="2268"/>
            <w:tab w:val="left" w:pos="4678"/>
            <w:tab w:val="left" w:pos="6946"/>
            <w:tab w:val="left" w:pos="8931"/>
          </w:tabs>
          <w:ind w:left="-426" w:right="95"/>
        </w:pPr>
      </w:pPrChange>
    </w:pPr>
    <w:ins w:id="164" w:author="Anders" w:date="2010-06-09T16:20:00Z">
      <w:r w:rsidRPr="00121AD7">
        <w:rPr>
          <w:color w:val="595959"/>
          <w:sz w:val="16"/>
          <w:szCs w:val="16"/>
        </w:rPr>
        <w:t>Cloudmore, headquartered in Stockholm, Sweden, is a cloud service distributor with current presence in Sweden, Finland, Norway, Denmark, UK and Ireland. Cloudmore offers service providers and software vendors (ISV) the opportunity to sell and market their service</w:t>
      </w:r>
      <w:r>
        <w:rPr>
          <w:color w:val="595959"/>
          <w:sz w:val="16"/>
          <w:szCs w:val="16"/>
        </w:rPr>
        <w:t xml:space="preserve">s through a wide reseller base. </w:t>
      </w:r>
      <w:r w:rsidRPr="00121AD7">
        <w:rPr>
          <w:color w:val="595959"/>
          <w:sz w:val="16"/>
          <w:szCs w:val="16"/>
        </w:rPr>
        <w:t>ISVs are offered not only a more cost efficient way to manage the partner eco-system and associated sales and marketing activities, but are also introduced in a meaningful context of complementing services. Resellers are, through Cloudmore, able to sell and market a relevant set of cloud services with full customer ownership, including support and billing relationship. www.cloudmore.com</w:t>
      </w:r>
    </w:ins>
  </w:p>
  <w:p w:rsidR="00121AD7" w:rsidRDefault="00121AD7" w:rsidP="00DA28C9">
    <w:pPr>
      <w:pStyle w:val="Sidfot"/>
      <w:tabs>
        <w:tab w:val="clear" w:pos="4513"/>
        <w:tab w:val="clear" w:pos="9026"/>
        <w:tab w:val="left" w:pos="2268"/>
        <w:tab w:val="left" w:pos="4678"/>
        <w:tab w:val="left" w:pos="6946"/>
        <w:tab w:val="left" w:pos="8931"/>
      </w:tabs>
      <w:ind w:left="-426" w:right="95"/>
      <w:rPr>
        <w:ins w:id="165" w:author="Anders" w:date="2010-06-09T16:20:00Z"/>
        <w:color w:val="595959"/>
        <w:sz w:val="16"/>
        <w:szCs w:val="16"/>
      </w:rPr>
    </w:pPr>
  </w:p>
  <w:p w:rsidR="00445068" w:rsidRPr="00145A72" w:rsidRDefault="00C066EA" w:rsidP="00DA28C9">
    <w:pPr>
      <w:pStyle w:val="Sidfot"/>
      <w:tabs>
        <w:tab w:val="clear" w:pos="4513"/>
        <w:tab w:val="clear" w:pos="9026"/>
        <w:tab w:val="left" w:pos="2268"/>
        <w:tab w:val="left" w:pos="4678"/>
        <w:tab w:val="left" w:pos="6946"/>
        <w:tab w:val="left" w:pos="8931"/>
      </w:tabs>
      <w:ind w:left="-426" w:right="95"/>
      <w:rPr>
        <w:color w:val="595959"/>
        <w:sz w:val="16"/>
        <w:szCs w:val="16"/>
      </w:rPr>
    </w:pPr>
    <w:r w:rsidRPr="00C066EA">
      <w:rPr>
        <w:color w:val="595959"/>
        <w:sz w:val="16"/>
        <w:szCs w:val="16"/>
      </w:rPr>
      <w:t>Visiting address:</w:t>
    </w:r>
    <w:r w:rsidRPr="00C066EA">
      <w:rPr>
        <w:color w:val="595959"/>
        <w:sz w:val="16"/>
        <w:szCs w:val="16"/>
      </w:rPr>
      <w:tab/>
      <w:t>Postal address:</w:t>
    </w:r>
    <w:r w:rsidRPr="00C066EA">
      <w:rPr>
        <w:color w:val="595959"/>
        <w:sz w:val="16"/>
        <w:szCs w:val="16"/>
      </w:rPr>
      <w:tab/>
      <w:t>Telephone</w:t>
    </w:r>
    <w:r w:rsidRPr="00C066EA">
      <w:rPr>
        <w:color w:val="595959"/>
        <w:sz w:val="16"/>
        <w:szCs w:val="16"/>
      </w:rPr>
      <w:tab/>
      <w:t xml:space="preserve">VAT </w:t>
    </w:r>
    <w:proofErr w:type="spellStart"/>
    <w:r w:rsidRPr="00C066EA">
      <w:rPr>
        <w:color w:val="595959"/>
        <w:sz w:val="16"/>
        <w:szCs w:val="16"/>
      </w:rPr>
      <w:t>reg.No</w:t>
    </w:r>
    <w:proofErr w:type="spellEnd"/>
    <w:r w:rsidRPr="00C066EA">
      <w:rPr>
        <w:color w:val="595959"/>
        <w:sz w:val="16"/>
        <w:szCs w:val="16"/>
      </w:rPr>
      <w:t xml:space="preserve">:                       Page </w:t>
    </w:r>
    <w:r w:rsidR="00723E2B" w:rsidRPr="00C066EA">
      <w:rPr>
        <w:rStyle w:val="Sidnummer"/>
        <w:color w:val="595959"/>
        <w:sz w:val="16"/>
        <w:szCs w:val="16"/>
      </w:rPr>
      <w:fldChar w:fldCharType="begin"/>
    </w:r>
    <w:r w:rsidRPr="00C066EA">
      <w:rPr>
        <w:rStyle w:val="Sidnummer"/>
        <w:color w:val="595959"/>
        <w:sz w:val="16"/>
        <w:szCs w:val="16"/>
      </w:rPr>
      <w:instrText xml:space="preserve"> PAGE </w:instrText>
    </w:r>
    <w:r w:rsidR="00723E2B" w:rsidRPr="00C066EA">
      <w:rPr>
        <w:rStyle w:val="Sidnummer"/>
        <w:color w:val="595959"/>
        <w:sz w:val="16"/>
        <w:szCs w:val="16"/>
      </w:rPr>
      <w:fldChar w:fldCharType="separate"/>
    </w:r>
    <w:r w:rsidR="00990C1D">
      <w:rPr>
        <w:rStyle w:val="Sidnummer"/>
        <w:noProof/>
        <w:color w:val="595959"/>
        <w:sz w:val="16"/>
        <w:szCs w:val="16"/>
      </w:rPr>
      <w:t>1</w:t>
    </w:r>
    <w:r w:rsidR="00723E2B" w:rsidRPr="00C066EA">
      <w:rPr>
        <w:rStyle w:val="Sidnummer"/>
        <w:color w:val="595959"/>
        <w:sz w:val="16"/>
        <w:szCs w:val="16"/>
      </w:rPr>
      <w:fldChar w:fldCharType="end"/>
    </w:r>
    <w:r w:rsidRPr="00C066EA">
      <w:rPr>
        <w:rStyle w:val="Sidnummer"/>
        <w:color w:val="595959"/>
        <w:sz w:val="16"/>
        <w:szCs w:val="16"/>
      </w:rPr>
      <w:t xml:space="preserve"> (</w:t>
    </w:r>
    <w:r w:rsidR="00723E2B" w:rsidRPr="00C066EA">
      <w:rPr>
        <w:rStyle w:val="Sidnummer"/>
        <w:color w:val="595959"/>
        <w:sz w:val="16"/>
        <w:szCs w:val="16"/>
      </w:rPr>
      <w:fldChar w:fldCharType="begin"/>
    </w:r>
    <w:r w:rsidRPr="00C066EA">
      <w:rPr>
        <w:rStyle w:val="Sidnummer"/>
        <w:color w:val="595959"/>
        <w:sz w:val="16"/>
        <w:szCs w:val="16"/>
      </w:rPr>
      <w:instrText xml:space="preserve"> NUMPAGES </w:instrText>
    </w:r>
    <w:r w:rsidR="00723E2B" w:rsidRPr="00C066EA">
      <w:rPr>
        <w:rStyle w:val="Sidnummer"/>
        <w:color w:val="595959"/>
        <w:sz w:val="16"/>
        <w:szCs w:val="16"/>
      </w:rPr>
      <w:fldChar w:fldCharType="separate"/>
    </w:r>
    <w:r w:rsidR="00990C1D">
      <w:rPr>
        <w:rStyle w:val="Sidnummer"/>
        <w:noProof/>
        <w:color w:val="595959"/>
        <w:sz w:val="16"/>
        <w:szCs w:val="16"/>
      </w:rPr>
      <w:t>1</w:t>
    </w:r>
    <w:r w:rsidR="00723E2B" w:rsidRPr="00C066EA">
      <w:rPr>
        <w:rStyle w:val="Sidnummer"/>
        <w:color w:val="595959"/>
        <w:sz w:val="16"/>
        <w:szCs w:val="16"/>
      </w:rPr>
      <w:fldChar w:fldCharType="end"/>
    </w:r>
    <w:r w:rsidRPr="00C066EA">
      <w:rPr>
        <w:rStyle w:val="Sidnummer"/>
        <w:color w:val="595959"/>
        <w:sz w:val="16"/>
        <w:szCs w:val="16"/>
      </w:rPr>
      <w:t>)</w:t>
    </w:r>
  </w:p>
  <w:p w:rsidR="00445068" w:rsidRPr="00145A72" w:rsidRDefault="00C066EA" w:rsidP="00DA28C9">
    <w:pPr>
      <w:pStyle w:val="Sidfot"/>
      <w:tabs>
        <w:tab w:val="clear" w:pos="4513"/>
        <w:tab w:val="clear" w:pos="9026"/>
        <w:tab w:val="left" w:pos="2268"/>
        <w:tab w:val="left" w:pos="4678"/>
        <w:tab w:val="left" w:pos="6946"/>
        <w:tab w:val="right" w:pos="9356"/>
        <w:tab w:val="left" w:pos="9540"/>
      </w:tabs>
      <w:ind w:left="-426"/>
      <w:rPr>
        <w:color w:val="595959"/>
        <w:sz w:val="16"/>
        <w:szCs w:val="16"/>
      </w:rPr>
    </w:pPr>
    <w:r w:rsidRPr="00C066EA">
      <w:rPr>
        <w:color w:val="595959"/>
        <w:sz w:val="16"/>
        <w:szCs w:val="16"/>
      </w:rPr>
      <w:t>Cloudmore AB</w:t>
    </w:r>
    <w:r w:rsidRPr="00C066EA">
      <w:rPr>
        <w:color w:val="595959"/>
        <w:sz w:val="16"/>
        <w:szCs w:val="16"/>
      </w:rPr>
      <w:tab/>
      <w:t>Cloudmore AB</w:t>
    </w:r>
    <w:r w:rsidRPr="00C066EA">
      <w:rPr>
        <w:color w:val="595959"/>
        <w:sz w:val="16"/>
        <w:szCs w:val="16"/>
      </w:rPr>
      <w:tab/>
      <w:t>+46 (0)8 420 14 000</w:t>
    </w:r>
    <w:r w:rsidRPr="00C066EA">
      <w:rPr>
        <w:color w:val="595959"/>
        <w:sz w:val="16"/>
        <w:szCs w:val="16"/>
      </w:rPr>
      <w:tab/>
      <w:t>SE55666885-4401</w:t>
    </w:r>
    <w:r w:rsidRPr="00C066EA">
      <w:rPr>
        <w:color w:val="595959"/>
        <w:sz w:val="16"/>
        <w:szCs w:val="16"/>
      </w:rPr>
      <w:br/>
      <w:t xml:space="preserve">Pipers </w:t>
    </w:r>
    <w:proofErr w:type="spellStart"/>
    <w:r w:rsidRPr="00C066EA">
      <w:rPr>
        <w:color w:val="595959"/>
        <w:sz w:val="16"/>
        <w:szCs w:val="16"/>
      </w:rPr>
      <w:t>väg</w:t>
    </w:r>
    <w:proofErr w:type="spellEnd"/>
    <w:r w:rsidRPr="00C066EA">
      <w:rPr>
        <w:color w:val="595959"/>
        <w:sz w:val="16"/>
        <w:szCs w:val="16"/>
      </w:rPr>
      <w:t xml:space="preserve"> 2</w:t>
    </w:r>
    <w:r w:rsidRPr="00C066EA">
      <w:rPr>
        <w:color w:val="595959"/>
        <w:sz w:val="16"/>
        <w:szCs w:val="16"/>
      </w:rPr>
      <w:tab/>
      <w:t>Box 8020</w:t>
    </w:r>
    <w:r w:rsidRPr="00C066EA">
      <w:rPr>
        <w:color w:val="595959"/>
        <w:sz w:val="16"/>
        <w:szCs w:val="16"/>
      </w:rPr>
      <w:tab/>
      <w:t xml:space="preserve">Email: </w:t>
    </w:r>
    <w:hyperlink r:id="rId1" w:history="1">
      <w:r w:rsidRPr="00C066EA">
        <w:rPr>
          <w:rStyle w:val="Hyperlnk"/>
          <w:sz w:val="16"/>
          <w:szCs w:val="16"/>
        </w:rPr>
        <w:t>info@cloudmore.com</w:t>
      </w:r>
    </w:hyperlink>
    <w:r w:rsidRPr="00C066EA">
      <w:rPr>
        <w:color w:val="595959"/>
        <w:sz w:val="16"/>
        <w:szCs w:val="16"/>
      </w:rPr>
      <w:t xml:space="preserve"> </w:t>
    </w:r>
    <w:r w:rsidRPr="00C066EA">
      <w:rPr>
        <w:color w:val="595959"/>
        <w:sz w:val="16"/>
        <w:szCs w:val="16"/>
      </w:rPr>
      <w:tab/>
    </w:r>
  </w:p>
  <w:p w:rsidR="00445068" w:rsidRPr="003A1B2C" w:rsidRDefault="00C066EA" w:rsidP="00DA28C9">
    <w:pPr>
      <w:pStyle w:val="Sidfot"/>
      <w:tabs>
        <w:tab w:val="clear" w:pos="4513"/>
        <w:tab w:val="clear" w:pos="9026"/>
        <w:tab w:val="left" w:pos="2268"/>
        <w:tab w:val="left" w:pos="4678"/>
        <w:tab w:val="left" w:pos="6946"/>
        <w:tab w:val="right" w:pos="9356"/>
        <w:tab w:val="left" w:pos="9540"/>
      </w:tabs>
      <w:ind w:left="-426"/>
      <w:rPr>
        <w:color w:val="595959"/>
        <w:sz w:val="16"/>
        <w:szCs w:val="16"/>
        <w:lang w:val="de-DE"/>
      </w:rPr>
    </w:pPr>
    <w:r w:rsidRPr="00C066EA">
      <w:rPr>
        <w:color w:val="595959"/>
        <w:sz w:val="16"/>
        <w:szCs w:val="16"/>
        <w:lang w:val="de-DE"/>
      </w:rPr>
      <w:t xml:space="preserve">170 73 </w:t>
    </w:r>
    <w:proofErr w:type="spellStart"/>
    <w:r w:rsidRPr="00C066EA">
      <w:rPr>
        <w:color w:val="595959"/>
        <w:sz w:val="16"/>
        <w:szCs w:val="16"/>
        <w:lang w:val="de-DE"/>
      </w:rPr>
      <w:t>Solna</w:t>
    </w:r>
    <w:proofErr w:type="spellEnd"/>
    <w:r w:rsidRPr="00C066EA">
      <w:rPr>
        <w:color w:val="595959"/>
        <w:sz w:val="16"/>
        <w:szCs w:val="16"/>
        <w:lang w:val="de-DE"/>
      </w:rPr>
      <w:t xml:space="preserve">, </w:t>
    </w:r>
    <w:proofErr w:type="spellStart"/>
    <w:r w:rsidRPr="00C066EA">
      <w:rPr>
        <w:color w:val="595959"/>
        <w:sz w:val="16"/>
        <w:szCs w:val="16"/>
        <w:lang w:val="de-DE"/>
      </w:rPr>
      <w:t>Sweden</w:t>
    </w:r>
    <w:proofErr w:type="spellEnd"/>
    <w:r w:rsidRPr="00C066EA">
      <w:rPr>
        <w:color w:val="595959"/>
        <w:sz w:val="16"/>
        <w:szCs w:val="16"/>
        <w:lang w:val="de-DE"/>
      </w:rPr>
      <w:tab/>
      <w:t xml:space="preserve">192 08 </w:t>
    </w:r>
    <w:proofErr w:type="spellStart"/>
    <w:r w:rsidRPr="00C066EA">
      <w:rPr>
        <w:color w:val="595959"/>
        <w:sz w:val="16"/>
        <w:szCs w:val="16"/>
        <w:lang w:val="de-DE"/>
      </w:rPr>
      <w:t>Sollentuna</w:t>
    </w:r>
    <w:proofErr w:type="spellEnd"/>
    <w:r w:rsidRPr="00C066EA">
      <w:rPr>
        <w:color w:val="595959"/>
        <w:sz w:val="16"/>
        <w:szCs w:val="16"/>
        <w:lang w:val="de-DE"/>
      </w:rPr>
      <w:t xml:space="preserve">, </w:t>
    </w:r>
    <w:proofErr w:type="spellStart"/>
    <w:r w:rsidRPr="00C066EA">
      <w:rPr>
        <w:color w:val="595959"/>
        <w:sz w:val="16"/>
        <w:szCs w:val="16"/>
        <w:lang w:val="de-DE"/>
      </w:rPr>
      <w:t>Sweden</w:t>
    </w:r>
    <w:proofErr w:type="spellEnd"/>
    <w:r w:rsidR="00445068" w:rsidRPr="003A1B2C">
      <w:rPr>
        <w:color w:val="595959"/>
        <w:sz w:val="16"/>
        <w:szCs w:val="16"/>
        <w:lang w:val="de-DE"/>
      </w:rPr>
      <w:tab/>
    </w:r>
  </w:p>
  <w:p w:rsidR="00445068" w:rsidRPr="003A1B2C" w:rsidRDefault="00445068" w:rsidP="0078013D">
    <w:pPr>
      <w:pStyle w:val="Sidfot"/>
      <w:tabs>
        <w:tab w:val="clear" w:pos="4513"/>
        <w:tab w:val="clear" w:pos="9026"/>
        <w:tab w:val="left" w:pos="2410"/>
        <w:tab w:val="left" w:pos="4678"/>
        <w:tab w:val="left" w:pos="6946"/>
        <w:tab w:val="right" w:pos="9356"/>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A6C" w:rsidRDefault="000D1A6C" w:rsidP="00E53C54">
      <w:pPr>
        <w:spacing w:after="0" w:line="240" w:lineRule="auto"/>
      </w:pPr>
      <w:r>
        <w:separator/>
      </w:r>
    </w:p>
  </w:footnote>
  <w:footnote w:type="continuationSeparator" w:id="0">
    <w:p w:rsidR="000D1A6C" w:rsidRDefault="000D1A6C" w:rsidP="00E53C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C54" w:rsidRPr="00E3006A" w:rsidRDefault="00DA28C9" w:rsidP="00E3006A">
    <w:pPr>
      <w:pStyle w:val="Sidhuvud"/>
      <w:tabs>
        <w:tab w:val="clear" w:pos="9026"/>
        <w:tab w:val="right" w:pos="9498"/>
      </w:tabs>
      <w:ind w:left="-567"/>
      <w:rPr>
        <w:rFonts w:ascii="Venus Rising" w:hAnsi="Venus Rising"/>
        <w:color w:val="FFBE00"/>
        <w:sz w:val="32"/>
        <w:szCs w:val="32"/>
        <w:lang w:val="en-US"/>
      </w:rPr>
    </w:pPr>
    <w:r>
      <w:rPr>
        <w:rFonts w:ascii="Venus Rising" w:hAnsi="Venus Rising"/>
        <w:noProof/>
        <w:color w:val="FFBE00"/>
        <w:sz w:val="32"/>
        <w:szCs w:val="32"/>
        <w:lang w:val="sv-SE" w:eastAsia="sv-SE"/>
      </w:rPr>
      <w:drawing>
        <wp:anchor distT="0" distB="0" distL="114300" distR="114300" simplePos="0" relativeHeight="251658240" behindDoc="1" locked="0" layoutInCell="1" allowOverlap="1" wp14:anchorId="6540C304" wp14:editId="0086651F">
          <wp:simplePos x="0" y="0"/>
          <wp:positionH relativeFrom="column">
            <wp:posOffset>-338397</wp:posOffset>
          </wp:positionH>
          <wp:positionV relativeFrom="paragraph">
            <wp:posOffset>-693</wp:posOffset>
          </wp:positionV>
          <wp:extent cx="1892877" cy="224444"/>
          <wp:effectExtent l="19050" t="0" r="0" b="0"/>
          <wp:wrapNone/>
          <wp:docPr id="1" name="Bildobjekt 0" descr="cloudmo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more-logo.png"/>
                  <pic:cNvPicPr/>
                </pic:nvPicPr>
                <pic:blipFill>
                  <a:blip r:embed="rId1">
                    <a:lum/>
                  </a:blip>
                  <a:stretch>
                    <a:fillRect/>
                  </a:stretch>
                </pic:blipFill>
                <pic:spPr>
                  <a:xfrm>
                    <a:off x="0" y="0"/>
                    <a:ext cx="1892877" cy="224444"/>
                  </a:xfrm>
                  <a:prstGeom prst="rect">
                    <a:avLst/>
                  </a:prstGeom>
                  <a:effectLst/>
                </pic:spPr>
              </pic:pic>
            </a:graphicData>
          </a:graphic>
        </wp:anchor>
      </w:drawing>
    </w:r>
    <w:r w:rsidR="00E3006A" w:rsidRPr="00E3006A">
      <w:rPr>
        <w:rFonts w:ascii="Venus Rising" w:hAnsi="Venus Rising"/>
        <w:color w:val="FFBE00"/>
        <w:sz w:val="32"/>
        <w:szCs w:val="32"/>
        <w:lang w:val="en-US"/>
      </w:rPr>
      <w:tab/>
    </w:r>
    <w:r w:rsidR="00E3006A">
      <w:rPr>
        <w:rFonts w:ascii="Venus Rising" w:hAnsi="Venus Rising"/>
        <w:color w:val="FFBE00"/>
        <w:sz w:val="32"/>
        <w:szCs w:val="32"/>
        <w:lang w:val="en-US"/>
      </w:rPr>
      <w:tab/>
    </w:r>
    <w:r w:rsidR="00DD4D12">
      <w:rPr>
        <w:rFonts w:asciiTheme="majorHAnsi" w:hAnsiTheme="majorHAnsi" w:cstheme="majorHAnsi"/>
        <w:color w:val="5F5F5F" w:themeColor="accent5"/>
        <w:lang w:val="en-US"/>
      </w:rPr>
      <w:t>Your go to market partner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870AD"/>
    <w:multiLevelType w:val="hybridMultilevel"/>
    <w:tmpl w:val="EACC2F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352"/>
    <w:rsid w:val="000416D4"/>
    <w:rsid w:val="00053D0E"/>
    <w:rsid w:val="00074657"/>
    <w:rsid w:val="000C7D8D"/>
    <w:rsid w:val="000D1A6C"/>
    <w:rsid w:val="00121AD7"/>
    <w:rsid w:val="0012212C"/>
    <w:rsid w:val="00135B67"/>
    <w:rsid w:val="00145A72"/>
    <w:rsid w:val="00206B3E"/>
    <w:rsid w:val="00235561"/>
    <w:rsid w:val="00280C80"/>
    <w:rsid w:val="002A0A4E"/>
    <w:rsid w:val="002C092A"/>
    <w:rsid w:val="0030321E"/>
    <w:rsid w:val="00325352"/>
    <w:rsid w:val="003823C3"/>
    <w:rsid w:val="003926F0"/>
    <w:rsid w:val="003A1B2C"/>
    <w:rsid w:val="0040179B"/>
    <w:rsid w:val="004054EE"/>
    <w:rsid w:val="00416571"/>
    <w:rsid w:val="00445068"/>
    <w:rsid w:val="00451CA3"/>
    <w:rsid w:val="00457A3D"/>
    <w:rsid w:val="00463C80"/>
    <w:rsid w:val="00492423"/>
    <w:rsid w:val="00494202"/>
    <w:rsid w:val="00494A62"/>
    <w:rsid w:val="00494C5E"/>
    <w:rsid w:val="004A16F8"/>
    <w:rsid w:val="004A375D"/>
    <w:rsid w:val="004F0C0D"/>
    <w:rsid w:val="005372BF"/>
    <w:rsid w:val="00562E79"/>
    <w:rsid w:val="00575A63"/>
    <w:rsid w:val="005831EE"/>
    <w:rsid w:val="00653633"/>
    <w:rsid w:val="006603F4"/>
    <w:rsid w:val="00697589"/>
    <w:rsid w:val="006A1931"/>
    <w:rsid w:val="006A4001"/>
    <w:rsid w:val="006C77A6"/>
    <w:rsid w:val="006E2C75"/>
    <w:rsid w:val="00707D0A"/>
    <w:rsid w:val="00723E2B"/>
    <w:rsid w:val="00732E45"/>
    <w:rsid w:val="00762B42"/>
    <w:rsid w:val="0078013D"/>
    <w:rsid w:val="00901E9F"/>
    <w:rsid w:val="009307ED"/>
    <w:rsid w:val="00990C1D"/>
    <w:rsid w:val="00992316"/>
    <w:rsid w:val="009B62B3"/>
    <w:rsid w:val="00A91303"/>
    <w:rsid w:val="00AB0CC1"/>
    <w:rsid w:val="00AC33CB"/>
    <w:rsid w:val="00AD1018"/>
    <w:rsid w:val="00B212D5"/>
    <w:rsid w:val="00B35C1C"/>
    <w:rsid w:val="00B5698F"/>
    <w:rsid w:val="00B76B85"/>
    <w:rsid w:val="00BA75D9"/>
    <w:rsid w:val="00BC0503"/>
    <w:rsid w:val="00C066EA"/>
    <w:rsid w:val="00C20F89"/>
    <w:rsid w:val="00C36277"/>
    <w:rsid w:val="00C4227A"/>
    <w:rsid w:val="00C50477"/>
    <w:rsid w:val="00C62A06"/>
    <w:rsid w:val="00CB5CEA"/>
    <w:rsid w:val="00CF74CA"/>
    <w:rsid w:val="00D230E0"/>
    <w:rsid w:val="00D3273B"/>
    <w:rsid w:val="00D615D3"/>
    <w:rsid w:val="00D95EAB"/>
    <w:rsid w:val="00DA28C9"/>
    <w:rsid w:val="00DC4EC1"/>
    <w:rsid w:val="00DD4D12"/>
    <w:rsid w:val="00DE6244"/>
    <w:rsid w:val="00E3006A"/>
    <w:rsid w:val="00E31EA3"/>
    <w:rsid w:val="00E53C54"/>
    <w:rsid w:val="00E74CA5"/>
    <w:rsid w:val="00F32FBB"/>
    <w:rsid w:val="00FA5ED0"/>
    <w:rsid w:val="00FF27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235561"/>
    <w:pPr>
      <w:spacing w:after="0" w:line="240" w:lineRule="auto"/>
    </w:pPr>
  </w:style>
  <w:style w:type="paragraph" w:styleId="Sidhuvud">
    <w:name w:val="header"/>
    <w:basedOn w:val="Normal"/>
    <w:link w:val="HeaderChar"/>
    <w:uiPriority w:val="99"/>
    <w:unhideWhenUsed/>
    <w:rsid w:val="00E53C54"/>
    <w:pPr>
      <w:tabs>
        <w:tab w:val="center" w:pos="4513"/>
        <w:tab w:val="right" w:pos="9026"/>
      </w:tabs>
      <w:spacing w:after="0" w:line="240" w:lineRule="auto"/>
    </w:pPr>
  </w:style>
  <w:style w:type="character" w:customStyle="1" w:styleId="HeaderChar">
    <w:name w:val="Header Char"/>
    <w:basedOn w:val="Standardstycketeckensnitt"/>
    <w:link w:val="Sidhuvud"/>
    <w:uiPriority w:val="99"/>
    <w:rsid w:val="00E53C54"/>
  </w:style>
  <w:style w:type="paragraph" w:styleId="Sidfot">
    <w:name w:val="footer"/>
    <w:basedOn w:val="Normal"/>
    <w:link w:val="FooterChar"/>
    <w:unhideWhenUsed/>
    <w:rsid w:val="00E53C54"/>
    <w:pPr>
      <w:tabs>
        <w:tab w:val="center" w:pos="4513"/>
        <w:tab w:val="right" w:pos="9026"/>
      </w:tabs>
      <w:spacing w:after="0" w:line="240" w:lineRule="auto"/>
    </w:pPr>
  </w:style>
  <w:style w:type="character" w:customStyle="1" w:styleId="FooterChar">
    <w:name w:val="Footer Char"/>
    <w:basedOn w:val="Standardstycketeckensnitt"/>
    <w:link w:val="Sidfot"/>
    <w:uiPriority w:val="99"/>
    <w:semiHidden/>
    <w:rsid w:val="00E53C54"/>
  </w:style>
  <w:style w:type="character" w:styleId="Sidnummer">
    <w:name w:val="page number"/>
    <w:basedOn w:val="Standardstycketeckensnitt"/>
    <w:rsid w:val="00445068"/>
  </w:style>
  <w:style w:type="paragraph" w:styleId="Rubrik">
    <w:name w:val="Title"/>
    <w:basedOn w:val="Normal"/>
    <w:next w:val="Normal"/>
    <w:link w:val="TitleChar"/>
    <w:uiPriority w:val="10"/>
    <w:qFormat/>
    <w:rsid w:val="00235561"/>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Standardstycketeckensnitt"/>
    <w:link w:val="Rubrik"/>
    <w:uiPriority w:val="10"/>
    <w:rsid w:val="00235561"/>
    <w:rPr>
      <w:rFonts w:asciiTheme="majorHAnsi" w:eastAsiaTheme="majorEastAsia" w:hAnsiTheme="majorHAnsi" w:cstheme="majorBidi"/>
      <w:color w:val="000000" w:themeColor="text2" w:themeShade="BF"/>
      <w:spacing w:val="5"/>
      <w:kern w:val="28"/>
      <w:sz w:val="52"/>
      <w:szCs w:val="52"/>
    </w:rPr>
  </w:style>
  <w:style w:type="paragraph" w:styleId="Ballongtext">
    <w:name w:val="Balloon Text"/>
    <w:basedOn w:val="Normal"/>
    <w:link w:val="BalloonTextChar"/>
    <w:uiPriority w:val="99"/>
    <w:semiHidden/>
    <w:unhideWhenUsed/>
    <w:rsid w:val="00DA28C9"/>
    <w:pPr>
      <w:spacing w:after="0" w:line="240" w:lineRule="auto"/>
    </w:pPr>
    <w:rPr>
      <w:rFonts w:ascii="Tahoma" w:hAnsi="Tahoma" w:cs="Tahoma"/>
      <w:sz w:val="16"/>
      <w:szCs w:val="16"/>
    </w:rPr>
  </w:style>
  <w:style w:type="character" w:customStyle="1" w:styleId="BalloonTextChar">
    <w:name w:val="Balloon Text Char"/>
    <w:basedOn w:val="Standardstycketeckensnitt"/>
    <w:link w:val="Ballongtext"/>
    <w:uiPriority w:val="99"/>
    <w:semiHidden/>
    <w:rsid w:val="00DA28C9"/>
    <w:rPr>
      <w:rFonts w:ascii="Tahoma" w:hAnsi="Tahoma" w:cs="Tahoma"/>
      <w:sz w:val="16"/>
      <w:szCs w:val="16"/>
    </w:rPr>
  </w:style>
  <w:style w:type="character" w:styleId="Hyperlnk">
    <w:name w:val="Hyperlink"/>
    <w:basedOn w:val="Standardstycketeckensnitt"/>
    <w:uiPriority w:val="99"/>
    <w:unhideWhenUsed/>
    <w:rsid w:val="00732E45"/>
    <w:rPr>
      <w:color w:val="5F5F5F" w:themeColor="hyperlink"/>
      <w:u w:val="single"/>
    </w:rPr>
  </w:style>
  <w:style w:type="character" w:styleId="Kommentarsreferens">
    <w:name w:val="annotation reference"/>
    <w:basedOn w:val="Standardstycketeckensnitt"/>
    <w:uiPriority w:val="99"/>
    <w:semiHidden/>
    <w:unhideWhenUsed/>
    <w:rsid w:val="003926F0"/>
    <w:rPr>
      <w:sz w:val="16"/>
      <w:szCs w:val="16"/>
    </w:rPr>
  </w:style>
  <w:style w:type="paragraph" w:styleId="Kommentarer">
    <w:name w:val="annotation text"/>
    <w:basedOn w:val="Normal"/>
    <w:link w:val="CommentTextChar"/>
    <w:uiPriority w:val="99"/>
    <w:semiHidden/>
    <w:unhideWhenUsed/>
    <w:rsid w:val="003926F0"/>
    <w:pPr>
      <w:spacing w:line="240" w:lineRule="auto"/>
    </w:pPr>
    <w:rPr>
      <w:sz w:val="20"/>
      <w:szCs w:val="20"/>
    </w:rPr>
  </w:style>
  <w:style w:type="character" w:customStyle="1" w:styleId="CommentTextChar">
    <w:name w:val="Comment Text Char"/>
    <w:basedOn w:val="Standardstycketeckensnitt"/>
    <w:link w:val="Kommentarer"/>
    <w:uiPriority w:val="99"/>
    <w:semiHidden/>
    <w:rsid w:val="003926F0"/>
    <w:rPr>
      <w:sz w:val="20"/>
      <w:szCs w:val="20"/>
    </w:rPr>
  </w:style>
  <w:style w:type="paragraph" w:styleId="Kommentarsmne">
    <w:name w:val="annotation subject"/>
    <w:basedOn w:val="Kommentarer"/>
    <w:next w:val="Kommentarer"/>
    <w:link w:val="CommentSubjectChar"/>
    <w:uiPriority w:val="99"/>
    <w:semiHidden/>
    <w:unhideWhenUsed/>
    <w:rsid w:val="003926F0"/>
    <w:rPr>
      <w:b/>
      <w:bCs/>
    </w:rPr>
  </w:style>
  <w:style w:type="character" w:customStyle="1" w:styleId="CommentSubjectChar">
    <w:name w:val="Comment Subject Char"/>
    <w:basedOn w:val="CommentTextChar"/>
    <w:link w:val="Kommentarsmne"/>
    <w:uiPriority w:val="99"/>
    <w:semiHidden/>
    <w:rsid w:val="003926F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235561"/>
    <w:pPr>
      <w:spacing w:after="0" w:line="240" w:lineRule="auto"/>
    </w:pPr>
  </w:style>
  <w:style w:type="paragraph" w:styleId="Sidhuvud">
    <w:name w:val="header"/>
    <w:basedOn w:val="Normal"/>
    <w:link w:val="HeaderChar"/>
    <w:uiPriority w:val="99"/>
    <w:unhideWhenUsed/>
    <w:rsid w:val="00E53C54"/>
    <w:pPr>
      <w:tabs>
        <w:tab w:val="center" w:pos="4513"/>
        <w:tab w:val="right" w:pos="9026"/>
      </w:tabs>
      <w:spacing w:after="0" w:line="240" w:lineRule="auto"/>
    </w:pPr>
  </w:style>
  <w:style w:type="character" w:customStyle="1" w:styleId="HeaderChar">
    <w:name w:val="Header Char"/>
    <w:basedOn w:val="Standardstycketeckensnitt"/>
    <w:link w:val="Sidhuvud"/>
    <w:uiPriority w:val="99"/>
    <w:rsid w:val="00E53C54"/>
  </w:style>
  <w:style w:type="paragraph" w:styleId="Sidfot">
    <w:name w:val="footer"/>
    <w:basedOn w:val="Normal"/>
    <w:link w:val="FooterChar"/>
    <w:unhideWhenUsed/>
    <w:rsid w:val="00E53C54"/>
    <w:pPr>
      <w:tabs>
        <w:tab w:val="center" w:pos="4513"/>
        <w:tab w:val="right" w:pos="9026"/>
      </w:tabs>
      <w:spacing w:after="0" w:line="240" w:lineRule="auto"/>
    </w:pPr>
  </w:style>
  <w:style w:type="character" w:customStyle="1" w:styleId="FooterChar">
    <w:name w:val="Footer Char"/>
    <w:basedOn w:val="Standardstycketeckensnitt"/>
    <w:link w:val="Sidfot"/>
    <w:uiPriority w:val="99"/>
    <w:semiHidden/>
    <w:rsid w:val="00E53C54"/>
  </w:style>
  <w:style w:type="character" w:styleId="Sidnummer">
    <w:name w:val="page number"/>
    <w:basedOn w:val="Standardstycketeckensnitt"/>
    <w:rsid w:val="00445068"/>
  </w:style>
  <w:style w:type="paragraph" w:styleId="Rubrik">
    <w:name w:val="Title"/>
    <w:basedOn w:val="Normal"/>
    <w:next w:val="Normal"/>
    <w:link w:val="TitleChar"/>
    <w:uiPriority w:val="10"/>
    <w:qFormat/>
    <w:rsid w:val="00235561"/>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Standardstycketeckensnitt"/>
    <w:link w:val="Rubrik"/>
    <w:uiPriority w:val="10"/>
    <w:rsid w:val="00235561"/>
    <w:rPr>
      <w:rFonts w:asciiTheme="majorHAnsi" w:eastAsiaTheme="majorEastAsia" w:hAnsiTheme="majorHAnsi" w:cstheme="majorBidi"/>
      <w:color w:val="000000" w:themeColor="text2" w:themeShade="BF"/>
      <w:spacing w:val="5"/>
      <w:kern w:val="28"/>
      <w:sz w:val="52"/>
      <w:szCs w:val="52"/>
    </w:rPr>
  </w:style>
  <w:style w:type="paragraph" w:styleId="Ballongtext">
    <w:name w:val="Balloon Text"/>
    <w:basedOn w:val="Normal"/>
    <w:link w:val="BalloonTextChar"/>
    <w:uiPriority w:val="99"/>
    <w:semiHidden/>
    <w:unhideWhenUsed/>
    <w:rsid w:val="00DA28C9"/>
    <w:pPr>
      <w:spacing w:after="0" w:line="240" w:lineRule="auto"/>
    </w:pPr>
    <w:rPr>
      <w:rFonts w:ascii="Tahoma" w:hAnsi="Tahoma" w:cs="Tahoma"/>
      <w:sz w:val="16"/>
      <w:szCs w:val="16"/>
    </w:rPr>
  </w:style>
  <w:style w:type="character" w:customStyle="1" w:styleId="BalloonTextChar">
    <w:name w:val="Balloon Text Char"/>
    <w:basedOn w:val="Standardstycketeckensnitt"/>
    <w:link w:val="Ballongtext"/>
    <w:uiPriority w:val="99"/>
    <w:semiHidden/>
    <w:rsid w:val="00DA28C9"/>
    <w:rPr>
      <w:rFonts w:ascii="Tahoma" w:hAnsi="Tahoma" w:cs="Tahoma"/>
      <w:sz w:val="16"/>
      <w:szCs w:val="16"/>
    </w:rPr>
  </w:style>
  <w:style w:type="character" w:styleId="Hyperlnk">
    <w:name w:val="Hyperlink"/>
    <w:basedOn w:val="Standardstycketeckensnitt"/>
    <w:uiPriority w:val="99"/>
    <w:unhideWhenUsed/>
    <w:rsid w:val="00732E45"/>
    <w:rPr>
      <w:color w:val="5F5F5F" w:themeColor="hyperlink"/>
      <w:u w:val="single"/>
    </w:rPr>
  </w:style>
  <w:style w:type="character" w:styleId="Kommentarsreferens">
    <w:name w:val="annotation reference"/>
    <w:basedOn w:val="Standardstycketeckensnitt"/>
    <w:uiPriority w:val="99"/>
    <w:semiHidden/>
    <w:unhideWhenUsed/>
    <w:rsid w:val="003926F0"/>
    <w:rPr>
      <w:sz w:val="16"/>
      <w:szCs w:val="16"/>
    </w:rPr>
  </w:style>
  <w:style w:type="paragraph" w:styleId="Kommentarer">
    <w:name w:val="annotation text"/>
    <w:basedOn w:val="Normal"/>
    <w:link w:val="CommentTextChar"/>
    <w:uiPriority w:val="99"/>
    <w:semiHidden/>
    <w:unhideWhenUsed/>
    <w:rsid w:val="003926F0"/>
    <w:pPr>
      <w:spacing w:line="240" w:lineRule="auto"/>
    </w:pPr>
    <w:rPr>
      <w:sz w:val="20"/>
      <w:szCs w:val="20"/>
    </w:rPr>
  </w:style>
  <w:style w:type="character" w:customStyle="1" w:styleId="CommentTextChar">
    <w:name w:val="Comment Text Char"/>
    <w:basedOn w:val="Standardstycketeckensnitt"/>
    <w:link w:val="Kommentarer"/>
    <w:uiPriority w:val="99"/>
    <w:semiHidden/>
    <w:rsid w:val="003926F0"/>
    <w:rPr>
      <w:sz w:val="20"/>
      <w:szCs w:val="20"/>
    </w:rPr>
  </w:style>
  <w:style w:type="paragraph" w:styleId="Kommentarsmne">
    <w:name w:val="annotation subject"/>
    <w:basedOn w:val="Kommentarer"/>
    <w:next w:val="Kommentarer"/>
    <w:link w:val="CommentSubjectChar"/>
    <w:uiPriority w:val="99"/>
    <w:semiHidden/>
    <w:unhideWhenUsed/>
    <w:rsid w:val="003926F0"/>
    <w:rPr>
      <w:b/>
      <w:bCs/>
    </w:rPr>
  </w:style>
  <w:style w:type="character" w:customStyle="1" w:styleId="CommentSubjectChar">
    <w:name w:val="Comment Subject Char"/>
    <w:basedOn w:val="CommentTextChar"/>
    <w:link w:val="Kommentarsmne"/>
    <w:uiPriority w:val="99"/>
    <w:semiHidden/>
    <w:rsid w:val="003926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cloudmo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Gråskal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loudmor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636</Words>
  <Characters>3372</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Smarthost Anders Nilsson</dc:creator>
  <cp:lastModifiedBy>Anders</cp:lastModifiedBy>
  <cp:revision>4</cp:revision>
  <cp:lastPrinted>2010-06-09T14:31:00Z</cp:lastPrinted>
  <dcterms:created xsi:type="dcterms:W3CDTF">2010-06-09T14:31:00Z</dcterms:created>
  <dcterms:modified xsi:type="dcterms:W3CDTF">2010-06-09T14:32:00Z</dcterms:modified>
</cp:coreProperties>
</file>