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16" w:rsidRPr="00AD12D5" w:rsidRDefault="002B1816" w:rsidP="00A2599F">
      <w:pPr>
        <w:jc w:val="both"/>
        <w:rPr>
          <w:rStyle w:val="apple-style-span"/>
          <w:rFonts w:ascii="Arial" w:hAnsi="Arial" w:cs="Arial"/>
          <w:b/>
          <w:sz w:val="36"/>
          <w:szCs w:val="18"/>
          <w:shd w:val="clear" w:color="auto" w:fill="FFFFFF"/>
          <w:rPrChange w:id="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36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b/>
          <w:sz w:val="36"/>
          <w:szCs w:val="18"/>
          <w:shd w:val="clear" w:color="auto" w:fill="FFFFFF"/>
          <w:rPrChange w:id="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36"/>
              <w:szCs w:val="18"/>
              <w:shd w:val="clear" w:color="auto" w:fill="FFFFFF"/>
            </w:rPr>
          </w:rPrChange>
        </w:rPr>
        <w:t>PRESSMEDDELANDE</w:t>
      </w:r>
      <w:r w:rsidRPr="00AD12D5">
        <w:rPr>
          <w:rStyle w:val="apple-style-span"/>
          <w:rFonts w:ascii="Arial" w:hAnsi="Arial" w:cs="Arial"/>
          <w:b/>
          <w:sz w:val="36"/>
          <w:szCs w:val="18"/>
          <w:shd w:val="clear" w:color="auto" w:fill="FFFFFF"/>
          <w:rPrChange w:id="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36"/>
              <w:szCs w:val="18"/>
              <w:shd w:val="clear" w:color="auto" w:fill="FFFFFF"/>
            </w:rPr>
          </w:rPrChange>
        </w:rPr>
        <w:br/>
      </w:r>
      <w:r w:rsidR="00EB48D1" w:rsidRPr="00AD12D5">
        <w:rPr>
          <w:rStyle w:val="apple-style-span"/>
          <w:rFonts w:ascii="Arial" w:hAnsi="Arial" w:cs="Arial"/>
          <w:b/>
          <w:sz w:val="24"/>
          <w:szCs w:val="18"/>
          <w:shd w:val="clear" w:color="auto" w:fill="FFFFFF"/>
          <w:rPrChange w:id="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24"/>
              <w:szCs w:val="18"/>
              <w:shd w:val="clear" w:color="auto" w:fill="FFFFFF"/>
            </w:rPr>
          </w:rPrChange>
        </w:rPr>
        <w:t xml:space="preserve">16 augusti 2011 </w:t>
      </w:r>
    </w:p>
    <w:p w:rsidR="00884EB3" w:rsidRPr="00AD12D5" w:rsidRDefault="002E2372" w:rsidP="00A2599F">
      <w:pPr>
        <w:jc w:val="both"/>
        <w:rPr>
          <w:ins w:id="4" w:author="Josefina Rickardt" w:date="2011-08-16T15:36:00Z"/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5" w:author="Josefina Rickardt" w:date="2011-08-16T15:38:00Z">
            <w:rPr>
              <w:ins w:id="6" w:author="Josefina Rickardt" w:date="2011-08-16T15:36:00Z"/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b/>
          <w:sz w:val="36"/>
          <w:szCs w:val="18"/>
          <w:shd w:val="clear" w:color="auto" w:fill="FFFFFF"/>
          <w:rPrChange w:id="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36"/>
              <w:szCs w:val="18"/>
              <w:shd w:val="clear" w:color="auto" w:fill="FFFFFF"/>
            </w:rPr>
          </w:rPrChange>
        </w:rPr>
        <w:t xml:space="preserve">Google+ konsumeras visuellt precis som </w:t>
      </w:r>
      <w:proofErr w:type="spellStart"/>
      <w:r w:rsidRPr="00AD12D5">
        <w:rPr>
          <w:rStyle w:val="apple-style-span"/>
          <w:rFonts w:ascii="Arial" w:hAnsi="Arial" w:cs="Arial"/>
          <w:b/>
          <w:sz w:val="36"/>
          <w:szCs w:val="18"/>
          <w:shd w:val="clear" w:color="auto" w:fill="FFFFFF"/>
          <w:rPrChange w:id="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36"/>
              <w:szCs w:val="18"/>
              <w:shd w:val="clear" w:color="auto" w:fill="FFFFFF"/>
            </w:rPr>
          </w:rPrChange>
        </w:rPr>
        <w:t>Facebook</w:t>
      </w:r>
      <w:proofErr w:type="spellEnd"/>
      <w:r w:rsidR="004D3FB2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9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br/>
      </w:r>
      <w:r w:rsidR="000A5F2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En 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ny </w:t>
      </w:r>
      <w:r w:rsidR="000A5F2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studie från </w:t>
      </w:r>
      <w:r w:rsidR="004D3FB2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företaget </w:t>
      </w:r>
      <w:r w:rsidR="000A5F2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4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EyeTrackShop</w:t>
      </w:r>
      <w:r w:rsidR="006B052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5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,</w:t>
      </w:r>
      <w:r w:rsidR="000A5F2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21367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som </w:t>
      </w:r>
      <w:r w:rsidR="006B052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mäter</w:t>
      </w:r>
      <w:r w:rsidR="0021367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9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ögonrörelser via webbkameror</w:t>
      </w:r>
      <w:r w:rsidR="006B052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,</w:t>
      </w: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visar att </w:t>
      </w:r>
      <w:r w:rsidR="006B052F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Google</w:t>
      </w:r>
      <w:r w:rsidR="00EA6D8A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+ konsumeras visuellt på samma sätt som</w:t>
      </w: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4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proofErr w:type="spellStart"/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5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Uppstickaren på den sociala nätverkshimlen har redan 25 miljoner användare och </w:t>
      </w:r>
      <w:r w:rsidR="00567E57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antas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9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börja konkurrera om </w:t>
      </w:r>
      <w:r w:rsidR="00BC35E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display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annonsmarknaden </w:t>
      </w:r>
      <w:r w:rsidR="006801F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som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proofErr w:type="spellStart"/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4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5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6801F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i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dagsläget äger</w:t>
      </w:r>
      <w:r w:rsidR="006801F9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dryga 30 procent</w:t>
      </w:r>
      <w:r w:rsidR="00884EB3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39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av i USA. </w:t>
      </w:r>
    </w:p>
    <w:p w:rsidR="00AD12D5" w:rsidDel="00AD12D5" w:rsidRDefault="00AD12D5" w:rsidP="00AD12D5">
      <w:pPr>
        <w:jc w:val="both"/>
        <w:rPr>
          <w:del w:id="40" w:author="Josefina Rickardt" w:date="2011-08-16T15:38:00Z"/>
          <w:rStyle w:val="apple-style-span"/>
          <w:rFonts w:ascii="Arial" w:hAnsi="Arial" w:cs="Arial"/>
          <w:b/>
          <w:sz w:val="18"/>
          <w:szCs w:val="18"/>
          <w:shd w:val="clear" w:color="auto" w:fill="FFFFFF"/>
        </w:rPr>
        <w:pPrChange w:id="41" w:author="Josefina Rickardt" w:date="2011-08-16T15:38:00Z">
          <w:pPr>
            <w:jc w:val="both"/>
          </w:pPr>
        </w:pPrChange>
      </w:pPr>
      <w:ins w:id="42" w:author="Josefina Rickardt" w:date="2011-08-16T15:38:00Z">
        <w:r w:rsidRPr="00AD12D5">
          <w:rPr>
            <w:rFonts w:ascii="Arial" w:hAnsi="Arial" w:cs="Arial"/>
            <w:b/>
            <w:noProof/>
            <w:sz w:val="36"/>
            <w:szCs w:val="18"/>
            <w:lang w:eastAsia="sv-SE"/>
            <w:rPrChange w:id="43" w:author="Josefina Rickardt" w:date="2011-08-16T15:38:00Z">
              <w:rPr>
                <w:rFonts w:ascii="Arial" w:hAnsi="Arial" w:cs="Arial"/>
                <w:b/>
                <w:noProof/>
                <w:color w:val="500050"/>
                <w:sz w:val="36"/>
                <w:szCs w:val="18"/>
                <w:lang w:eastAsia="sv-SE"/>
              </w:rPr>
            </w:rPrChange>
          </w:rPr>
          <w:drawing>
            <wp:inline distT="0" distB="0" distL="0" distR="0">
              <wp:extent cx="4658360" cy="3277870"/>
              <wp:effectExtent l="19050" t="0" r="8890" b="0"/>
              <wp:docPr id="6" name="Picture 0" descr="Heatmaps_Fb_G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eatmaps_Fb_G+.png"/>
                      <pic:cNvPicPr/>
                    </pic:nvPicPr>
                    <pic:blipFill>
                      <a:blip r:embed="rId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8360" cy="32778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apple-style-span"/>
            <w:rFonts w:ascii="Arial" w:hAnsi="Arial" w:cs="Arial"/>
            <w:b/>
            <w:sz w:val="18"/>
            <w:szCs w:val="18"/>
            <w:shd w:val="clear" w:color="auto" w:fill="FFFFFF"/>
          </w:rPr>
          <w:br/>
        </w:r>
        <w:r>
          <w:rPr>
            <w:rStyle w:val="apple-style-span"/>
            <w:rFonts w:ascii="Arial" w:hAnsi="Arial" w:cs="Arial"/>
            <w:b/>
            <w:sz w:val="18"/>
            <w:szCs w:val="18"/>
            <w:shd w:val="clear" w:color="auto" w:fill="FFFFFF"/>
          </w:rPr>
          <w:br/>
        </w:r>
      </w:ins>
    </w:p>
    <w:p w:rsidR="00AD12D5" w:rsidRPr="00AD12D5" w:rsidRDefault="00AD12D5" w:rsidP="00AD12D5">
      <w:pPr>
        <w:jc w:val="both"/>
        <w:rPr>
          <w:ins w:id="44" w:author="Josefina Rickardt" w:date="2011-08-16T15:38:00Z"/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45" w:author="Josefina Rickardt" w:date="2011-08-16T15:38:00Z">
            <w:rPr>
              <w:ins w:id="46" w:author="Josefina Rickardt" w:date="2011-08-16T15:38:00Z"/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pPrChange w:id="47" w:author="Josefina Rickardt" w:date="2011-08-16T15:38:00Z">
          <w:pPr>
            <w:jc w:val="both"/>
          </w:pPr>
        </w:pPrChange>
      </w:pPr>
    </w:p>
    <w:p w:rsidR="00884EB3" w:rsidRPr="00AD12D5" w:rsidRDefault="002E2372" w:rsidP="00AD12D5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4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pPrChange w:id="49" w:author="Josefina Rickardt" w:date="2011-08-16T15:38:00Z">
          <w:pPr>
            <w:jc w:val="both"/>
          </w:pPr>
        </w:pPrChange>
      </w:pP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Studien</w:t>
      </w:r>
      <w:r w:rsidR="00EA6D8A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som utfördes i augusti i Stockholm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sätter fingret på det många surrat om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sedan Googles 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svar på </w:t>
      </w:r>
      <w:proofErr w:type="spellStart"/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släpptes för knappt två månader sedan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5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visar sig 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inte bara likna </w:t>
      </w:r>
      <w:proofErr w:type="spellStart"/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till utseende och innehåll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,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dessutom 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konsumerar användarna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6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visuellt </w:t>
      </w:r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på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precis samma sätt som </w:t>
      </w:r>
      <w:proofErr w:type="spellStart"/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780B6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</w:p>
    <w:p w:rsidR="00BC35E1" w:rsidRPr="00AD12D5" w:rsidRDefault="00EB48D1" w:rsidP="00A2599F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7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En genomsnittlig person börjar i händelsernas centrum</w:t>
      </w:r>
      <w:r w:rsidR="004D3FB2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: i statusfältet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7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i mitten av profilsidan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Härefter vänder hon blicken åt vänster där profilbild och </w:t>
      </w:r>
      <w:r w:rsidR="00761DA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lista med </w:t>
      </w:r>
      <w:r w:rsidR="00C16F2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olika </w:t>
      </w:r>
      <w:r w:rsidR="00E95B1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funktioner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finns såväl på </w:t>
      </w:r>
      <w:proofErr w:type="spellStart"/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som på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Blicken fäster sedan högst upp i 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8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högerspalten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för att sedan vandra rakt nedåt över displayannonserna. Vid sidan av fixeringsordning, har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företaget 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EyeTrackShop även tagit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fram 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det aggregerade </w:t>
      </w:r>
      <w:proofErr w:type="spellStart"/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ögonröresle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mönstret</w:t>
      </w:r>
      <w:proofErr w:type="spellEnd"/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av studiens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9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samtliga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deltagare i en så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kallad </w:t>
      </w:r>
      <w:proofErr w:type="spellStart"/>
      <w:r w:rsidR="006B052F" w:rsidRPr="00AD12D5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rPrChange w:id="102" w:author="Josefina Rickardt" w:date="2011-08-16T15:38:00Z">
            <w:rPr>
              <w:rStyle w:val="apple-style-span"/>
              <w:rFonts w:ascii="Arial" w:hAnsi="Arial" w:cs="Arial"/>
              <w:i/>
              <w:color w:val="500050"/>
              <w:sz w:val="18"/>
              <w:szCs w:val="18"/>
              <w:shd w:val="clear" w:color="auto" w:fill="FFFFFF"/>
            </w:rPr>
          </w:rPrChange>
        </w:rPr>
        <w:t>h</w:t>
      </w:r>
      <w:r w:rsidR="00BC35E1" w:rsidRPr="00AD12D5">
        <w:rPr>
          <w:rStyle w:val="apple-style-span"/>
          <w:rFonts w:ascii="Arial" w:hAnsi="Arial" w:cs="Arial"/>
          <w:i/>
          <w:sz w:val="18"/>
          <w:szCs w:val="18"/>
          <w:shd w:val="clear" w:color="auto" w:fill="FFFFFF"/>
          <w:rPrChange w:id="103" w:author="Josefina Rickardt" w:date="2011-08-16T15:38:00Z">
            <w:rPr>
              <w:rStyle w:val="apple-style-span"/>
              <w:rFonts w:ascii="Arial" w:hAnsi="Arial" w:cs="Arial"/>
              <w:i/>
              <w:color w:val="500050"/>
              <w:sz w:val="18"/>
              <w:szCs w:val="18"/>
              <w:shd w:val="clear" w:color="auto" w:fill="FFFFFF"/>
            </w:rPr>
          </w:rPrChange>
        </w:rPr>
        <w:t>eatmap</w:t>
      </w:r>
      <w:proofErr w:type="spellEnd"/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.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Mönstret visar att användarna tittat på sidorna på ett mycket lika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rtat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sätt. </w:t>
      </w:r>
      <w:r w:rsidR="00BC35E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 </w:t>
      </w:r>
      <w:r w:rsidR="00884EB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0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  </w:t>
      </w:r>
    </w:p>
    <w:p w:rsidR="006801F9" w:rsidRPr="00AD12D5" w:rsidRDefault="00BC35E1" w:rsidP="00A2599F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Studien </w:t>
      </w:r>
      <w:r w:rsidR="009648AC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som inkluderade 54 personer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visar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även att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det är </w:t>
      </w:r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1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drygt 50 % av användarna som tittar på någon av displayannonserna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nere i högra kolumnen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på </w:t>
      </w:r>
      <w:proofErr w:type="spellStart"/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1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och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att varje annons tittades på under i genomsnitt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en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sekund. Därtill dröjde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det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fem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sekunder 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innan testpersonerna 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2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upptäckte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annonserna från det att de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kommit in på profilsid</w:t>
      </w:r>
      <w:r w:rsidR="00B20F3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orna.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</w:p>
    <w:p w:rsidR="006801F9" w:rsidRPr="00AD12D5" w:rsidRDefault="00E1388A" w:rsidP="00A2599F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Då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EyeTrackShop 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spår att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="00CB3A6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3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kommer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att 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följa </w:t>
      </w:r>
      <w:proofErr w:type="spellStart"/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även vad gäller disp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lay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annonser,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l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ät man klippa in samma annonser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som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4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på </w:t>
      </w:r>
      <w:proofErr w:type="spellStart"/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på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motsvarande plats på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Resultaten var identiska: l</w:t>
      </w:r>
      <w:r w:rsidR="0069018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ika många användare såg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5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annonserna och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lika lång tid tillbringades på dem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6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Displayannonsering på Google+</w:t>
      </w:r>
      <w:r w:rsidR="00EB48D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, om sådan införs, kan därmed antas av </w:t>
      </w:r>
      <w:proofErr w:type="gramStart"/>
      <w:r w:rsidR="00EB48D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ha</w:t>
      </w:r>
      <w:proofErr w:type="gramEnd"/>
      <w:r w:rsidR="00EB48D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6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samma visuella potential som på </w:t>
      </w:r>
      <w:proofErr w:type="spellStart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6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6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.</w:t>
      </w:r>
      <w:r w:rsidR="002635F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6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</w:p>
    <w:p w:rsidR="00922CDB" w:rsidRPr="00AD12D5" w:rsidRDefault="00297B63" w:rsidP="00A2599F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Jämfört med e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n vanliga banner på en nyhetssida på webben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(</w:t>
      </w:r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där format på första </w:t>
      </w:r>
      <w:proofErr w:type="spellStart"/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scroll</w:t>
      </w:r>
      <w:proofErr w:type="spellEnd"/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ses av i snitt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70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7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%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av de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som är inne på sidan</w:t>
      </w:r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enligt </w:t>
      </w:r>
      <w:proofErr w:type="spellStart"/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EyeTrackShops</w:t>
      </w:r>
      <w:proofErr w:type="spellEnd"/>
      <w:r w:rsidR="00B73390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referensdatabas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), är 50 % som ser annonserna inte 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strålande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.</w:t>
      </w:r>
      <w:r w:rsidR="006801F9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8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</w:t>
      </w:r>
      <w:r w:rsidR="00761DA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br/>
      </w:r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9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lastRenderedPageBreak/>
        <w:t xml:space="preserve">”Det här tyder på att </w:t>
      </w:r>
      <w:proofErr w:type="spellStart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9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19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antagligen inte uttömt potentialen i sin reklammodell till fullo ännu” säger Mathias Plank, grundare och VD </w:t>
      </w:r>
      <w:proofErr w:type="spellStart"/>
      <w:r w:rsidR="00197EE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EyeTrackShop</w:t>
      </w:r>
      <w:proofErr w:type="spellEnd"/>
      <w:r w:rsidR="00197EE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och tillägger ”N</w:t>
      </w:r>
      <w:r w:rsidR="00CD1A61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y </w:t>
      </w:r>
      <w:r w:rsidR="006801F9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konkurrens från </w:t>
      </w:r>
      <w:r w:rsidR="006B052F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Google+</w:t>
      </w:r>
      <w:r w:rsidR="006801F9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19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kommer säkert 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att </w:t>
      </w:r>
      <w:r w:rsidR="006801F9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driva innovationer inom digital reklam framåt</w:t>
      </w:r>
      <w:r w:rsidR="00F566A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och det 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bli</w:t>
      </w:r>
      <w:r w:rsidR="00F566A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r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spännande att följa utvecklingen</w:t>
      </w:r>
      <w:r w:rsidR="00761DAB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”</w:t>
      </w:r>
      <w:r w:rsidR="00197EEE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. </w:t>
      </w:r>
    </w:p>
    <w:p w:rsidR="008B2B69" w:rsidRPr="00AD12D5" w:rsidRDefault="00922CDB" w:rsidP="00A2599F">
      <w:pPr>
        <w:jc w:val="both"/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0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Med 25 miljoner användare efter bara </w:t>
      </w:r>
      <w:r w:rsidR="000D125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knappt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två månader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(något det tog </w:t>
      </w:r>
      <w:proofErr w:type="spellStart"/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två år att </w:t>
      </w:r>
      <w:r w:rsidR="002A6B0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erhålla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6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)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7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blir det onekligen spännande att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8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fortsätta</w:t>
      </w:r>
      <w:r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19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följa Google+</w:t>
      </w:r>
      <w:r w:rsidR="000D1253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0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.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1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Tydligt är dock att den standard i termer av funktioner, utseende och gränssnitt som </w:t>
      </w:r>
      <w:proofErr w:type="spellStart"/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2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Facebook</w:t>
      </w:r>
      <w:proofErr w:type="spellEnd"/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3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 xml:space="preserve"> satt för sociala tjänster står </w:t>
      </w:r>
      <w:r w:rsidR="002A6B08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4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ganska stadig</w:t>
      </w:r>
      <w:r w:rsidR="00AF4146" w:rsidRPr="00AD12D5">
        <w:rPr>
          <w:rStyle w:val="apple-style-span"/>
          <w:rFonts w:ascii="Arial" w:hAnsi="Arial" w:cs="Arial"/>
          <w:sz w:val="18"/>
          <w:szCs w:val="18"/>
          <w:shd w:val="clear" w:color="auto" w:fill="FFFFFF"/>
          <w:rPrChange w:id="225" w:author="Josefina Rickardt" w:date="2011-08-16T15:38:00Z">
            <w:rPr>
              <w:rStyle w:val="apple-style-span"/>
              <w:rFonts w:ascii="Arial" w:hAnsi="Arial" w:cs="Arial"/>
              <w:color w:val="500050"/>
              <w:sz w:val="18"/>
              <w:szCs w:val="18"/>
              <w:shd w:val="clear" w:color="auto" w:fill="FFFFFF"/>
            </w:rPr>
          </w:rPrChange>
        </w:rPr>
        <w:t>.</w:t>
      </w:r>
    </w:p>
    <w:p w:rsidR="00C16F20" w:rsidRPr="00AD12D5" w:rsidRDefault="00C16F20" w:rsidP="00A2599F">
      <w:pPr>
        <w:jc w:val="both"/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26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27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Vänligen k</w:t>
      </w:r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28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ontakta Josefina </w:t>
      </w:r>
      <w:proofErr w:type="spellStart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29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Rickardt</w:t>
      </w:r>
      <w:proofErr w:type="spellEnd"/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på </w:t>
      </w:r>
      <w:proofErr w:type="spellStart"/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1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>EyeTrackShop</w:t>
      </w:r>
      <w:proofErr w:type="spellEnd"/>
      <w:r w:rsidR="00EB48D1"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2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 för mer information</w:t>
      </w: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3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t xml:space="preserve">: </w:t>
      </w:r>
    </w:p>
    <w:p w:rsidR="00C16F20" w:rsidRPr="00AD12D5" w:rsidRDefault="00EB48D1" w:rsidP="00A2599F">
      <w:pPr>
        <w:jc w:val="both"/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34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</w:pP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lang w:val="en-US"/>
          <w:rPrChange w:id="235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  <w:lang w:val="en-US"/>
            </w:rPr>
          </w:rPrChange>
        </w:rPr>
        <w:t xml:space="preserve">0733-28 15 09, </w:t>
      </w:r>
      <w:r w:rsidR="008B6767" w:rsidRPr="00AD12D5">
        <w:fldChar w:fldCharType="begin"/>
      </w:r>
      <w:r w:rsidR="008B6767" w:rsidRPr="00AD12D5">
        <w:rPr>
          <w:rPrChange w:id="236" w:author="Josefina Rickardt" w:date="2011-08-16T15:38:00Z">
            <w:rPr/>
          </w:rPrChange>
        </w:rPr>
        <w:instrText>HYPERLINK "mailto:josefina@eyetrackshop.com"</w:instrText>
      </w:r>
      <w:r w:rsidR="008B6767" w:rsidRPr="00AD12D5">
        <w:rPr>
          <w:rPrChange w:id="237" w:author="Josefina Rickardt" w:date="2011-08-16T15:38:00Z">
            <w:rPr/>
          </w:rPrChange>
        </w:rPr>
        <w:fldChar w:fldCharType="separate"/>
      </w:r>
      <w:r w:rsidRPr="00AD12D5">
        <w:rPr>
          <w:rStyle w:val="Hyperlink"/>
          <w:b/>
          <w:color w:val="auto"/>
          <w:lang w:val="en-US"/>
          <w:rPrChange w:id="238" w:author="Josefina Rickardt" w:date="2011-08-16T15:38:00Z">
            <w:rPr>
              <w:rStyle w:val="Hyperlink"/>
              <w:b/>
              <w:lang w:val="en-US"/>
            </w:rPr>
          </w:rPrChange>
        </w:rPr>
        <w:t>josefina@eyetrackshop.com</w:t>
      </w:r>
      <w:r w:rsidR="008B6767" w:rsidRPr="00AD12D5">
        <w:rPr>
          <w:rPrChange w:id="239" w:author="Josefina Rickardt" w:date="2011-08-16T15:38:00Z">
            <w:rPr/>
          </w:rPrChange>
        </w:rPr>
        <w:fldChar w:fldCharType="end"/>
      </w:r>
    </w:p>
    <w:p w:rsidR="00340869" w:rsidRPr="00AD12D5" w:rsidRDefault="00C16F20">
      <w:pPr>
        <w:jc w:val="both"/>
        <w:rPr>
          <w:shd w:val="clear" w:color="auto" w:fill="FFFFFF"/>
          <w:lang w:val="en-US"/>
        </w:rPr>
      </w:pPr>
      <w:r w:rsidRPr="00AD12D5">
        <w:rPr>
          <w:rStyle w:val="apple-style-span"/>
          <w:rFonts w:ascii="Arial" w:hAnsi="Arial" w:cs="Arial"/>
          <w:b/>
          <w:sz w:val="18"/>
          <w:szCs w:val="18"/>
          <w:shd w:val="clear" w:color="auto" w:fill="FFFFFF"/>
          <w:rPrChange w:id="240" w:author="Josefina Rickardt" w:date="2011-08-16T15:38:00Z">
            <w:rPr>
              <w:rStyle w:val="apple-style-span"/>
              <w:rFonts w:ascii="Arial" w:hAnsi="Arial" w:cs="Arial"/>
              <w:b/>
              <w:color w:val="500050"/>
              <w:sz w:val="18"/>
              <w:szCs w:val="18"/>
              <w:shd w:val="clear" w:color="auto" w:fill="FFFFFF"/>
            </w:rPr>
          </w:rPrChange>
        </w:rPr>
        <w:br/>
      </w:r>
      <w:r w:rsidR="008B2B69" w:rsidRPr="00AD12D5">
        <w:rPr>
          <w:rStyle w:val="Strong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41" w:author="Josefina Rickardt" w:date="2011-08-16T15:38:00Z">
            <w:rPr>
              <w:rStyle w:val="Strong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Om EyeTrackShop</w:t>
      </w:r>
    </w:p>
    <w:p w:rsidR="00C16F20" w:rsidRPr="00AD12D5" w:rsidRDefault="008B2B69" w:rsidP="00A2599F">
      <w:pPr>
        <w:pStyle w:val="NormalWeb"/>
        <w:spacing w:before="0" w:beforeAutospacing="0" w:after="0" w:afterAutospacing="0" w:line="258" w:lineRule="atLeast"/>
        <w:jc w:val="both"/>
        <w:textAlignment w:val="baseline"/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42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</w:pP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3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EyeTrackShop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4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 är ett snabbväxande svenskt företag som har utvecklat världens första plattform för 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5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Webcam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6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 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7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EyeTracking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8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. Bolaget utsågs nyligen till ett av Europas mest innovativa företag i Red Herring Europe 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49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Top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0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 100 Winner</w:t>
      </w:r>
      <w:r w:rsidR="00C16F20"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1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 och har </w:t>
      </w:r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2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verksamhet i Sverige, Kina och USA. EyeTracking är en teknologi som gör det möjligt att registrera exakt var man tittar, något som bland annat används </w:t>
      </w:r>
      <w:r w:rsidR="00C16F20"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3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 xml:space="preserve">för analys av reklam och </w:t>
      </w:r>
      <w:proofErr w:type="spellStart"/>
      <w:r w:rsidR="00C16F20"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4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markandsföring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rPrChange w:id="255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</w:rPr>
          </w:rPrChange>
        </w:rPr>
        <w:t>.  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56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Läs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57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 xml:space="preserve"> 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58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mer</w:t>
      </w:r>
      <w:proofErr w:type="spell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59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 xml:space="preserve"> </w:t>
      </w:r>
      <w:proofErr w:type="spellStart"/>
      <w:proofErr w:type="gram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60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om</w:t>
      </w:r>
      <w:proofErr w:type="spellEnd"/>
      <w:proofErr w:type="gramEnd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61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 xml:space="preserve"> EyeTrackShop </w:t>
      </w:r>
      <w:proofErr w:type="spellStart"/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62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på</w:t>
      </w:r>
      <w:proofErr w:type="spellEnd"/>
      <w:r w:rsidR="00C16F20"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63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 xml:space="preserve"> </w:t>
      </w:r>
      <w:r w:rsidR="008B6767" w:rsidRPr="00AD12D5">
        <w:fldChar w:fldCharType="begin"/>
      </w:r>
      <w:r w:rsidR="008B6767" w:rsidRPr="00AD12D5">
        <w:rPr>
          <w:lang w:val="en-US"/>
          <w:rPrChange w:id="264" w:author="Josefina Rickardt" w:date="2011-08-16T15:38:00Z">
            <w:rPr/>
          </w:rPrChange>
        </w:rPr>
        <w:instrText>HYPERLINK "http://www.mrc-intleyetrackshop.com/"</w:instrText>
      </w:r>
      <w:r w:rsidR="008B6767" w:rsidRPr="00AD12D5">
        <w:rPr>
          <w:rPrChange w:id="265" w:author="Josefina Rickardt" w:date="2011-08-16T15:38:00Z">
            <w:rPr/>
          </w:rPrChange>
        </w:rPr>
        <w:fldChar w:fldCharType="separate"/>
      </w:r>
      <w:r w:rsidRPr="00AD12D5">
        <w:rPr>
          <w:rStyle w:val="Hyperlink"/>
          <w:rFonts w:ascii="Helvetica" w:hAnsi="Helvetica" w:cs="Helvetica"/>
          <w:i/>
          <w:iCs/>
          <w:color w:val="auto"/>
          <w:sz w:val="18"/>
          <w:szCs w:val="18"/>
          <w:bdr w:val="none" w:sz="0" w:space="0" w:color="auto" w:frame="1"/>
          <w:lang w:val="en-US"/>
          <w:rPrChange w:id="266" w:author="Josefina Rickardt" w:date="2011-08-16T15:38:00Z">
            <w:rPr>
              <w:rStyle w:val="Hyperlink"/>
              <w:rFonts w:ascii="Helvetica" w:hAnsi="Helvetica" w:cs="Helvetica"/>
              <w:i/>
              <w:iCs/>
              <w:color w:val="3D9BBC"/>
              <w:sz w:val="18"/>
              <w:szCs w:val="18"/>
              <w:bdr w:val="none" w:sz="0" w:space="0" w:color="auto" w:frame="1"/>
              <w:lang w:val="en-US"/>
            </w:rPr>
          </w:rPrChange>
        </w:rPr>
        <w:t>www.eyetrackshop.com</w:t>
      </w:r>
      <w:r w:rsidR="008B6767" w:rsidRPr="00AD12D5">
        <w:rPr>
          <w:rPrChange w:id="267" w:author="Josefina Rickardt" w:date="2011-08-16T15:38:00Z">
            <w:rPr/>
          </w:rPrChange>
        </w:rPr>
        <w:fldChar w:fldCharType="end"/>
      </w:r>
      <w:r w:rsidRPr="00AD12D5">
        <w:rPr>
          <w:rStyle w:val="Emphasis"/>
          <w:rFonts w:ascii="Helvetica" w:hAnsi="Helvetica" w:cs="Helvetica"/>
          <w:sz w:val="18"/>
          <w:szCs w:val="18"/>
          <w:bdr w:val="none" w:sz="0" w:space="0" w:color="auto" w:frame="1"/>
          <w:lang w:val="en-US"/>
          <w:rPrChange w:id="268" w:author="Josefina Rickardt" w:date="2011-08-16T15:38:00Z">
            <w:rPr>
              <w:rStyle w:val="Emphasis"/>
              <w:rFonts w:ascii="Helvetica" w:hAnsi="Helvetica" w:cs="Helvetica"/>
              <w:color w:val="4B4B4B"/>
              <w:sz w:val="18"/>
              <w:szCs w:val="18"/>
              <w:bdr w:val="none" w:sz="0" w:space="0" w:color="auto" w:frame="1"/>
              <w:lang w:val="en-US"/>
            </w:rPr>
          </w:rPrChange>
        </w:rPr>
        <w:t>.</w:t>
      </w:r>
    </w:p>
    <w:p w:rsidR="008B2B69" w:rsidRPr="00AD12D5" w:rsidRDefault="008B2B69" w:rsidP="00A2599F">
      <w:pPr>
        <w:pStyle w:val="NormalWeb"/>
        <w:spacing w:before="0" w:beforeAutospacing="0" w:after="0" w:afterAutospacing="0" w:line="258" w:lineRule="atLeast"/>
        <w:jc w:val="both"/>
        <w:textAlignment w:val="baseline"/>
        <w:rPr>
          <w:rFonts w:ascii="Helvetica" w:hAnsi="Helvetica" w:cs="Helvetica"/>
          <w:sz w:val="18"/>
          <w:szCs w:val="18"/>
          <w:shd w:val="clear" w:color="auto" w:fill="FFFFFF"/>
          <w:lang w:val="en-US"/>
          <w:rPrChange w:id="269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</w:pPr>
    </w:p>
    <w:p w:rsidR="008B2B69" w:rsidRPr="00AD12D5" w:rsidRDefault="008B2B69" w:rsidP="00A2599F">
      <w:pPr>
        <w:pStyle w:val="NormalWeb"/>
        <w:spacing w:before="0" w:beforeAutospacing="0" w:after="204" w:afterAutospacing="0" w:line="258" w:lineRule="atLeast"/>
        <w:jc w:val="both"/>
        <w:textAlignment w:val="baseline"/>
        <w:rPr>
          <w:rFonts w:ascii="Helvetica" w:hAnsi="Helvetica" w:cs="Helvetica"/>
          <w:sz w:val="18"/>
          <w:szCs w:val="18"/>
          <w:shd w:val="clear" w:color="auto" w:fill="FFFFFF"/>
          <w:lang w:val="en-US"/>
          <w:rPrChange w:id="270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</w:pPr>
      <w:r w:rsidRPr="00AD12D5">
        <w:rPr>
          <w:rFonts w:ascii="Helvetica" w:hAnsi="Helvetica" w:cs="Helvetica"/>
          <w:sz w:val="18"/>
          <w:szCs w:val="18"/>
          <w:shd w:val="clear" w:color="auto" w:fill="FFFFFF"/>
          <w:lang w:val="en-US"/>
          <w:rPrChange w:id="271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  <w:t>EyeTrackShop is the World's First Online EyeTracking Solution for Large Scale Panel Testing via Webcams.</w:t>
      </w:r>
      <w:r w:rsidRPr="00AD12D5">
        <w:rPr>
          <w:rFonts w:ascii="Helvetica" w:hAnsi="Helvetica" w:cs="Helvetica"/>
          <w:sz w:val="18"/>
          <w:szCs w:val="18"/>
          <w:shd w:val="clear" w:color="auto" w:fill="FFFFFF"/>
          <w:lang w:val="en-US"/>
          <w:rPrChange w:id="272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  <w:br/>
        <w:t>EyeTrackShop is developed by MRC international. With EyeTrackShop - Eyetracking Studies can now be performed on a global basis within 48 hours to affordable prices.</w:t>
      </w:r>
    </w:p>
    <w:p w:rsidR="00026E5E" w:rsidRPr="00AD12D5" w:rsidRDefault="00AD12D5">
      <w:pPr>
        <w:pStyle w:val="NormalWeb"/>
        <w:spacing w:before="0" w:beforeAutospacing="0" w:after="204" w:afterAutospacing="0" w:line="258" w:lineRule="atLeast"/>
        <w:jc w:val="both"/>
        <w:textAlignment w:val="baseline"/>
        <w:rPr>
          <w:lang w:val="en-US"/>
        </w:rPr>
      </w:pPr>
      <w:ins w:id="273" w:author="Josefina Rickardt" w:date="2011-08-16T15:39:00Z"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fldChar w:fldCharType="begin"/>
        </w:r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instrText xml:space="preserve"> HYPERLINK "</w:instrText>
        </w:r>
      </w:ins>
      <w:r w:rsidRPr="00AD12D5">
        <w:rPr>
          <w:rFonts w:ascii="Helvetica" w:hAnsi="Helvetica" w:cs="Helvetica"/>
          <w:sz w:val="18"/>
          <w:szCs w:val="18"/>
          <w:shd w:val="clear" w:color="auto" w:fill="FFFFFF"/>
          <w:lang w:val="en-US"/>
          <w:rPrChange w:id="274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  <w:instrText>http://www.youtube.com/watch?v=ovLEnoz3Ox8</w:instrText>
      </w:r>
      <w:ins w:id="275" w:author="Josefina Rickardt" w:date="2011-08-16T15:39:00Z"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instrText xml:space="preserve">" </w:instrText>
        </w:r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fldChar w:fldCharType="separate"/>
        </w:r>
      </w:ins>
      <w:r w:rsidRPr="00982EA8">
        <w:rPr>
          <w:rStyle w:val="Hyperlink"/>
          <w:rFonts w:ascii="Helvetica" w:hAnsi="Helvetica" w:cs="Helvetica"/>
          <w:sz w:val="18"/>
          <w:szCs w:val="18"/>
          <w:shd w:val="clear" w:color="auto" w:fill="FFFFFF"/>
          <w:lang w:val="en-US"/>
          <w:rPrChange w:id="276" w:author="Josefina Rickardt" w:date="2011-08-16T15:38:00Z">
            <w:rPr>
              <w:rFonts w:ascii="Helvetica" w:hAnsi="Helvetica" w:cs="Helvetica"/>
              <w:color w:val="4B4B4B"/>
              <w:sz w:val="18"/>
              <w:szCs w:val="18"/>
              <w:shd w:val="clear" w:color="auto" w:fill="FFFFFF"/>
              <w:lang w:val="en-US"/>
            </w:rPr>
          </w:rPrChange>
        </w:rPr>
        <w:t>http://www.youtube.com/watch?v=ovLEnoz3Ox8</w:t>
      </w:r>
      <w:ins w:id="277" w:author="Josefina Rickardt" w:date="2011-08-16T15:39:00Z"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fldChar w:fldCharType="end"/>
        </w:r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br/>
        </w:r>
        <w:r>
          <w:rPr>
            <w:rFonts w:ascii="Helvetica" w:hAnsi="Helvetica" w:cs="Helvetica"/>
            <w:sz w:val="18"/>
            <w:szCs w:val="18"/>
            <w:shd w:val="clear" w:color="auto" w:fill="FFFFFF"/>
            <w:lang w:val="en-US"/>
          </w:rPr>
          <w:br/>
        </w:r>
        <w:r>
          <w:rPr>
            <w:noProof/>
          </w:rPr>
          <w:drawing>
            <wp:inline distT="0" distB="0" distL="0" distR="0">
              <wp:extent cx="5760720" cy="3988435"/>
              <wp:effectExtent l="19050" t="0" r="0" b="0"/>
              <wp:docPr id="7" name="Picture 6" descr="Fixation Order_Fb_G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xation Order_Fb_G+.png"/>
                      <pic:cNvPicPr/>
                    </pic:nvPicPr>
                    <pic:blipFill>
                      <a:blip r:embed="rId5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3988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026E5E" w:rsidRPr="00AD12D5" w:rsidSect="0070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markup="0"/>
  <w:trackRevisions/>
  <w:defaultTabStop w:val="1304"/>
  <w:hyphenationZone w:val="425"/>
  <w:characterSpacingControl w:val="doNotCompress"/>
  <w:compat/>
  <w:rsids>
    <w:rsidRoot w:val="000020A5"/>
    <w:rsid w:val="000020A5"/>
    <w:rsid w:val="00026E5E"/>
    <w:rsid w:val="000A5F29"/>
    <w:rsid w:val="000D1253"/>
    <w:rsid w:val="000D7868"/>
    <w:rsid w:val="00105B0E"/>
    <w:rsid w:val="00120533"/>
    <w:rsid w:val="00161ADC"/>
    <w:rsid w:val="00197EEE"/>
    <w:rsid w:val="0021367F"/>
    <w:rsid w:val="00216FF3"/>
    <w:rsid w:val="002635F8"/>
    <w:rsid w:val="00297B63"/>
    <w:rsid w:val="002A6B08"/>
    <w:rsid w:val="002B1816"/>
    <w:rsid w:val="002E2372"/>
    <w:rsid w:val="00340869"/>
    <w:rsid w:val="00343319"/>
    <w:rsid w:val="00386B32"/>
    <w:rsid w:val="003F1CA5"/>
    <w:rsid w:val="004D3FB2"/>
    <w:rsid w:val="005367BB"/>
    <w:rsid w:val="0056556F"/>
    <w:rsid w:val="00567E57"/>
    <w:rsid w:val="00575A64"/>
    <w:rsid w:val="00583470"/>
    <w:rsid w:val="00677CC4"/>
    <w:rsid w:val="006801F9"/>
    <w:rsid w:val="0069018B"/>
    <w:rsid w:val="006A3657"/>
    <w:rsid w:val="006B052F"/>
    <w:rsid w:val="006D0778"/>
    <w:rsid w:val="006E27A3"/>
    <w:rsid w:val="006F05A7"/>
    <w:rsid w:val="007045B7"/>
    <w:rsid w:val="00761DAB"/>
    <w:rsid w:val="00780B6E"/>
    <w:rsid w:val="007F1CEB"/>
    <w:rsid w:val="008015CE"/>
    <w:rsid w:val="00846881"/>
    <w:rsid w:val="00884EB3"/>
    <w:rsid w:val="008B2B69"/>
    <w:rsid w:val="008B6767"/>
    <w:rsid w:val="008C20E0"/>
    <w:rsid w:val="00922CDB"/>
    <w:rsid w:val="009648AC"/>
    <w:rsid w:val="00966580"/>
    <w:rsid w:val="00993DA7"/>
    <w:rsid w:val="00A2599F"/>
    <w:rsid w:val="00AD12D5"/>
    <w:rsid w:val="00AF4146"/>
    <w:rsid w:val="00B20F33"/>
    <w:rsid w:val="00B6166E"/>
    <w:rsid w:val="00B73390"/>
    <w:rsid w:val="00BC35E1"/>
    <w:rsid w:val="00C16F20"/>
    <w:rsid w:val="00CB3A66"/>
    <w:rsid w:val="00CD1A61"/>
    <w:rsid w:val="00D75E84"/>
    <w:rsid w:val="00DC25E9"/>
    <w:rsid w:val="00E1388A"/>
    <w:rsid w:val="00E61B52"/>
    <w:rsid w:val="00E95B13"/>
    <w:rsid w:val="00EA6D8A"/>
    <w:rsid w:val="00EB48D1"/>
    <w:rsid w:val="00EE34A7"/>
    <w:rsid w:val="00F3117A"/>
    <w:rsid w:val="00F566AE"/>
    <w:rsid w:val="00FA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020A5"/>
  </w:style>
  <w:style w:type="paragraph" w:styleId="BalloonText">
    <w:name w:val="Balloon Text"/>
    <w:basedOn w:val="Normal"/>
    <w:link w:val="BalloonTextChar"/>
    <w:uiPriority w:val="99"/>
    <w:semiHidden/>
    <w:unhideWhenUsed/>
    <w:rsid w:val="0056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556F"/>
  </w:style>
  <w:style w:type="paragraph" w:styleId="NormalWeb">
    <w:name w:val="Normal (Web)"/>
    <w:basedOn w:val="Normal"/>
    <w:uiPriority w:val="99"/>
    <w:unhideWhenUsed/>
    <w:rsid w:val="008B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8B2B69"/>
    <w:rPr>
      <w:b/>
      <w:bCs/>
    </w:rPr>
  </w:style>
  <w:style w:type="character" w:styleId="Emphasis">
    <w:name w:val="Emphasis"/>
    <w:basedOn w:val="DefaultParagraphFont"/>
    <w:uiPriority w:val="20"/>
    <w:qFormat/>
    <w:rsid w:val="008B2B69"/>
    <w:rPr>
      <w:i/>
      <w:iCs/>
    </w:rPr>
  </w:style>
  <w:style w:type="character" w:styleId="Hyperlink">
    <w:name w:val="Hyperlink"/>
    <w:basedOn w:val="DefaultParagraphFont"/>
    <w:uiPriority w:val="99"/>
    <w:unhideWhenUsed/>
    <w:rsid w:val="008B2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3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281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Tobii Technology AB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Rickardt</dc:creator>
  <cp:lastModifiedBy>Josefina Rickardt</cp:lastModifiedBy>
  <cp:revision>2</cp:revision>
  <cp:lastPrinted>2011-08-11T12:20:00Z</cp:lastPrinted>
  <dcterms:created xsi:type="dcterms:W3CDTF">2011-08-16T13:39:00Z</dcterms:created>
  <dcterms:modified xsi:type="dcterms:W3CDTF">2011-08-16T13:39:00Z</dcterms:modified>
</cp:coreProperties>
</file>