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D61D0" w14:textId="77777777" w:rsidR="004F39FD" w:rsidRDefault="004F39FD" w:rsidP="004F39FD">
      <w:pPr>
        <w:rPr>
          <w:rFonts w:ascii="Verdana" w:hAnsi="Verdana"/>
          <w:b/>
          <w:bCs/>
          <w:sz w:val="40"/>
          <w:szCs w:val="40"/>
        </w:rPr>
      </w:pPr>
      <w:r w:rsidRPr="00025E76">
        <w:rPr>
          <w:b/>
          <w:noProof/>
          <w:sz w:val="36"/>
          <w:lang w:val="en-US"/>
        </w:rPr>
        <w:drawing>
          <wp:anchor distT="0" distB="0" distL="114300" distR="114300" simplePos="0" relativeHeight="251659264" behindDoc="0" locked="0" layoutInCell="1" allowOverlap="1" wp14:anchorId="1DEACA34" wp14:editId="535BF160">
            <wp:simplePos x="0" y="0"/>
            <wp:positionH relativeFrom="column">
              <wp:posOffset>3816985</wp:posOffset>
            </wp:positionH>
            <wp:positionV relativeFrom="paragraph">
              <wp:posOffset>-168910</wp:posOffset>
            </wp:positionV>
            <wp:extent cx="2010410" cy="80962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4307" t="24096" r="11295" b="27952"/>
                    <a:stretch/>
                  </pic:blipFill>
                  <pic:spPr bwMode="auto">
                    <a:xfrm>
                      <a:off x="0" y="0"/>
                      <a:ext cx="2010410"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2E1080" w14:textId="77777777" w:rsidR="004F39FD" w:rsidRDefault="004F39FD" w:rsidP="004F39FD">
      <w:pPr>
        <w:rPr>
          <w:rFonts w:ascii="Verdana" w:hAnsi="Verdana"/>
          <w:b/>
          <w:bCs/>
          <w:sz w:val="40"/>
          <w:szCs w:val="40"/>
        </w:rPr>
      </w:pPr>
    </w:p>
    <w:p w14:paraId="513BD138" w14:textId="77777777" w:rsidR="004F39FD" w:rsidRDefault="004F39FD" w:rsidP="004F39FD">
      <w:pPr>
        <w:rPr>
          <w:rFonts w:ascii="Verdana" w:hAnsi="Verdana"/>
          <w:b/>
          <w:bCs/>
          <w:sz w:val="40"/>
          <w:szCs w:val="40"/>
        </w:rPr>
      </w:pPr>
      <w:r>
        <w:rPr>
          <w:rFonts w:ascii="Verdana" w:hAnsi="Verdana"/>
          <w:b/>
          <w:bCs/>
          <w:sz w:val="40"/>
          <w:szCs w:val="40"/>
        </w:rPr>
        <w:t>Press Release</w:t>
      </w:r>
    </w:p>
    <w:p w14:paraId="7ED63F8F" w14:textId="77777777" w:rsidR="004F39FD" w:rsidRDefault="004F39FD" w:rsidP="004F39FD">
      <w:pPr>
        <w:rPr>
          <w:rFonts w:ascii="Verdana" w:hAnsi="Verdana"/>
          <w:b/>
          <w:bCs/>
          <w:sz w:val="40"/>
          <w:szCs w:val="40"/>
        </w:rPr>
      </w:pPr>
    </w:p>
    <w:p w14:paraId="7C515891" w14:textId="11A5FE1E" w:rsidR="004F39FD" w:rsidRDefault="0088612B" w:rsidP="004F39FD">
      <w:pPr>
        <w:rPr>
          <w:rFonts w:ascii="Verdana" w:hAnsi="Verdana"/>
          <w:b/>
          <w:bCs/>
          <w:color w:val="FF0000"/>
          <w:sz w:val="24"/>
          <w:szCs w:val="24"/>
        </w:rPr>
      </w:pPr>
      <w:r>
        <w:rPr>
          <w:rFonts w:ascii="Verdana" w:hAnsi="Verdana"/>
          <w:b/>
          <w:bCs/>
          <w:color w:val="FF0000"/>
          <w:sz w:val="24"/>
          <w:szCs w:val="24"/>
        </w:rPr>
        <w:t xml:space="preserve">2019 </w:t>
      </w:r>
    </w:p>
    <w:p w14:paraId="57BFAA2F" w14:textId="77777777" w:rsidR="00B652C6" w:rsidRDefault="00B652C6" w:rsidP="00B652C6">
      <w:pPr>
        <w:rPr>
          <w:rFonts w:eastAsia="Times New Roman"/>
          <w:b/>
        </w:rPr>
      </w:pPr>
    </w:p>
    <w:p w14:paraId="6EF0C27C" w14:textId="3437A97E" w:rsidR="00951A65" w:rsidRPr="00BE7162" w:rsidRDefault="00951A65" w:rsidP="00884A68">
      <w:pPr>
        <w:autoSpaceDE w:val="0"/>
        <w:autoSpaceDN w:val="0"/>
        <w:spacing w:before="240" w:after="240"/>
        <w:ind w:right="300"/>
        <w:jc w:val="center"/>
        <w:rPr>
          <w:rFonts w:ascii="Verdana" w:hAnsi="Verdana"/>
          <w:b/>
          <w:sz w:val="32"/>
          <w:lang w:val="en-US"/>
        </w:rPr>
      </w:pPr>
      <w:r w:rsidRPr="00BE7162">
        <w:rPr>
          <w:rFonts w:ascii="Verdana" w:hAnsi="Verdana"/>
          <w:b/>
          <w:sz w:val="32"/>
          <w:lang w:val="en-US"/>
        </w:rPr>
        <w:t xml:space="preserve">Rate of Sale: UK property takes </w:t>
      </w:r>
      <w:r w:rsidR="00895D69">
        <w:rPr>
          <w:rFonts w:ascii="Verdana" w:hAnsi="Verdana"/>
          <w:b/>
          <w:sz w:val="32"/>
          <w:lang w:val="en-US"/>
        </w:rPr>
        <w:t xml:space="preserve">almost two weeks longer </w:t>
      </w:r>
      <w:r w:rsidRPr="00BE7162">
        <w:rPr>
          <w:rFonts w:ascii="Verdana" w:hAnsi="Verdana"/>
          <w:b/>
          <w:sz w:val="32"/>
          <w:lang w:val="en-US"/>
        </w:rPr>
        <w:t>to sell</w:t>
      </w:r>
      <w:r w:rsidR="00895D69">
        <w:rPr>
          <w:rFonts w:ascii="Verdana" w:hAnsi="Verdana"/>
          <w:b/>
          <w:sz w:val="32"/>
          <w:lang w:val="en-US"/>
        </w:rPr>
        <w:t xml:space="preserve"> than last year</w:t>
      </w:r>
    </w:p>
    <w:p w14:paraId="5C7C5A58" w14:textId="513F88CD" w:rsidR="00D60EAC" w:rsidRDefault="002879B7" w:rsidP="00D60EAC">
      <w:pPr>
        <w:pStyle w:val="ListParagraph"/>
        <w:numPr>
          <w:ilvl w:val="0"/>
          <w:numId w:val="13"/>
        </w:numPr>
        <w:jc w:val="both"/>
        <w:rPr>
          <w:rFonts w:ascii="Verdana" w:hAnsi="Verdana"/>
        </w:rPr>
      </w:pPr>
      <w:bookmarkStart w:id="0" w:name="_Hlk529352339"/>
      <w:r w:rsidRPr="00884A68">
        <w:rPr>
          <w:rFonts w:ascii="Verdana" w:hAnsi="Verdana"/>
        </w:rPr>
        <w:t>Nationwide, the</w:t>
      </w:r>
      <w:r w:rsidR="00D60EAC">
        <w:rPr>
          <w:rFonts w:ascii="Verdana" w:hAnsi="Verdana"/>
        </w:rPr>
        <w:t xml:space="preserve"> average</w:t>
      </w:r>
      <w:r w:rsidRPr="00884A68">
        <w:rPr>
          <w:rFonts w:ascii="Verdana" w:hAnsi="Verdana"/>
        </w:rPr>
        <w:t xml:space="preserve"> time it takes to sell a home </w:t>
      </w:r>
      <w:r w:rsidR="00825D82">
        <w:rPr>
          <w:rFonts w:ascii="Verdana" w:hAnsi="Verdana"/>
        </w:rPr>
        <w:t xml:space="preserve">has </w:t>
      </w:r>
      <w:r w:rsidR="006B5679">
        <w:rPr>
          <w:rFonts w:ascii="Verdana" w:hAnsi="Verdana"/>
        </w:rPr>
        <w:t>in</w:t>
      </w:r>
      <w:r w:rsidR="00825D82">
        <w:rPr>
          <w:rFonts w:ascii="Verdana" w:hAnsi="Verdana"/>
        </w:rPr>
        <w:t>cre</w:t>
      </w:r>
      <w:r w:rsidR="008C3F41">
        <w:rPr>
          <w:rFonts w:ascii="Verdana" w:hAnsi="Verdana"/>
        </w:rPr>
        <w:t xml:space="preserve">ased by </w:t>
      </w:r>
      <w:r w:rsidR="003C69A1">
        <w:rPr>
          <w:rFonts w:ascii="Verdana" w:hAnsi="Verdana"/>
        </w:rPr>
        <w:t>nearly two</w:t>
      </w:r>
      <w:r w:rsidR="008C3F41">
        <w:rPr>
          <w:rFonts w:ascii="Verdana" w:hAnsi="Verdana"/>
        </w:rPr>
        <w:t xml:space="preserve"> week</w:t>
      </w:r>
      <w:r w:rsidR="003C69A1">
        <w:rPr>
          <w:rFonts w:ascii="Verdana" w:hAnsi="Verdana"/>
        </w:rPr>
        <w:t>s</w:t>
      </w:r>
      <w:r w:rsidR="008C3F41">
        <w:rPr>
          <w:rFonts w:ascii="Verdana" w:hAnsi="Verdana"/>
        </w:rPr>
        <w:t xml:space="preserve"> in the last year</w:t>
      </w:r>
      <w:r w:rsidR="00D60EAC">
        <w:rPr>
          <w:rFonts w:ascii="Verdana" w:hAnsi="Verdana"/>
        </w:rPr>
        <w:t>, to 114 days</w:t>
      </w:r>
    </w:p>
    <w:p w14:paraId="48DF932E" w14:textId="77777777" w:rsidR="00D60EAC" w:rsidRDefault="004804FF" w:rsidP="004804FF">
      <w:pPr>
        <w:pStyle w:val="ListParagraph"/>
        <w:numPr>
          <w:ilvl w:val="0"/>
          <w:numId w:val="13"/>
        </w:numPr>
        <w:jc w:val="both"/>
        <w:rPr>
          <w:rFonts w:ascii="Verdana" w:hAnsi="Verdana"/>
        </w:rPr>
      </w:pPr>
      <w:r w:rsidRPr="00D60EAC">
        <w:rPr>
          <w:rFonts w:ascii="Verdana" w:hAnsi="Verdana"/>
        </w:rPr>
        <w:t>Homes in Oxford, one of the least affordable cities in the UK, take the longest to sell, staying on the market for an average of nearly five months (152 days)</w:t>
      </w:r>
    </w:p>
    <w:p w14:paraId="419E4170" w14:textId="434DB50A" w:rsidR="004804FF" w:rsidRDefault="00D60EAC" w:rsidP="004804FF">
      <w:pPr>
        <w:pStyle w:val="ListParagraph"/>
        <w:numPr>
          <w:ilvl w:val="0"/>
          <w:numId w:val="13"/>
        </w:numPr>
        <w:jc w:val="both"/>
        <w:rPr>
          <w:rFonts w:ascii="Verdana" w:hAnsi="Verdana"/>
        </w:rPr>
      </w:pPr>
      <w:r>
        <w:rPr>
          <w:rFonts w:ascii="Verdana" w:hAnsi="Verdana"/>
        </w:rPr>
        <w:t xml:space="preserve">Aberdeen is </w:t>
      </w:r>
      <w:r w:rsidR="00BC4FDB">
        <w:rPr>
          <w:rFonts w:ascii="Verdana" w:hAnsi="Verdana"/>
        </w:rPr>
        <w:t>the second</w:t>
      </w:r>
      <w:r>
        <w:rPr>
          <w:rFonts w:ascii="Verdana" w:hAnsi="Verdana"/>
        </w:rPr>
        <w:t xml:space="preserve">  slowest-selling cit</w:t>
      </w:r>
      <w:r w:rsidR="00BC4FDB">
        <w:rPr>
          <w:rFonts w:ascii="Verdana" w:hAnsi="Verdana"/>
        </w:rPr>
        <w:t>y</w:t>
      </w:r>
      <w:r>
        <w:rPr>
          <w:rFonts w:ascii="Verdana" w:hAnsi="Verdana"/>
        </w:rPr>
        <w:t xml:space="preserve"> (151 days), despite Scotland’s quick legal process which helped Edinburgh and Glasgow claim the top spots, at 45 and 47 days to sell respectively  </w:t>
      </w:r>
    </w:p>
    <w:p w14:paraId="783D811E" w14:textId="533D9979" w:rsidR="00D60EAC" w:rsidRPr="00D60EAC" w:rsidRDefault="00D60EAC" w:rsidP="00D60EAC">
      <w:pPr>
        <w:pStyle w:val="ListParagraph"/>
        <w:numPr>
          <w:ilvl w:val="0"/>
          <w:numId w:val="13"/>
        </w:numPr>
        <w:jc w:val="both"/>
        <w:rPr>
          <w:rFonts w:ascii="Verdana" w:hAnsi="Verdana"/>
        </w:rPr>
      </w:pPr>
      <w:r>
        <w:rPr>
          <w:rFonts w:ascii="Verdana" w:hAnsi="Verdana"/>
        </w:rPr>
        <w:t>P</w:t>
      </w:r>
      <w:r w:rsidRPr="00884A68">
        <w:rPr>
          <w:rFonts w:ascii="Verdana" w:hAnsi="Verdana"/>
        </w:rPr>
        <w:t xml:space="preserve">roperties in </w:t>
      </w:r>
      <w:r>
        <w:rPr>
          <w:rFonts w:ascii="Verdana" w:hAnsi="Verdana"/>
        </w:rPr>
        <w:t xml:space="preserve">Stoke have </w:t>
      </w:r>
      <w:r w:rsidR="009D1EC0">
        <w:rPr>
          <w:rFonts w:ascii="Verdana" w:hAnsi="Verdana"/>
        </w:rPr>
        <w:t xml:space="preserve">seen </w:t>
      </w:r>
      <w:r>
        <w:rPr>
          <w:rFonts w:ascii="Verdana" w:hAnsi="Verdana"/>
        </w:rPr>
        <w:t>the largest increase in time spent on the market, rising by 47%</w:t>
      </w:r>
      <w:r w:rsidR="009D1EC0">
        <w:rPr>
          <w:rFonts w:ascii="Verdana" w:hAnsi="Verdana"/>
        </w:rPr>
        <w:t xml:space="preserve"> from </w:t>
      </w:r>
      <w:r w:rsidR="006F4534">
        <w:rPr>
          <w:rFonts w:ascii="Verdana" w:hAnsi="Verdana"/>
        </w:rPr>
        <w:t>57</w:t>
      </w:r>
      <w:r w:rsidR="009D1EC0">
        <w:rPr>
          <w:rFonts w:ascii="Verdana" w:hAnsi="Verdana"/>
        </w:rPr>
        <w:t xml:space="preserve"> days to </w:t>
      </w:r>
      <w:r w:rsidR="006F4534">
        <w:rPr>
          <w:rFonts w:ascii="Verdana" w:hAnsi="Verdana"/>
        </w:rPr>
        <w:t>84</w:t>
      </w:r>
      <w:r w:rsidR="009D1EC0">
        <w:rPr>
          <w:rFonts w:ascii="Verdana" w:hAnsi="Verdana"/>
        </w:rPr>
        <w:t xml:space="preserve"> days in the last year</w:t>
      </w:r>
    </w:p>
    <w:bookmarkEnd w:id="0"/>
    <w:p w14:paraId="435F219D" w14:textId="77777777" w:rsidR="00AF0A77" w:rsidRPr="00096CB7" w:rsidRDefault="00AF0A77" w:rsidP="004905D1">
      <w:pPr>
        <w:spacing w:line="276" w:lineRule="auto"/>
      </w:pPr>
    </w:p>
    <w:p w14:paraId="33995CAD" w14:textId="72E31A1D" w:rsidR="00F94233" w:rsidRPr="000F3DD8" w:rsidRDefault="005356B2" w:rsidP="004905D1">
      <w:pPr>
        <w:spacing w:line="276" w:lineRule="auto"/>
        <w:jc w:val="both"/>
        <w:rPr>
          <w:rFonts w:ascii="Verdana" w:hAnsi="Verdana"/>
        </w:rPr>
      </w:pPr>
      <w:r>
        <w:rPr>
          <w:rFonts w:ascii="Verdana" w:hAnsi="Verdana"/>
        </w:rPr>
        <w:t>It takes</w:t>
      </w:r>
      <w:r w:rsidR="00825D82">
        <w:rPr>
          <w:rFonts w:ascii="Verdana" w:hAnsi="Verdana"/>
        </w:rPr>
        <w:t>,</w:t>
      </w:r>
      <w:r>
        <w:rPr>
          <w:rFonts w:ascii="Verdana" w:hAnsi="Verdana"/>
        </w:rPr>
        <w:t xml:space="preserve"> on average</w:t>
      </w:r>
      <w:r w:rsidR="00825D82">
        <w:rPr>
          <w:rFonts w:ascii="Verdana" w:hAnsi="Verdana"/>
        </w:rPr>
        <w:t>,</w:t>
      </w:r>
      <w:r>
        <w:rPr>
          <w:rFonts w:ascii="Verdana" w:hAnsi="Verdana"/>
        </w:rPr>
        <w:t xml:space="preserve"> </w:t>
      </w:r>
      <w:r w:rsidR="006B5679">
        <w:rPr>
          <w:rFonts w:ascii="Verdana" w:hAnsi="Verdana"/>
        </w:rPr>
        <w:t>1</w:t>
      </w:r>
      <w:r w:rsidR="003C69A1">
        <w:rPr>
          <w:rFonts w:ascii="Verdana" w:hAnsi="Verdana"/>
        </w:rPr>
        <w:t>14</w:t>
      </w:r>
      <w:r w:rsidR="00AF0A77" w:rsidRPr="000F3DD8">
        <w:rPr>
          <w:rFonts w:ascii="Verdana" w:hAnsi="Verdana"/>
        </w:rPr>
        <w:t xml:space="preserve"> days to sell</w:t>
      </w:r>
      <w:r w:rsidRPr="005356B2">
        <w:rPr>
          <w:rFonts w:ascii="Verdana" w:hAnsi="Verdana"/>
        </w:rPr>
        <w:t xml:space="preserve"> </w:t>
      </w:r>
      <w:r>
        <w:rPr>
          <w:rFonts w:ascii="Verdana" w:hAnsi="Verdana"/>
        </w:rPr>
        <w:t>a property in the UK</w:t>
      </w:r>
      <w:r w:rsidR="00825D82">
        <w:rPr>
          <w:rFonts w:ascii="Verdana" w:hAnsi="Verdana"/>
        </w:rPr>
        <w:t xml:space="preserve"> </w:t>
      </w:r>
      <w:r w:rsidR="00AF0A77" w:rsidRPr="000F3DD8">
        <w:rPr>
          <w:rFonts w:ascii="Verdana" w:hAnsi="Verdana"/>
        </w:rPr>
        <w:t xml:space="preserve">according to the latest </w:t>
      </w:r>
      <w:r w:rsidRPr="000F3DD8">
        <w:rPr>
          <w:rFonts w:ascii="Verdana" w:hAnsi="Verdana"/>
        </w:rPr>
        <w:t>Post Office Money</w:t>
      </w:r>
      <w:r w:rsidRPr="000F3DD8">
        <w:rPr>
          <w:rFonts w:ascii="Verdana" w:hAnsi="Verdana"/>
          <w:vertAlign w:val="superscript"/>
        </w:rPr>
        <w:t>1</w:t>
      </w:r>
      <w:r>
        <w:rPr>
          <w:rFonts w:ascii="Verdana" w:hAnsi="Verdana"/>
          <w:vertAlign w:val="superscript"/>
        </w:rPr>
        <w:t xml:space="preserve"> </w:t>
      </w:r>
      <w:r w:rsidR="00AF0A77" w:rsidRPr="000F3DD8">
        <w:rPr>
          <w:rFonts w:ascii="Verdana" w:hAnsi="Verdana"/>
        </w:rPr>
        <w:t>City Rate of Sale report</w:t>
      </w:r>
      <w:r w:rsidR="00EA0CF0">
        <w:rPr>
          <w:rFonts w:ascii="Verdana" w:hAnsi="Verdana"/>
        </w:rPr>
        <w:t>.</w:t>
      </w:r>
    </w:p>
    <w:p w14:paraId="1D852E1E" w14:textId="77777777" w:rsidR="00F94233" w:rsidRPr="000F3DD8" w:rsidRDefault="00F94233" w:rsidP="004905D1">
      <w:pPr>
        <w:spacing w:line="276" w:lineRule="auto"/>
        <w:jc w:val="both"/>
        <w:rPr>
          <w:rFonts w:ascii="Verdana" w:hAnsi="Verdana"/>
        </w:rPr>
      </w:pPr>
    </w:p>
    <w:p w14:paraId="36DBC0C4" w14:textId="3177A302" w:rsidR="00E7541C" w:rsidRDefault="00AF0A77" w:rsidP="00E7541C">
      <w:pPr>
        <w:spacing w:line="276" w:lineRule="auto"/>
        <w:jc w:val="both"/>
        <w:rPr>
          <w:rFonts w:ascii="Verdana" w:hAnsi="Verdana"/>
        </w:rPr>
      </w:pPr>
      <w:r w:rsidRPr="000F3DD8">
        <w:rPr>
          <w:rFonts w:ascii="Verdana" w:hAnsi="Verdana"/>
        </w:rPr>
        <w:t>The report</w:t>
      </w:r>
      <w:r w:rsidR="00096CB7" w:rsidRPr="000F3DD8">
        <w:rPr>
          <w:rFonts w:ascii="Verdana" w:hAnsi="Verdana"/>
        </w:rPr>
        <w:t>,</w:t>
      </w:r>
      <w:r w:rsidRPr="000F3DD8">
        <w:rPr>
          <w:rFonts w:ascii="Verdana" w:hAnsi="Verdana"/>
        </w:rPr>
        <w:t xml:space="preserve"> developed with the Centre for Economics and Business Research (Cebr), </w:t>
      </w:r>
      <w:r w:rsidR="005356B2">
        <w:rPr>
          <w:rFonts w:ascii="Verdana" w:hAnsi="Verdana"/>
        </w:rPr>
        <w:t>looks at</w:t>
      </w:r>
      <w:r w:rsidR="005356B2" w:rsidRPr="000F3DD8">
        <w:rPr>
          <w:rFonts w:ascii="Verdana" w:hAnsi="Verdana"/>
        </w:rPr>
        <w:t xml:space="preserve"> </w:t>
      </w:r>
      <w:r w:rsidRPr="000F3DD8">
        <w:rPr>
          <w:rFonts w:ascii="Verdana" w:hAnsi="Verdana"/>
        </w:rPr>
        <w:t xml:space="preserve">the average time </w:t>
      </w:r>
      <w:r w:rsidR="005356B2">
        <w:rPr>
          <w:rFonts w:ascii="Verdana" w:hAnsi="Verdana"/>
        </w:rPr>
        <w:t xml:space="preserve">it takes for a </w:t>
      </w:r>
      <w:r w:rsidRPr="000F3DD8">
        <w:rPr>
          <w:rFonts w:ascii="Verdana" w:hAnsi="Verdana"/>
        </w:rPr>
        <w:t>property to sell</w:t>
      </w:r>
      <w:r w:rsidR="00E24231" w:rsidRPr="000F3DD8">
        <w:rPr>
          <w:rFonts w:ascii="Verdana" w:hAnsi="Verdana"/>
          <w:vertAlign w:val="superscript"/>
        </w:rPr>
        <w:t>2</w:t>
      </w:r>
      <w:r w:rsidRPr="000F3DD8">
        <w:rPr>
          <w:rFonts w:ascii="Verdana" w:hAnsi="Verdana"/>
        </w:rPr>
        <w:t xml:space="preserve"> in </w:t>
      </w:r>
      <w:r w:rsidR="003C69A1">
        <w:rPr>
          <w:rFonts w:ascii="Verdana" w:hAnsi="Verdana"/>
        </w:rPr>
        <w:t>66</w:t>
      </w:r>
      <w:r w:rsidRPr="000F3DD8">
        <w:rPr>
          <w:rFonts w:ascii="Verdana" w:hAnsi="Verdana"/>
        </w:rPr>
        <w:t xml:space="preserve"> major cities across the </w:t>
      </w:r>
      <w:r w:rsidRPr="000F3DD8">
        <w:rPr>
          <w:rFonts w:ascii="Verdana" w:hAnsi="Verdana"/>
        </w:rPr>
        <w:lastRenderedPageBreak/>
        <w:t xml:space="preserve">UK. </w:t>
      </w:r>
      <w:bookmarkStart w:id="1" w:name="_Hlk20991876"/>
      <w:r w:rsidR="00871ADB" w:rsidRPr="000F3DD8">
        <w:rPr>
          <w:rFonts w:ascii="Verdana" w:hAnsi="Verdana"/>
        </w:rPr>
        <w:t>Overall</w:t>
      </w:r>
      <w:r w:rsidR="002A2988">
        <w:rPr>
          <w:rFonts w:ascii="Verdana" w:hAnsi="Verdana"/>
        </w:rPr>
        <w:t>,</w:t>
      </w:r>
      <w:r w:rsidR="00871ADB" w:rsidRPr="000F3DD8">
        <w:rPr>
          <w:rFonts w:ascii="Verdana" w:hAnsi="Verdana"/>
        </w:rPr>
        <w:t xml:space="preserve"> the amount of time sellers </w:t>
      </w:r>
      <w:r w:rsidR="002A2988" w:rsidRPr="000F3DD8">
        <w:rPr>
          <w:rFonts w:ascii="Verdana" w:hAnsi="Verdana"/>
        </w:rPr>
        <w:t>ha</w:t>
      </w:r>
      <w:r w:rsidR="002A2988">
        <w:rPr>
          <w:rFonts w:ascii="Verdana" w:hAnsi="Verdana"/>
        </w:rPr>
        <w:t>ve</w:t>
      </w:r>
      <w:r w:rsidR="002A2988" w:rsidRPr="000F3DD8">
        <w:rPr>
          <w:rFonts w:ascii="Verdana" w:hAnsi="Verdana"/>
        </w:rPr>
        <w:t xml:space="preserve"> </w:t>
      </w:r>
      <w:r w:rsidR="00871ADB" w:rsidRPr="000F3DD8">
        <w:rPr>
          <w:rFonts w:ascii="Verdana" w:hAnsi="Verdana"/>
        </w:rPr>
        <w:t>to wait</w:t>
      </w:r>
      <w:r w:rsidR="002A2988">
        <w:rPr>
          <w:rFonts w:ascii="Verdana" w:hAnsi="Verdana"/>
        </w:rPr>
        <w:t xml:space="preserve"> </w:t>
      </w:r>
      <w:r w:rsidR="00871ADB" w:rsidRPr="000F3DD8">
        <w:rPr>
          <w:rFonts w:ascii="Verdana" w:hAnsi="Verdana"/>
        </w:rPr>
        <w:t xml:space="preserve">before receiving an offer </w:t>
      </w:r>
      <w:r w:rsidR="002A2988">
        <w:rPr>
          <w:rFonts w:ascii="Verdana" w:hAnsi="Verdana"/>
        </w:rPr>
        <w:t xml:space="preserve">is </w:t>
      </w:r>
      <w:r w:rsidR="003C69A1">
        <w:rPr>
          <w:rFonts w:ascii="Verdana" w:hAnsi="Verdana"/>
        </w:rPr>
        <w:t>twelve days</w:t>
      </w:r>
      <w:r w:rsidR="00871ADB" w:rsidRPr="000F3DD8">
        <w:rPr>
          <w:rFonts w:ascii="Verdana" w:hAnsi="Verdana"/>
        </w:rPr>
        <w:t xml:space="preserve"> </w:t>
      </w:r>
      <w:r w:rsidR="002A2988">
        <w:rPr>
          <w:rFonts w:ascii="Verdana" w:hAnsi="Verdana"/>
        </w:rPr>
        <w:t xml:space="preserve">longer </w:t>
      </w:r>
      <w:r w:rsidR="00991C56">
        <w:rPr>
          <w:rFonts w:ascii="Verdana" w:hAnsi="Verdana"/>
        </w:rPr>
        <w:t xml:space="preserve">– </w:t>
      </w:r>
      <w:r w:rsidR="00FD048B">
        <w:rPr>
          <w:rFonts w:ascii="Verdana" w:hAnsi="Verdana"/>
        </w:rPr>
        <w:t xml:space="preserve">increasing </w:t>
      </w:r>
      <w:r w:rsidR="00991C56">
        <w:rPr>
          <w:rFonts w:ascii="Verdana" w:hAnsi="Verdana"/>
        </w:rPr>
        <w:t xml:space="preserve">from </w:t>
      </w:r>
      <w:r w:rsidR="003C69A1">
        <w:rPr>
          <w:rFonts w:ascii="Verdana" w:hAnsi="Verdana"/>
        </w:rPr>
        <w:t>102</w:t>
      </w:r>
      <w:r w:rsidR="00991C56">
        <w:rPr>
          <w:rFonts w:ascii="Verdana" w:hAnsi="Verdana"/>
        </w:rPr>
        <w:t xml:space="preserve"> days </w:t>
      </w:r>
      <w:r w:rsidR="002A2988">
        <w:rPr>
          <w:rFonts w:ascii="Verdana" w:hAnsi="Verdana"/>
        </w:rPr>
        <w:t>last year</w:t>
      </w:r>
      <w:r w:rsidR="00991C56">
        <w:rPr>
          <w:rFonts w:ascii="Verdana" w:hAnsi="Verdana"/>
        </w:rPr>
        <w:t>.</w:t>
      </w:r>
      <w:r w:rsidR="00E7541C" w:rsidRPr="00E7541C">
        <w:rPr>
          <w:rFonts w:ascii="Verdana" w:hAnsi="Verdana"/>
          <w:b/>
        </w:rPr>
        <w:t xml:space="preserve"> </w:t>
      </w:r>
      <w:r w:rsidR="00E7541C">
        <w:rPr>
          <w:rFonts w:ascii="Verdana" w:hAnsi="Verdana"/>
          <w:b/>
        </w:rPr>
        <w:t>[Full list of 66 locations in Notes to Eds]</w:t>
      </w:r>
    </w:p>
    <w:p w14:paraId="19470380" w14:textId="11395F7E" w:rsidR="00871ADB" w:rsidRDefault="00871ADB" w:rsidP="004905D1">
      <w:pPr>
        <w:spacing w:line="276" w:lineRule="auto"/>
        <w:jc w:val="both"/>
        <w:rPr>
          <w:rFonts w:ascii="Verdana" w:hAnsi="Verdana"/>
        </w:rPr>
      </w:pPr>
    </w:p>
    <w:p w14:paraId="611116AD" w14:textId="51D60B79" w:rsidR="001A4BAE" w:rsidRDefault="001A4BAE" w:rsidP="004905D1">
      <w:pPr>
        <w:spacing w:line="276" w:lineRule="auto"/>
        <w:jc w:val="both"/>
        <w:rPr>
          <w:rFonts w:ascii="Verdana" w:hAnsi="Verdana"/>
        </w:rPr>
      </w:pPr>
    </w:p>
    <w:p w14:paraId="439ED5DC" w14:textId="77777777" w:rsidR="001A4BAE" w:rsidRPr="00A11619" w:rsidRDefault="001A4BAE" w:rsidP="001A4BAE">
      <w:pPr>
        <w:spacing w:line="276" w:lineRule="auto"/>
        <w:jc w:val="both"/>
        <w:rPr>
          <w:rFonts w:ascii="Verdana" w:hAnsi="Verdana"/>
          <w:b/>
          <w:bCs/>
        </w:rPr>
      </w:pPr>
      <w:r>
        <w:rPr>
          <w:rFonts w:ascii="Verdana" w:hAnsi="Verdana"/>
          <w:b/>
          <w:bCs/>
        </w:rPr>
        <w:t>Slower sellers</w:t>
      </w:r>
    </w:p>
    <w:p w14:paraId="3F7F4425" w14:textId="77777777" w:rsidR="001A4BAE" w:rsidRPr="000F3DD8" w:rsidRDefault="001A4BAE" w:rsidP="001A4BAE">
      <w:pPr>
        <w:spacing w:line="276" w:lineRule="auto"/>
        <w:jc w:val="both"/>
        <w:rPr>
          <w:rFonts w:ascii="Verdana" w:hAnsi="Verdana"/>
        </w:rPr>
      </w:pPr>
    </w:p>
    <w:p w14:paraId="10661683" w14:textId="7EB30CB1" w:rsidR="001A4BAE" w:rsidRDefault="001A4BAE" w:rsidP="001A4BAE">
      <w:pPr>
        <w:spacing w:line="276" w:lineRule="auto"/>
        <w:jc w:val="both"/>
        <w:rPr>
          <w:rFonts w:ascii="Verdana" w:hAnsi="Verdana"/>
        </w:rPr>
      </w:pPr>
      <w:r w:rsidRPr="000922A7">
        <w:rPr>
          <w:rFonts w:ascii="Verdana" w:hAnsi="Verdana"/>
        </w:rPr>
        <w:t>Oxford</w:t>
      </w:r>
      <w:r>
        <w:rPr>
          <w:rFonts w:ascii="Verdana" w:hAnsi="Verdana"/>
        </w:rPr>
        <w:t>, one of the UK’s least affordable locations for first time buyers,</w:t>
      </w:r>
      <w:r w:rsidRPr="000922A7">
        <w:rPr>
          <w:rFonts w:ascii="Verdana" w:hAnsi="Verdana"/>
        </w:rPr>
        <w:t xml:space="preserve"> has the slowest selling time </w:t>
      </w:r>
      <w:r>
        <w:rPr>
          <w:rFonts w:ascii="Verdana" w:hAnsi="Verdana"/>
        </w:rPr>
        <w:t>at</w:t>
      </w:r>
      <w:r w:rsidRPr="000922A7">
        <w:rPr>
          <w:rFonts w:ascii="Verdana" w:hAnsi="Verdana"/>
        </w:rPr>
        <w:t xml:space="preserve"> 152 days, more than three times </w:t>
      </w:r>
      <w:r w:rsidR="00E7541C">
        <w:rPr>
          <w:rFonts w:ascii="Verdana" w:hAnsi="Verdana"/>
        </w:rPr>
        <w:t>as long as sellers in</w:t>
      </w:r>
      <w:r w:rsidRPr="000922A7">
        <w:rPr>
          <w:rFonts w:ascii="Verdana" w:hAnsi="Verdana"/>
        </w:rPr>
        <w:t xml:space="preserve"> Edinburgh.</w:t>
      </w:r>
      <w:r>
        <w:rPr>
          <w:rFonts w:ascii="Verdana" w:hAnsi="Verdana"/>
        </w:rPr>
        <w:t xml:space="preserve"> The commuter city</w:t>
      </w:r>
      <w:r w:rsidRPr="000922A7">
        <w:rPr>
          <w:rFonts w:ascii="Verdana" w:hAnsi="Verdana"/>
        </w:rPr>
        <w:t xml:space="preserve"> is </w:t>
      </w:r>
      <w:r w:rsidR="00E7541C">
        <w:rPr>
          <w:rFonts w:ascii="Verdana" w:hAnsi="Verdana"/>
        </w:rPr>
        <w:t xml:space="preserve">also </w:t>
      </w:r>
      <w:r w:rsidRPr="000922A7">
        <w:rPr>
          <w:rFonts w:ascii="Verdana" w:hAnsi="Verdana"/>
        </w:rPr>
        <w:t>one of the most expensive places to buy in the UK</w:t>
      </w:r>
      <w:r>
        <w:rPr>
          <w:rFonts w:ascii="Verdana" w:hAnsi="Verdana"/>
        </w:rPr>
        <w:t xml:space="preserve">, with </w:t>
      </w:r>
      <w:r w:rsidRPr="000922A7">
        <w:rPr>
          <w:rFonts w:ascii="Verdana" w:hAnsi="Verdana"/>
        </w:rPr>
        <w:t>the third highest average house price after London and Cambridge, despite prices f</w:t>
      </w:r>
      <w:r>
        <w:rPr>
          <w:rFonts w:ascii="Verdana" w:hAnsi="Verdana"/>
        </w:rPr>
        <w:t xml:space="preserve">alling </w:t>
      </w:r>
      <w:r w:rsidRPr="000922A7">
        <w:rPr>
          <w:rFonts w:ascii="Verdana" w:hAnsi="Verdana"/>
        </w:rPr>
        <w:t>by 3.4% over the past year.</w:t>
      </w:r>
    </w:p>
    <w:p w14:paraId="377A559D" w14:textId="77777777" w:rsidR="001A4BAE" w:rsidRDefault="001A4BAE" w:rsidP="001A4BAE">
      <w:pPr>
        <w:spacing w:line="276" w:lineRule="auto"/>
        <w:jc w:val="both"/>
        <w:rPr>
          <w:rFonts w:ascii="Verdana" w:hAnsi="Verdana"/>
        </w:rPr>
      </w:pPr>
    </w:p>
    <w:p w14:paraId="6B334073" w14:textId="7D358C99" w:rsidR="001A4BAE" w:rsidRDefault="001A4BAE" w:rsidP="001A4BAE">
      <w:pPr>
        <w:spacing w:line="276" w:lineRule="auto"/>
        <w:jc w:val="both"/>
        <w:rPr>
          <w:rFonts w:ascii="Verdana" w:hAnsi="Verdana"/>
        </w:rPr>
      </w:pPr>
      <w:r>
        <w:rPr>
          <w:rFonts w:ascii="Verdana" w:hAnsi="Verdana"/>
        </w:rPr>
        <w:t>While</w:t>
      </w:r>
      <w:r w:rsidR="001F7FF4">
        <w:rPr>
          <w:rFonts w:ascii="Verdana" w:hAnsi="Verdana"/>
        </w:rPr>
        <w:t xml:space="preserve"> residential homes in</w:t>
      </w:r>
      <w:r>
        <w:rPr>
          <w:rFonts w:ascii="Verdana" w:hAnsi="Verdana"/>
        </w:rPr>
        <w:t xml:space="preserve"> Scottish cities have proved to be the quickest sellers in this year’s study, </w:t>
      </w:r>
      <w:r w:rsidRPr="00057223">
        <w:rPr>
          <w:rFonts w:ascii="Verdana" w:hAnsi="Verdana"/>
        </w:rPr>
        <w:t>Aberdeen</w:t>
      </w:r>
      <w:r>
        <w:rPr>
          <w:rFonts w:ascii="Verdana" w:hAnsi="Verdana"/>
        </w:rPr>
        <w:t xml:space="preserve"> bucks that trend, </w:t>
      </w:r>
      <w:r w:rsidRPr="00057223">
        <w:rPr>
          <w:rFonts w:ascii="Verdana" w:hAnsi="Verdana"/>
        </w:rPr>
        <w:t xml:space="preserve">with properties in </w:t>
      </w:r>
      <w:r>
        <w:rPr>
          <w:rFonts w:ascii="Verdana" w:hAnsi="Verdana"/>
        </w:rPr>
        <w:t>the area</w:t>
      </w:r>
      <w:r w:rsidRPr="00057223">
        <w:rPr>
          <w:rFonts w:ascii="Verdana" w:hAnsi="Verdana"/>
        </w:rPr>
        <w:t xml:space="preserve"> taking 151 days to sell on average, the second slowest in the UK.</w:t>
      </w:r>
      <w:r>
        <w:rPr>
          <w:rFonts w:ascii="Verdana" w:hAnsi="Verdana"/>
        </w:rPr>
        <w:t xml:space="preserve"> While t</w:t>
      </w:r>
      <w:r w:rsidRPr="00057223">
        <w:rPr>
          <w:rFonts w:ascii="Verdana" w:hAnsi="Verdana"/>
        </w:rPr>
        <w:t>he city saw the largest drop in property prices</w:t>
      </w:r>
      <w:r>
        <w:rPr>
          <w:rFonts w:ascii="Verdana" w:hAnsi="Verdana"/>
        </w:rPr>
        <w:t xml:space="preserve"> in the UK</w:t>
      </w:r>
      <w:r w:rsidRPr="00057223">
        <w:rPr>
          <w:rFonts w:ascii="Verdana" w:hAnsi="Verdana"/>
        </w:rPr>
        <w:t xml:space="preserve"> over the past </w:t>
      </w:r>
      <w:r>
        <w:rPr>
          <w:rFonts w:ascii="Verdana" w:hAnsi="Verdana"/>
        </w:rPr>
        <w:t>twelve months</w:t>
      </w:r>
      <w:r w:rsidRPr="00057223">
        <w:rPr>
          <w:rFonts w:ascii="Verdana" w:hAnsi="Verdana"/>
        </w:rPr>
        <w:t>, with a 6.3% decrease, the past few years</w:t>
      </w:r>
      <w:r>
        <w:rPr>
          <w:rFonts w:ascii="Verdana" w:hAnsi="Verdana"/>
        </w:rPr>
        <w:t xml:space="preserve"> have been a difficult period for</w:t>
      </w:r>
      <w:r w:rsidRPr="00057223">
        <w:rPr>
          <w:rFonts w:ascii="Verdana" w:hAnsi="Verdana"/>
        </w:rPr>
        <w:t xml:space="preserve"> Aberdeen’s economy</w:t>
      </w:r>
      <w:r>
        <w:rPr>
          <w:rFonts w:ascii="Verdana" w:hAnsi="Verdana"/>
        </w:rPr>
        <w:t>. The area</w:t>
      </w:r>
      <w:r w:rsidRPr="00057223">
        <w:rPr>
          <w:rFonts w:ascii="Verdana" w:hAnsi="Verdana"/>
        </w:rPr>
        <w:t xml:space="preserve"> is </w:t>
      </w:r>
      <w:r>
        <w:rPr>
          <w:rFonts w:ascii="Verdana" w:hAnsi="Verdana"/>
        </w:rPr>
        <w:t xml:space="preserve">heavily </w:t>
      </w:r>
      <w:r w:rsidRPr="00057223">
        <w:rPr>
          <w:rFonts w:ascii="Verdana" w:hAnsi="Verdana"/>
        </w:rPr>
        <w:t xml:space="preserve">reliant on the oil and gas industry, meaning </w:t>
      </w:r>
      <w:r w:rsidR="001F7FF4">
        <w:rPr>
          <w:rFonts w:ascii="Verdana" w:hAnsi="Verdana"/>
        </w:rPr>
        <w:t xml:space="preserve"> it is likely that</w:t>
      </w:r>
      <w:r w:rsidRPr="00057223">
        <w:rPr>
          <w:rFonts w:ascii="Verdana" w:hAnsi="Verdana"/>
        </w:rPr>
        <w:t xml:space="preserve"> </w:t>
      </w:r>
      <w:r>
        <w:rPr>
          <w:rFonts w:ascii="Verdana" w:hAnsi="Verdana"/>
        </w:rPr>
        <w:t>volatility</w:t>
      </w:r>
      <w:r w:rsidRPr="00057223">
        <w:rPr>
          <w:rFonts w:ascii="Verdana" w:hAnsi="Verdana"/>
        </w:rPr>
        <w:t xml:space="preserve"> in this sector </w:t>
      </w:r>
      <w:r>
        <w:rPr>
          <w:rFonts w:ascii="Verdana" w:hAnsi="Verdana"/>
        </w:rPr>
        <w:t xml:space="preserve">has impacted </w:t>
      </w:r>
      <w:r w:rsidRPr="00057223">
        <w:rPr>
          <w:rFonts w:ascii="Verdana" w:hAnsi="Verdana"/>
        </w:rPr>
        <w:t>the city.</w:t>
      </w:r>
    </w:p>
    <w:p w14:paraId="283C6281" w14:textId="77777777" w:rsidR="001A4BAE" w:rsidRDefault="001A4BAE" w:rsidP="001A4BAE">
      <w:pPr>
        <w:spacing w:line="276" w:lineRule="auto"/>
        <w:jc w:val="both"/>
        <w:rPr>
          <w:rFonts w:ascii="Verdana" w:hAnsi="Verdana"/>
        </w:rPr>
      </w:pPr>
    </w:p>
    <w:p w14:paraId="2F9BC9E7" w14:textId="0BAA305B" w:rsidR="001A4BAE" w:rsidRDefault="001A4BAE" w:rsidP="001A4BAE">
      <w:pPr>
        <w:spacing w:line="276" w:lineRule="auto"/>
        <w:jc w:val="both"/>
        <w:rPr>
          <w:rFonts w:ascii="Verdana" w:hAnsi="Verdana"/>
          <w:b/>
        </w:rPr>
      </w:pPr>
      <w:r w:rsidRPr="00057223">
        <w:rPr>
          <w:rFonts w:ascii="Verdana" w:hAnsi="Verdana"/>
        </w:rPr>
        <w:t xml:space="preserve">London </w:t>
      </w:r>
      <w:r>
        <w:rPr>
          <w:rFonts w:ascii="Verdana" w:hAnsi="Verdana"/>
        </w:rPr>
        <w:t>homes took the longest time to sell</w:t>
      </w:r>
      <w:r w:rsidRPr="00057223">
        <w:rPr>
          <w:rFonts w:ascii="Verdana" w:hAnsi="Verdana"/>
        </w:rPr>
        <w:t xml:space="preserve"> in last year’s study </w:t>
      </w:r>
      <w:r w:rsidR="00533906">
        <w:rPr>
          <w:rFonts w:ascii="Verdana" w:hAnsi="Verdana"/>
        </w:rPr>
        <w:t xml:space="preserve">increasing by </w:t>
      </w:r>
      <w:r w:rsidRPr="00057223">
        <w:rPr>
          <w:rFonts w:ascii="Verdana" w:hAnsi="Verdana"/>
        </w:rPr>
        <w:t>a week</w:t>
      </w:r>
      <w:r>
        <w:rPr>
          <w:rFonts w:ascii="Verdana" w:hAnsi="Verdana"/>
        </w:rPr>
        <w:t>,</w:t>
      </w:r>
      <w:r w:rsidRPr="00057223">
        <w:rPr>
          <w:rFonts w:ascii="Verdana" w:hAnsi="Verdana"/>
        </w:rPr>
        <w:t xml:space="preserve"> from 131 days to 138. The capital is the most expensive place to buy a house in the UK</w:t>
      </w:r>
      <w:r>
        <w:rPr>
          <w:rFonts w:ascii="Verdana" w:hAnsi="Verdana"/>
        </w:rPr>
        <w:t xml:space="preserve"> but</w:t>
      </w:r>
      <w:r w:rsidRPr="00057223">
        <w:rPr>
          <w:rFonts w:ascii="Verdana" w:hAnsi="Verdana"/>
        </w:rPr>
        <w:t xml:space="preserve"> </w:t>
      </w:r>
      <w:r>
        <w:rPr>
          <w:rFonts w:ascii="Verdana" w:hAnsi="Verdana"/>
        </w:rPr>
        <w:t xml:space="preserve">has seen house prices fall </w:t>
      </w:r>
      <w:r w:rsidR="001F7FF4">
        <w:rPr>
          <w:rFonts w:ascii="Verdana" w:hAnsi="Verdana"/>
        </w:rPr>
        <w:t xml:space="preserve">by 1.4% </w:t>
      </w:r>
      <w:r>
        <w:rPr>
          <w:rFonts w:ascii="Verdana" w:hAnsi="Verdana"/>
        </w:rPr>
        <w:t>over the past year</w:t>
      </w:r>
      <w:r w:rsidRPr="00057223">
        <w:rPr>
          <w:rFonts w:ascii="Verdana" w:hAnsi="Verdana"/>
        </w:rPr>
        <w:t>.</w:t>
      </w:r>
      <w:r w:rsidR="001F7FF4">
        <w:rPr>
          <w:rFonts w:ascii="Verdana" w:hAnsi="Verdana"/>
        </w:rPr>
        <w:t xml:space="preserve"> London is a popular city for not only homeowners, but buy to let investors, many of whom</w:t>
      </w:r>
      <w:r w:rsidRPr="00057223">
        <w:rPr>
          <w:rFonts w:ascii="Verdana" w:hAnsi="Verdana"/>
        </w:rPr>
        <w:t xml:space="preserve"> have found that increased stamp duties and less favourable taxes have </w:t>
      </w:r>
      <w:r w:rsidRPr="00057223">
        <w:rPr>
          <w:rFonts w:ascii="Verdana" w:hAnsi="Verdana"/>
        </w:rPr>
        <w:lastRenderedPageBreak/>
        <w:t>affected their willingness to purchase property in London recentl</w:t>
      </w:r>
      <w:r>
        <w:rPr>
          <w:rFonts w:ascii="Verdana" w:hAnsi="Verdana"/>
        </w:rPr>
        <w:t>y</w:t>
      </w:r>
      <w:r w:rsidRPr="00057223">
        <w:rPr>
          <w:rFonts w:ascii="Verdana" w:hAnsi="Verdana"/>
        </w:rPr>
        <w:t>.</w:t>
      </w:r>
      <w:r w:rsidRPr="000F3DD8">
        <w:rPr>
          <w:rFonts w:ascii="Verdana" w:hAnsi="Verdana"/>
        </w:rPr>
        <w:t xml:space="preserve"> </w:t>
      </w:r>
    </w:p>
    <w:p w14:paraId="069D70FF" w14:textId="77777777" w:rsidR="001A4BAE" w:rsidRDefault="001A4BAE" w:rsidP="001A4BAE">
      <w:pPr>
        <w:spacing w:line="276" w:lineRule="auto"/>
        <w:jc w:val="both"/>
        <w:rPr>
          <w:rFonts w:ascii="Verdana" w:hAnsi="Verdana"/>
          <w:b/>
        </w:rPr>
      </w:pPr>
    </w:p>
    <w:tbl>
      <w:tblPr>
        <w:tblStyle w:val="TableGrid"/>
        <w:tblW w:w="0" w:type="auto"/>
        <w:tblLook w:val="04A0" w:firstRow="1" w:lastRow="0" w:firstColumn="1" w:lastColumn="0" w:noHBand="0" w:noVBand="1"/>
      </w:tblPr>
      <w:tblGrid>
        <w:gridCol w:w="1555"/>
        <w:gridCol w:w="3543"/>
        <w:gridCol w:w="3918"/>
      </w:tblGrid>
      <w:tr w:rsidR="001A4BAE" w14:paraId="7CB52225" w14:textId="77777777" w:rsidTr="008E107E">
        <w:tc>
          <w:tcPr>
            <w:tcW w:w="1555" w:type="dxa"/>
          </w:tcPr>
          <w:p w14:paraId="6104A473" w14:textId="77777777" w:rsidR="001A4BAE" w:rsidRPr="00543082" w:rsidRDefault="001A4BAE" w:rsidP="008E107E">
            <w:pPr>
              <w:spacing w:line="276" w:lineRule="auto"/>
              <w:jc w:val="both"/>
              <w:rPr>
                <w:rFonts w:ascii="Verdana" w:hAnsi="Verdana"/>
                <w:b/>
                <w:bCs/>
              </w:rPr>
            </w:pPr>
            <w:r w:rsidRPr="00543082">
              <w:rPr>
                <w:rFonts w:ascii="Verdana" w:hAnsi="Verdana"/>
                <w:b/>
                <w:bCs/>
              </w:rPr>
              <w:t>Rank</w:t>
            </w:r>
          </w:p>
        </w:tc>
        <w:tc>
          <w:tcPr>
            <w:tcW w:w="3543" w:type="dxa"/>
          </w:tcPr>
          <w:p w14:paraId="0A25CA5D" w14:textId="77777777" w:rsidR="001A4BAE" w:rsidRPr="00543082" w:rsidRDefault="001A4BAE" w:rsidP="008E107E">
            <w:pPr>
              <w:spacing w:line="276" w:lineRule="auto"/>
              <w:jc w:val="both"/>
              <w:rPr>
                <w:rFonts w:ascii="Verdana" w:hAnsi="Verdana"/>
                <w:b/>
                <w:bCs/>
              </w:rPr>
            </w:pPr>
            <w:r w:rsidRPr="00543082">
              <w:rPr>
                <w:rFonts w:ascii="Verdana" w:hAnsi="Verdana"/>
                <w:b/>
                <w:bCs/>
              </w:rPr>
              <w:t>City</w:t>
            </w:r>
          </w:p>
        </w:tc>
        <w:tc>
          <w:tcPr>
            <w:tcW w:w="3918" w:type="dxa"/>
          </w:tcPr>
          <w:p w14:paraId="66D10B8E" w14:textId="77777777" w:rsidR="001A4BAE" w:rsidRDefault="001A4BAE" w:rsidP="008E107E">
            <w:pPr>
              <w:spacing w:line="276" w:lineRule="auto"/>
              <w:jc w:val="both"/>
              <w:rPr>
                <w:rFonts w:ascii="Verdana" w:hAnsi="Verdana"/>
              </w:rPr>
            </w:pPr>
            <w:r w:rsidRPr="00A507AA">
              <w:rPr>
                <w:rFonts w:ascii="Verdana" w:hAnsi="Verdana"/>
                <w:b/>
                <w:bCs/>
              </w:rPr>
              <w:t>Avg. time to sell (Sept 2018)</w:t>
            </w:r>
          </w:p>
        </w:tc>
      </w:tr>
      <w:tr w:rsidR="001A4BAE" w14:paraId="53196610" w14:textId="77777777" w:rsidTr="008E107E">
        <w:tc>
          <w:tcPr>
            <w:tcW w:w="1555" w:type="dxa"/>
          </w:tcPr>
          <w:p w14:paraId="4BEBE44B" w14:textId="77777777" w:rsidR="001A4BAE" w:rsidRDefault="001A4BAE" w:rsidP="008E107E">
            <w:pPr>
              <w:spacing w:line="276" w:lineRule="auto"/>
              <w:jc w:val="both"/>
              <w:rPr>
                <w:rFonts w:ascii="Verdana" w:hAnsi="Verdana"/>
              </w:rPr>
            </w:pPr>
            <w:r>
              <w:rPr>
                <w:rFonts w:ascii="Verdana" w:hAnsi="Verdana"/>
              </w:rPr>
              <w:t>1</w:t>
            </w:r>
          </w:p>
        </w:tc>
        <w:tc>
          <w:tcPr>
            <w:tcW w:w="3543" w:type="dxa"/>
          </w:tcPr>
          <w:p w14:paraId="33A1FF04" w14:textId="77777777" w:rsidR="001A4BAE" w:rsidRDefault="001A4BAE" w:rsidP="008E107E">
            <w:pPr>
              <w:spacing w:line="276" w:lineRule="auto"/>
              <w:jc w:val="both"/>
              <w:rPr>
                <w:rFonts w:ascii="Verdana" w:hAnsi="Verdana"/>
              </w:rPr>
            </w:pPr>
            <w:r>
              <w:rPr>
                <w:rFonts w:ascii="Verdana" w:hAnsi="Verdana"/>
              </w:rPr>
              <w:t>Oxford</w:t>
            </w:r>
          </w:p>
        </w:tc>
        <w:tc>
          <w:tcPr>
            <w:tcW w:w="3918" w:type="dxa"/>
          </w:tcPr>
          <w:p w14:paraId="68C11A43" w14:textId="77777777" w:rsidR="001A4BAE" w:rsidRDefault="001A4BAE" w:rsidP="008E107E">
            <w:pPr>
              <w:spacing w:line="276" w:lineRule="auto"/>
              <w:jc w:val="both"/>
              <w:rPr>
                <w:rFonts w:ascii="Verdana" w:hAnsi="Verdana"/>
              </w:rPr>
            </w:pPr>
            <w:r>
              <w:rPr>
                <w:rFonts w:ascii="Verdana" w:hAnsi="Verdana"/>
              </w:rPr>
              <w:t>152</w:t>
            </w:r>
          </w:p>
        </w:tc>
      </w:tr>
      <w:tr w:rsidR="001A4BAE" w14:paraId="53A2867B" w14:textId="77777777" w:rsidTr="008E107E">
        <w:tc>
          <w:tcPr>
            <w:tcW w:w="1555" w:type="dxa"/>
          </w:tcPr>
          <w:p w14:paraId="106D58F8" w14:textId="77777777" w:rsidR="001A4BAE" w:rsidRDefault="001A4BAE" w:rsidP="008E107E">
            <w:pPr>
              <w:spacing w:line="276" w:lineRule="auto"/>
              <w:jc w:val="both"/>
              <w:rPr>
                <w:rFonts w:ascii="Verdana" w:hAnsi="Verdana"/>
              </w:rPr>
            </w:pPr>
            <w:r>
              <w:rPr>
                <w:rFonts w:ascii="Verdana" w:hAnsi="Verdana"/>
              </w:rPr>
              <w:t>2</w:t>
            </w:r>
          </w:p>
        </w:tc>
        <w:tc>
          <w:tcPr>
            <w:tcW w:w="3543" w:type="dxa"/>
          </w:tcPr>
          <w:p w14:paraId="4DFADDD0" w14:textId="77777777" w:rsidR="001A4BAE" w:rsidRDefault="001A4BAE" w:rsidP="008E107E">
            <w:pPr>
              <w:spacing w:line="276" w:lineRule="auto"/>
              <w:jc w:val="both"/>
              <w:rPr>
                <w:rFonts w:ascii="Verdana" w:hAnsi="Verdana"/>
              </w:rPr>
            </w:pPr>
            <w:r>
              <w:rPr>
                <w:rFonts w:ascii="Verdana" w:hAnsi="Verdana"/>
              </w:rPr>
              <w:t>Aberdeen</w:t>
            </w:r>
          </w:p>
        </w:tc>
        <w:tc>
          <w:tcPr>
            <w:tcW w:w="3918" w:type="dxa"/>
          </w:tcPr>
          <w:p w14:paraId="2C1C457D" w14:textId="77777777" w:rsidR="001A4BAE" w:rsidRDefault="001A4BAE" w:rsidP="008E107E">
            <w:pPr>
              <w:spacing w:line="276" w:lineRule="auto"/>
              <w:jc w:val="both"/>
              <w:rPr>
                <w:rFonts w:ascii="Verdana" w:hAnsi="Verdana"/>
              </w:rPr>
            </w:pPr>
            <w:r>
              <w:rPr>
                <w:rFonts w:ascii="Verdana" w:hAnsi="Verdana"/>
              </w:rPr>
              <w:t>151</w:t>
            </w:r>
          </w:p>
        </w:tc>
      </w:tr>
      <w:tr w:rsidR="001A4BAE" w14:paraId="469D147E" w14:textId="77777777" w:rsidTr="008E107E">
        <w:tc>
          <w:tcPr>
            <w:tcW w:w="1555" w:type="dxa"/>
          </w:tcPr>
          <w:p w14:paraId="1D0DEDC2" w14:textId="77777777" w:rsidR="001A4BAE" w:rsidRDefault="001A4BAE" w:rsidP="008E107E">
            <w:pPr>
              <w:spacing w:line="276" w:lineRule="auto"/>
              <w:jc w:val="both"/>
              <w:rPr>
                <w:rFonts w:ascii="Verdana" w:hAnsi="Verdana"/>
              </w:rPr>
            </w:pPr>
            <w:r>
              <w:rPr>
                <w:rFonts w:ascii="Verdana" w:hAnsi="Verdana"/>
              </w:rPr>
              <w:t>3</w:t>
            </w:r>
          </w:p>
        </w:tc>
        <w:tc>
          <w:tcPr>
            <w:tcW w:w="3543" w:type="dxa"/>
          </w:tcPr>
          <w:p w14:paraId="3A66F37C" w14:textId="77777777" w:rsidR="001A4BAE" w:rsidRDefault="001A4BAE" w:rsidP="008E107E">
            <w:pPr>
              <w:spacing w:line="276" w:lineRule="auto"/>
              <w:jc w:val="both"/>
              <w:rPr>
                <w:rFonts w:ascii="Verdana" w:hAnsi="Verdana"/>
              </w:rPr>
            </w:pPr>
            <w:r>
              <w:rPr>
                <w:rFonts w:ascii="Verdana" w:hAnsi="Verdana"/>
              </w:rPr>
              <w:t>Middlesbrough</w:t>
            </w:r>
          </w:p>
        </w:tc>
        <w:tc>
          <w:tcPr>
            <w:tcW w:w="3918" w:type="dxa"/>
          </w:tcPr>
          <w:p w14:paraId="1A97A4E1" w14:textId="77777777" w:rsidR="001A4BAE" w:rsidRDefault="001A4BAE" w:rsidP="008E107E">
            <w:pPr>
              <w:spacing w:line="276" w:lineRule="auto"/>
              <w:jc w:val="both"/>
              <w:rPr>
                <w:rFonts w:ascii="Verdana" w:hAnsi="Verdana"/>
              </w:rPr>
            </w:pPr>
            <w:r>
              <w:rPr>
                <w:rFonts w:ascii="Verdana" w:hAnsi="Verdana"/>
              </w:rPr>
              <w:t>149</w:t>
            </w:r>
          </w:p>
        </w:tc>
      </w:tr>
      <w:tr w:rsidR="001A4BAE" w14:paraId="75FEB865" w14:textId="77777777" w:rsidTr="008E107E">
        <w:tc>
          <w:tcPr>
            <w:tcW w:w="1555" w:type="dxa"/>
          </w:tcPr>
          <w:p w14:paraId="13280DED" w14:textId="77777777" w:rsidR="001A4BAE" w:rsidRDefault="001A4BAE" w:rsidP="008E107E">
            <w:pPr>
              <w:spacing w:line="276" w:lineRule="auto"/>
              <w:jc w:val="both"/>
              <w:rPr>
                <w:rFonts w:ascii="Verdana" w:hAnsi="Verdana"/>
              </w:rPr>
            </w:pPr>
            <w:r>
              <w:rPr>
                <w:rFonts w:ascii="Verdana" w:hAnsi="Verdana"/>
              </w:rPr>
              <w:t>4</w:t>
            </w:r>
          </w:p>
        </w:tc>
        <w:tc>
          <w:tcPr>
            <w:tcW w:w="3543" w:type="dxa"/>
          </w:tcPr>
          <w:p w14:paraId="02AB0303" w14:textId="77777777" w:rsidR="001A4BAE" w:rsidRDefault="001A4BAE" w:rsidP="008E107E">
            <w:pPr>
              <w:spacing w:line="276" w:lineRule="auto"/>
              <w:jc w:val="both"/>
              <w:rPr>
                <w:rFonts w:ascii="Verdana" w:hAnsi="Verdana"/>
              </w:rPr>
            </w:pPr>
            <w:r>
              <w:rPr>
                <w:rFonts w:ascii="Verdana" w:hAnsi="Verdana"/>
              </w:rPr>
              <w:t>Slough</w:t>
            </w:r>
          </w:p>
        </w:tc>
        <w:tc>
          <w:tcPr>
            <w:tcW w:w="3918" w:type="dxa"/>
          </w:tcPr>
          <w:p w14:paraId="759F2942" w14:textId="77777777" w:rsidR="001A4BAE" w:rsidRDefault="001A4BAE" w:rsidP="008E107E">
            <w:pPr>
              <w:spacing w:line="276" w:lineRule="auto"/>
              <w:jc w:val="both"/>
              <w:rPr>
                <w:rFonts w:ascii="Verdana" w:hAnsi="Verdana"/>
              </w:rPr>
            </w:pPr>
            <w:r>
              <w:rPr>
                <w:rFonts w:ascii="Verdana" w:hAnsi="Verdana"/>
              </w:rPr>
              <w:t>148</w:t>
            </w:r>
          </w:p>
        </w:tc>
      </w:tr>
      <w:tr w:rsidR="001A4BAE" w14:paraId="1B1634BD" w14:textId="77777777" w:rsidTr="008E107E">
        <w:tc>
          <w:tcPr>
            <w:tcW w:w="1555" w:type="dxa"/>
          </w:tcPr>
          <w:p w14:paraId="47F4EF5B" w14:textId="77777777" w:rsidR="001A4BAE" w:rsidRDefault="001A4BAE" w:rsidP="008E107E">
            <w:pPr>
              <w:spacing w:line="276" w:lineRule="auto"/>
              <w:jc w:val="both"/>
              <w:rPr>
                <w:rFonts w:ascii="Verdana" w:hAnsi="Verdana"/>
              </w:rPr>
            </w:pPr>
            <w:r>
              <w:rPr>
                <w:rFonts w:ascii="Verdana" w:hAnsi="Verdana"/>
              </w:rPr>
              <w:t>5</w:t>
            </w:r>
          </w:p>
        </w:tc>
        <w:tc>
          <w:tcPr>
            <w:tcW w:w="3543" w:type="dxa"/>
          </w:tcPr>
          <w:p w14:paraId="1A8F48DB" w14:textId="77777777" w:rsidR="001A4BAE" w:rsidRDefault="001A4BAE" w:rsidP="008E107E">
            <w:pPr>
              <w:spacing w:line="276" w:lineRule="auto"/>
              <w:jc w:val="both"/>
              <w:rPr>
                <w:rFonts w:ascii="Verdana" w:hAnsi="Verdana"/>
              </w:rPr>
            </w:pPr>
            <w:r>
              <w:rPr>
                <w:rFonts w:ascii="Verdana" w:hAnsi="Verdana"/>
              </w:rPr>
              <w:t>Blackpool</w:t>
            </w:r>
          </w:p>
        </w:tc>
        <w:tc>
          <w:tcPr>
            <w:tcW w:w="3918" w:type="dxa"/>
          </w:tcPr>
          <w:p w14:paraId="05EAC863" w14:textId="77777777" w:rsidR="001A4BAE" w:rsidRDefault="001A4BAE" w:rsidP="008E107E">
            <w:pPr>
              <w:spacing w:line="276" w:lineRule="auto"/>
              <w:jc w:val="both"/>
              <w:rPr>
                <w:rFonts w:ascii="Verdana" w:hAnsi="Verdana"/>
              </w:rPr>
            </w:pPr>
            <w:r>
              <w:rPr>
                <w:rFonts w:ascii="Verdana" w:hAnsi="Verdana"/>
              </w:rPr>
              <w:t>146</w:t>
            </w:r>
          </w:p>
        </w:tc>
      </w:tr>
      <w:tr w:rsidR="001A4BAE" w14:paraId="4D9C2730" w14:textId="77777777" w:rsidTr="008E107E">
        <w:tc>
          <w:tcPr>
            <w:tcW w:w="1555" w:type="dxa"/>
          </w:tcPr>
          <w:p w14:paraId="3DF20808" w14:textId="77777777" w:rsidR="001A4BAE" w:rsidRDefault="001A4BAE" w:rsidP="008E107E">
            <w:pPr>
              <w:spacing w:line="276" w:lineRule="auto"/>
              <w:jc w:val="both"/>
              <w:rPr>
                <w:rFonts w:ascii="Verdana" w:hAnsi="Verdana"/>
              </w:rPr>
            </w:pPr>
            <w:r>
              <w:rPr>
                <w:rFonts w:ascii="Verdana" w:hAnsi="Verdana"/>
              </w:rPr>
              <w:t>6</w:t>
            </w:r>
          </w:p>
        </w:tc>
        <w:tc>
          <w:tcPr>
            <w:tcW w:w="3543" w:type="dxa"/>
          </w:tcPr>
          <w:p w14:paraId="092AFECA" w14:textId="77777777" w:rsidR="001A4BAE" w:rsidRDefault="001A4BAE" w:rsidP="008E107E">
            <w:pPr>
              <w:spacing w:line="276" w:lineRule="auto"/>
              <w:jc w:val="both"/>
              <w:rPr>
                <w:rFonts w:ascii="Verdana" w:hAnsi="Verdana"/>
              </w:rPr>
            </w:pPr>
            <w:r>
              <w:rPr>
                <w:rFonts w:ascii="Verdana" w:hAnsi="Verdana"/>
              </w:rPr>
              <w:t>London</w:t>
            </w:r>
          </w:p>
        </w:tc>
        <w:tc>
          <w:tcPr>
            <w:tcW w:w="3918" w:type="dxa"/>
          </w:tcPr>
          <w:p w14:paraId="517D43BA" w14:textId="77777777" w:rsidR="001A4BAE" w:rsidRDefault="001A4BAE" w:rsidP="008E107E">
            <w:pPr>
              <w:spacing w:line="276" w:lineRule="auto"/>
              <w:jc w:val="both"/>
              <w:rPr>
                <w:rFonts w:ascii="Verdana" w:hAnsi="Verdana"/>
              </w:rPr>
            </w:pPr>
            <w:r>
              <w:rPr>
                <w:rFonts w:ascii="Verdana" w:hAnsi="Verdana"/>
              </w:rPr>
              <w:t>138</w:t>
            </w:r>
          </w:p>
        </w:tc>
      </w:tr>
      <w:tr w:rsidR="001A4BAE" w14:paraId="3FFA9377" w14:textId="77777777" w:rsidTr="008E107E">
        <w:trPr>
          <w:trHeight w:val="136"/>
        </w:trPr>
        <w:tc>
          <w:tcPr>
            <w:tcW w:w="1555" w:type="dxa"/>
          </w:tcPr>
          <w:p w14:paraId="7A983680" w14:textId="77777777" w:rsidR="001A4BAE" w:rsidRDefault="001A4BAE" w:rsidP="008E107E">
            <w:pPr>
              <w:spacing w:line="276" w:lineRule="auto"/>
              <w:jc w:val="both"/>
              <w:rPr>
                <w:rFonts w:ascii="Verdana" w:hAnsi="Verdana"/>
              </w:rPr>
            </w:pPr>
            <w:r>
              <w:rPr>
                <w:rFonts w:ascii="Verdana" w:hAnsi="Verdana"/>
              </w:rPr>
              <w:t>7</w:t>
            </w:r>
          </w:p>
        </w:tc>
        <w:tc>
          <w:tcPr>
            <w:tcW w:w="3543" w:type="dxa"/>
          </w:tcPr>
          <w:p w14:paraId="3C6FB314" w14:textId="77777777" w:rsidR="001A4BAE" w:rsidRDefault="001A4BAE" w:rsidP="008E107E">
            <w:pPr>
              <w:spacing w:line="276" w:lineRule="auto"/>
              <w:jc w:val="both"/>
              <w:rPr>
                <w:rFonts w:ascii="Verdana" w:hAnsi="Verdana"/>
              </w:rPr>
            </w:pPr>
            <w:r>
              <w:rPr>
                <w:rFonts w:ascii="Verdana" w:hAnsi="Verdana"/>
              </w:rPr>
              <w:t>Sunderland</w:t>
            </w:r>
          </w:p>
        </w:tc>
        <w:tc>
          <w:tcPr>
            <w:tcW w:w="3918" w:type="dxa"/>
          </w:tcPr>
          <w:p w14:paraId="2435D35E" w14:textId="77777777" w:rsidR="001A4BAE" w:rsidRDefault="001A4BAE" w:rsidP="008E107E">
            <w:pPr>
              <w:spacing w:line="276" w:lineRule="auto"/>
              <w:jc w:val="both"/>
              <w:rPr>
                <w:rFonts w:ascii="Verdana" w:hAnsi="Verdana"/>
              </w:rPr>
            </w:pPr>
            <w:r>
              <w:rPr>
                <w:rFonts w:ascii="Verdana" w:hAnsi="Verdana"/>
              </w:rPr>
              <w:t>130</w:t>
            </w:r>
          </w:p>
        </w:tc>
      </w:tr>
      <w:tr w:rsidR="001A4BAE" w14:paraId="0D41D3FC" w14:textId="77777777" w:rsidTr="008E107E">
        <w:tc>
          <w:tcPr>
            <w:tcW w:w="1555" w:type="dxa"/>
          </w:tcPr>
          <w:p w14:paraId="0AF81FAA" w14:textId="77777777" w:rsidR="001A4BAE" w:rsidRDefault="001A4BAE" w:rsidP="008E107E">
            <w:pPr>
              <w:spacing w:line="276" w:lineRule="auto"/>
              <w:jc w:val="both"/>
              <w:rPr>
                <w:rFonts w:ascii="Verdana" w:hAnsi="Verdana"/>
              </w:rPr>
            </w:pPr>
            <w:r>
              <w:rPr>
                <w:rFonts w:ascii="Verdana" w:hAnsi="Verdana"/>
              </w:rPr>
              <w:t>8</w:t>
            </w:r>
          </w:p>
        </w:tc>
        <w:tc>
          <w:tcPr>
            <w:tcW w:w="3543" w:type="dxa"/>
          </w:tcPr>
          <w:p w14:paraId="6BE371A8" w14:textId="77777777" w:rsidR="001A4BAE" w:rsidRDefault="001A4BAE" w:rsidP="008E107E">
            <w:pPr>
              <w:spacing w:line="276" w:lineRule="auto"/>
              <w:jc w:val="both"/>
              <w:rPr>
                <w:rFonts w:ascii="Verdana" w:hAnsi="Verdana"/>
              </w:rPr>
            </w:pPr>
            <w:r>
              <w:rPr>
                <w:rFonts w:ascii="Verdana" w:hAnsi="Verdana"/>
              </w:rPr>
              <w:t>Lincoln</w:t>
            </w:r>
          </w:p>
        </w:tc>
        <w:tc>
          <w:tcPr>
            <w:tcW w:w="3918" w:type="dxa"/>
          </w:tcPr>
          <w:p w14:paraId="0F8C1D04" w14:textId="77777777" w:rsidR="001A4BAE" w:rsidRDefault="001A4BAE" w:rsidP="008E107E">
            <w:pPr>
              <w:spacing w:line="276" w:lineRule="auto"/>
              <w:jc w:val="both"/>
              <w:rPr>
                <w:rFonts w:ascii="Verdana" w:hAnsi="Verdana"/>
              </w:rPr>
            </w:pPr>
            <w:r>
              <w:rPr>
                <w:rFonts w:ascii="Verdana" w:hAnsi="Verdana"/>
              </w:rPr>
              <w:t>127</w:t>
            </w:r>
          </w:p>
        </w:tc>
      </w:tr>
      <w:tr w:rsidR="001A4BAE" w14:paraId="4890D869" w14:textId="77777777" w:rsidTr="008E107E">
        <w:tc>
          <w:tcPr>
            <w:tcW w:w="1555" w:type="dxa"/>
          </w:tcPr>
          <w:p w14:paraId="316E207F" w14:textId="77777777" w:rsidR="001A4BAE" w:rsidRDefault="001A4BAE" w:rsidP="008E107E">
            <w:pPr>
              <w:spacing w:line="276" w:lineRule="auto"/>
              <w:jc w:val="both"/>
              <w:rPr>
                <w:rFonts w:ascii="Verdana" w:hAnsi="Verdana"/>
              </w:rPr>
            </w:pPr>
            <w:r>
              <w:rPr>
                <w:rFonts w:ascii="Verdana" w:hAnsi="Verdana"/>
              </w:rPr>
              <w:t>9</w:t>
            </w:r>
          </w:p>
        </w:tc>
        <w:tc>
          <w:tcPr>
            <w:tcW w:w="3543" w:type="dxa"/>
          </w:tcPr>
          <w:p w14:paraId="68E17995" w14:textId="77777777" w:rsidR="001A4BAE" w:rsidRDefault="001A4BAE" w:rsidP="008E107E">
            <w:pPr>
              <w:spacing w:line="276" w:lineRule="auto"/>
              <w:jc w:val="both"/>
              <w:rPr>
                <w:rFonts w:ascii="Verdana" w:hAnsi="Verdana"/>
              </w:rPr>
            </w:pPr>
            <w:r>
              <w:rPr>
                <w:rFonts w:ascii="Verdana" w:hAnsi="Verdana"/>
              </w:rPr>
              <w:t>Crawley</w:t>
            </w:r>
          </w:p>
        </w:tc>
        <w:tc>
          <w:tcPr>
            <w:tcW w:w="3918" w:type="dxa"/>
          </w:tcPr>
          <w:p w14:paraId="2D0233FA" w14:textId="77777777" w:rsidR="001A4BAE" w:rsidRDefault="001A4BAE" w:rsidP="008E107E">
            <w:pPr>
              <w:spacing w:line="276" w:lineRule="auto"/>
              <w:jc w:val="both"/>
              <w:rPr>
                <w:rFonts w:ascii="Verdana" w:hAnsi="Verdana"/>
              </w:rPr>
            </w:pPr>
            <w:r>
              <w:rPr>
                <w:rFonts w:ascii="Verdana" w:hAnsi="Verdana"/>
              </w:rPr>
              <w:t>123</w:t>
            </w:r>
          </w:p>
        </w:tc>
      </w:tr>
      <w:tr w:rsidR="001A4BAE" w14:paraId="0944A83C" w14:textId="77777777" w:rsidTr="008E107E">
        <w:trPr>
          <w:trHeight w:val="136"/>
        </w:trPr>
        <w:tc>
          <w:tcPr>
            <w:tcW w:w="1555" w:type="dxa"/>
          </w:tcPr>
          <w:p w14:paraId="77CAFEC5" w14:textId="77777777" w:rsidR="001A4BAE" w:rsidRDefault="001A4BAE" w:rsidP="008E107E">
            <w:pPr>
              <w:spacing w:line="276" w:lineRule="auto"/>
              <w:jc w:val="both"/>
              <w:rPr>
                <w:rFonts w:ascii="Verdana" w:hAnsi="Verdana"/>
              </w:rPr>
            </w:pPr>
            <w:r>
              <w:rPr>
                <w:rFonts w:ascii="Verdana" w:hAnsi="Verdana"/>
              </w:rPr>
              <w:t>10</w:t>
            </w:r>
          </w:p>
        </w:tc>
        <w:tc>
          <w:tcPr>
            <w:tcW w:w="3543" w:type="dxa"/>
          </w:tcPr>
          <w:p w14:paraId="419CC879" w14:textId="77777777" w:rsidR="001A4BAE" w:rsidRDefault="001A4BAE" w:rsidP="008E107E">
            <w:pPr>
              <w:spacing w:line="276" w:lineRule="auto"/>
              <w:jc w:val="both"/>
              <w:rPr>
                <w:rFonts w:ascii="Verdana" w:hAnsi="Verdana"/>
              </w:rPr>
            </w:pPr>
            <w:r>
              <w:rPr>
                <w:rFonts w:ascii="Verdana" w:hAnsi="Verdana"/>
              </w:rPr>
              <w:t>Newcastle</w:t>
            </w:r>
          </w:p>
        </w:tc>
        <w:tc>
          <w:tcPr>
            <w:tcW w:w="3918" w:type="dxa"/>
          </w:tcPr>
          <w:p w14:paraId="36C39C01" w14:textId="77777777" w:rsidR="001A4BAE" w:rsidRDefault="001A4BAE" w:rsidP="008E107E">
            <w:pPr>
              <w:spacing w:line="276" w:lineRule="auto"/>
              <w:jc w:val="both"/>
              <w:rPr>
                <w:rFonts w:ascii="Verdana" w:hAnsi="Verdana"/>
              </w:rPr>
            </w:pPr>
            <w:r>
              <w:rPr>
                <w:rFonts w:ascii="Verdana" w:hAnsi="Verdana"/>
              </w:rPr>
              <w:t>121</w:t>
            </w:r>
          </w:p>
        </w:tc>
      </w:tr>
    </w:tbl>
    <w:p w14:paraId="1B83024B" w14:textId="77777777" w:rsidR="001A4BAE" w:rsidRPr="000F3DD8" w:rsidRDefault="001A4BAE" w:rsidP="004905D1">
      <w:pPr>
        <w:spacing w:line="276" w:lineRule="auto"/>
        <w:jc w:val="both"/>
        <w:rPr>
          <w:rFonts w:ascii="Verdana" w:hAnsi="Verdana"/>
        </w:rPr>
      </w:pPr>
    </w:p>
    <w:bookmarkEnd w:id="1"/>
    <w:p w14:paraId="545E0DBB" w14:textId="77777777" w:rsidR="00871ADB" w:rsidRPr="000F3DD8" w:rsidRDefault="00871ADB" w:rsidP="004905D1">
      <w:pPr>
        <w:spacing w:line="276" w:lineRule="auto"/>
        <w:jc w:val="both"/>
        <w:rPr>
          <w:rFonts w:ascii="Verdana" w:hAnsi="Verdana"/>
        </w:rPr>
      </w:pPr>
    </w:p>
    <w:p w14:paraId="37419CAB" w14:textId="77777777" w:rsidR="00F94233" w:rsidRPr="000F3DD8" w:rsidRDefault="00F94233" w:rsidP="004905D1">
      <w:pPr>
        <w:spacing w:line="276" w:lineRule="auto"/>
        <w:jc w:val="both"/>
        <w:rPr>
          <w:rFonts w:ascii="Verdana" w:hAnsi="Verdana"/>
          <w:b/>
        </w:rPr>
      </w:pPr>
      <w:r w:rsidRPr="000F3DD8">
        <w:rPr>
          <w:rFonts w:ascii="Verdana" w:hAnsi="Verdana"/>
          <w:b/>
        </w:rPr>
        <w:t xml:space="preserve">The Rate of Sale </w:t>
      </w:r>
    </w:p>
    <w:p w14:paraId="6B242EE0" w14:textId="77777777" w:rsidR="00F94233" w:rsidRPr="000F3DD8" w:rsidRDefault="00F94233" w:rsidP="004905D1">
      <w:pPr>
        <w:spacing w:line="276" w:lineRule="auto"/>
        <w:jc w:val="both"/>
        <w:rPr>
          <w:rFonts w:ascii="Verdana" w:hAnsi="Verdana"/>
        </w:rPr>
      </w:pPr>
    </w:p>
    <w:p w14:paraId="662730A6" w14:textId="7A332DD3" w:rsidR="00F94233" w:rsidRDefault="00871ADB" w:rsidP="004905D1">
      <w:pPr>
        <w:spacing w:line="276" w:lineRule="auto"/>
        <w:jc w:val="both"/>
        <w:rPr>
          <w:rFonts w:ascii="Verdana" w:hAnsi="Verdana"/>
        </w:rPr>
      </w:pPr>
      <w:r w:rsidRPr="000F3DD8">
        <w:rPr>
          <w:rFonts w:ascii="Verdana" w:hAnsi="Verdana"/>
        </w:rPr>
        <w:t>Homeowners</w:t>
      </w:r>
      <w:r w:rsidR="00AF0A77" w:rsidRPr="000F3DD8">
        <w:rPr>
          <w:rFonts w:ascii="Verdana" w:hAnsi="Verdana"/>
        </w:rPr>
        <w:t xml:space="preserve"> in Scottish cities Edinburgh and Glasgow </w:t>
      </w:r>
      <w:r w:rsidRPr="000F3DD8">
        <w:rPr>
          <w:rFonts w:ascii="Verdana" w:hAnsi="Verdana"/>
        </w:rPr>
        <w:t>will see their homes sell fastest in the UK</w:t>
      </w:r>
      <w:r w:rsidR="00AF0A77" w:rsidRPr="000F3DD8">
        <w:rPr>
          <w:rFonts w:ascii="Verdana" w:hAnsi="Verdana"/>
        </w:rPr>
        <w:t xml:space="preserve">, spending </w:t>
      </w:r>
      <w:r w:rsidR="000922A7">
        <w:rPr>
          <w:rFonts w:ascii="Verdana" w:hAnsi="Verdana"/>
        </w:rPr>
        <w:t>45</w:t>
      </w:r>
      <w:r w:rsidR="00AF0A77" w:rsidRPr="000F3DD8">
        <w:rPr>
          <w:rFonts w:ascii="Verdana" w:hAnsi="Verdana"/>
        </w:rPr>
        <w:t xml:space="preserve"> and </w:t>
      </w:r>
      <w:r w:rsidRPr="000F3DD8">
        <w:rPr>
          <w:rFonts w:ascii="Verdana" w:hAnsi="Verdana"/>
        </w:rPr>
        <w:t>4</w:t>
      </w:r>
      <w:r w:rsidR="000922A7">
        <w:rPr>
          <w:rFonts w:ascii="Verdana" w:hAnsi="Verdana"/>
        </w:rPr>
        <w:t>7</w:t>
      </w:r>
      <w:r w:rsidR="00AF0A77" w:rsidRPr="000F3DD8">
        <w:rPr>
          <w:rFonts w:ascii="Verdana" w:hAnsi="Verdana"/>
        </w:rPr>
        <w:t xml:space="preserve"> days on the market, respectively</w:t>
      </w:r>
      <w:r w:rsidRPr="000F3DD8">
        <w:rPr>
          <w:rFonts w:ascii="Verdana" w:hAnsi="Verdana"/>
        </w:rPr>
        <w:t xml:space="preserve">. </w:t>
      </w:r>
      <w:bookmarkStart w:id="2" w:name="_Hlk20992889"/>
      <w:r w:rsidR="00F94233" w:rsidRPr="000F3DD8">
        <w:rPr>
          <w:rFonts w:ascii="Verdana" w:hAnsi="Verdana"/>
        </w:rPr>
        <w:t>While properties in both cities remain relatively affordable when compared to the rest of the UK</w:t>
      </w:r>
      <w:r w:rsidR="004905D1" w:rsidRPr="000F3DD8">
        <w:rPr>
          <w:rFonts w:ascii="Verdana" w:hAnsi="Verdana"/>
        </w:rPr>
        <w:t>,</w:t>
      </w:r>
      <w:r w:rsidR="00F94233" w:rsidRPr="000F3DD8">
        <w:rPr>
          <w:rFonts w:ascii="Verdana" w:hAnsi="Verdana"/>
        </w:rPr>
        <w:t xml:space="preserve"> both have also </w:t>
      </w:r>
      <w:r w:rsidR="0024616D">
        <w:rPr>
          <w:rFonts w:ascii="Verdana" w:hAnsi="Verdana"/>
        </w:rPr>
        <w:t>seen</w:t>
      </w:r>
      <w:r w:rsidR="00F94233" w:rsidRPr="000F3DD8">
        <w:rPr>
          <w:rFonts w:ascii="Verdana" w:hAnsi="Verdana"/>
        </w:rPr>
        <w:t xml:space="preserve"> strong population growth which has increased demand for houses in areas with an undersupply of homes. </w:t>
      </w:r>
      <w:bookmarkEnd w:id="2"/>
      <w:r w:rsidR="00AE5543" w:rsidRPr="00AE5543">
        <w:rPr>
          <w:rFonts w:ascii="Verdana" w:hAnsi="Verdana"/>
        </w:rPr>
        <w:t xml:space="preserve">The capital’s popularity with holiday let investors </w:t>
      </w:r>
      <w:r w:rsidR="00AE5543">
        <w:rPr>
          <w:rFonts w:ascii="Verdana" w:hAnsi="Verdana"/>
        </w:rPr>
        <w:t>could also be</w:t>
      </w:r>
      <w:r w:rsidR="00AE5543" w:rsidRPr="00AE5543">
        <w:rPr>
          <w:rFonts w:ascii="Verdana" w:hAnsi="Verdana"/>
        </w:rPr>
        <w:t xml:space="preserve"> a reason</w:t>
      </w:r>
      <w:r w:rsidR="00AE5543">
        <w:rPr>
          <w:rFonts w:ascii="Verdana" w:hAnsi="Verdana"/>
        </w:rPr>
        <w:t xml:space="preserve"> why homes are selling so quickly.</w:t>
      </w:r>
    </w:p>
    <w:p w14:paraId="01CEF38B" w14:textId="77777777" w:rsidR="00D74E31" w:rsidRDefault="00D74E31" w:rsidP="004905D1">
      <w:pPr>
        <w:spacing w:line="276" w:lineRule="auto"/>
        <w:jc w:val="both"/>
        <w:rPr>
          <w:rFonts w:ascii="Verdana" w:hAnsi="Verdana"/>
        </w:rPr>
      </w:pPr>
    </w:p>
    <w:p w14:paraId="3C34C5FB" w14:textId="60353B4E" w:rsidR="000922A7" w:rsidRDefault="000922A7" w:rsidP="004905D1">
      <w:pPr>
        <w:spacing w:line="276" w:lineRule="auto"/>
        <w:jc w:val="both"/>
        <w:rPr>
          <w:rFonts w:ascii="Verdana" w:hAnsi="Verdana"/>
        </w:rPr>
      </w:pPr>
      <w:r>
        <w:rPr>
          <w:rFonts w:ascii="Verdana" w:hAnsi="Verdana"/>
        </w:rPr>
        <w:t>Dundee is the</w:t>
      </w:r>
      <w:r w:rsidRPr="000922A7">
        <w:rPr>
          <w:rFonts w:ascii="Verdana" w:hAnsi="Verdana"/>
        </w:rPr>
        <w:t xml:space="preserve"> third</w:t>
      </w:r>
      <w:r>
        <w:rPr>
          <w:rFonts w:ascii="Verdana" w:hAnsi="Verdana"/>
        </w:rPr>
        <w:t xml:space="preserve"> quickest place in the UK</w:t>
      </w:r>
      <w:r w:rsidRPr="000922A7">
        <w:rPr>
          <w:rFonts w:ascii="Verdana" w:hAnsi="Verdana"/>
        </w:rPr>
        <w:t xml:space="preserve"> to sell a house</w:t>
      </w:r>
      <w:r>
        <w:rPr>
          <w:rFonts w:ascii="Verdana" w:hAnsi="Verdana"/>
        </w:rPr>
        <w:t xml:space="preserve">, </w:t>
      </w:r>
      <w:r w:rsidR="006F1A07">
        <w:rPr>
          <w:rFonts w:ascii="Verdana" w:hAnsi="Verdana"/>
        </w:rPr>
        <w:t>which sees</w:t>
      </w:r>
      <w:r>
        <w:rPr>
          <w:rFonts w:ascii="Verdana" w:hAnsi="Verdana"/>
        </w:rPr>
        <w:t xml:space="preserve"> Scotland take the top three places in this year’s study. </w:t>
      </w:r>
      <w:r w:rsidRPr="000922A7">
        <w:rPr>
          <w:rFonts w:ascii="Verdana" w:hAnsi="Verdana"/>
        </w:rPr>
        <w:t>Cities in Scotland tend to see faster times to sell due to the country having a different legal system to England and Wales. In Scotland, an exchange of letters (missives) may make a transaction binding early in the process, which does not occur in other countries in the UK</w:t>
      </w:r>
      <w:r w:rsidR="0000797B">
        <w:rPr>
          <w:rFonts w:ascii="Verdana" w:hAnsi="Verdana"/>
        </w:rPr>
        <w:t>; this means sales are less likely to fall through</w:t>
      </w:r>
      <w:r w:rsidRPr="000922A7">
        <w:rPr>
          <w:rFonts w:ascii="Verdana" w:hAnsi="Verdana"/>
        </w:rPr>
        <w:t>.</w:t>
      </w:r>
    </w:p>
    <w:p w14:paraId="4F24DE60" w14:textId="5473F24C" w:rsidR="000922A7" w:rsidRDefault="000922A7" w:rsidP="004905D1">
      <w:pPr>
        <w:spacing w:line="276" w:lineRule="auto"/>
        <w:jc w:val="both"/>
        <w:rPr>
          <w:rFonts w:ascii="Verdana" w:hAnsi="Verdana"/>
        </w:rPr>
      </w:pPr>
    </w:p>
    <w:p w14:paraId="7F233D40" w14:textId="4E6AA28C" w:rsidR="000922A7" w:rsidRDefault="000922A7" w:rsidP="004905D1">
      <w:pPr>
        <w:spacing w:line="276" w:lineRule="auto"/>
        <w:jc w:val="both"/>
        <w:rPr>
          <w:rFonts w:ascii="Verdana" w:hAnsi="Verdana"/>
        </w:rPr>
      </w:pPr>
      <w:r w:rsidRPr="000922A7">
        <w:rPr>
          <w:rFonts w:ascii="Verdana" w:hAnsi="Verdana"/>
        </w:rPr>
        <w:t>Outside Scotland, the fastest time to sell a house</w:t>
      </w:r>
      <w:r>
        <w:rPr>
          <w:rFonts w:ascii="Verdana" w:hAnsi="Verdana"/>
        </w:rPr>
        <w:t xml:space="preserve"> in the UK</w:t>
      </w:r>
      <w:r w:rsidRPr="000922A7">
        <w:rPr>
          <w:rFonts w:ascii="Verdana" w:hAnsi="Verdana"/>
        </w:rPr>
        <w:t xml:space="preserve"> is Coventry, at 74 days. Despite the</w:t>
      </w:r>
      <w:r>
        <w:rPr>
          <w:rFonts w:ascii="Verdana" w:hAnsi="Verdana"/>
        </w:rPr>
        <w:t xml:space="preserve"> city seeing</w:t>
      </w:r>
      <w:r w:rsidRPr="000922A7">
        <w:rPr>
          <w:rFonts w:ascii="Verdana" w:hAnsi="Verdana"/>
        </w:rPr>
        <w:t xml:space="preserve"> strong house price growth</w:t>
      </w:r>
      <w:r>
        <w:rPr>
          <w:rFonts w:ascii="Verdana" w:hAnsi="Verdana"/>
        </w:rPr>
        <w:t xml:space="preserve"> over the last year</w:t>
      </w:r>
      <w:r w:rsidR="006F1A07">
        <w:rPr>
          <w:rFonts w:ascii="Verdana" w:hAnsi="Verdana"/>
        </w:rPr>
        <w:t xml:space="preserve"> and one of the quickest times to sell</w:t>
      </w:r>
      <w:r w:rsidRPr="000922A7">
        <w:rPr>
          <w:rFonts w:ascii="Verdana" w:hAnsi="Verdana"/>
        </w:rPr>
        <w:t xml:space="preserve">, sales volumes </w:t>
      </w:r>
      <w:r>
        <w:rPr>
          <w:rFonts w:ascii="Verdana" w:hAnsi="Verdana"/>
        </w:rPr>
        <w:t xml:space="preserve">have </w:t>
      </w:r>
      <w:r w:rsidRPr="000922A7">
        <w:rPr>
          <w:rFonts w:ascii="Verdana" w:hAnsi="Verdana"/>
        </w:rPr>
        <w:t>declined by a dramatic 33.5%</w:t>
      </w:r>
      <w:r w:rsidR="006F1A07">
        <w:rPr>
          <w:rFonts w:ascii="Verdana" w:hAnsi="Verdana"/>
        </w:rPr>
        <w:t xml:space="preserve"> in the West Midlands city</w:t>
      </w:r>
      <w:r w:rsidRPr="000922A7">
        <w:rPr>
          <w:rFonts w:ascii="Verdana" w:hAnsi="Verdana"/>
        </w:rPr>
        <w:t>.</w:t>
      </w:r>
    </w:p>
    <w:p w14:paraId="6BEAA7A7" w14:textId="354902BA" w:rsidR="002A2988" w:rsidRDefault="002A2988" w:rsidP="004905D1">
      <w:pPr>
        <w:spacing w:line="276" w:lineRule="auto"/>
        <w:jc w:val="both"/>
        <w:rPr>
          <w:rFonts w:ascii="Verdana" w:hAnsi="Verdana"/>
        </w:rPr>
      </w:pPr>
    </w:p>
    <w:tbl>
      <w:tblPr>
        <w:tblStyle w:val="TableGrid"/>
        <w:tblW w:w="0" w:type="auto"/>
        <w:tblLook w:val="04A0" w:firstRow="1" w:lastRow="0" w:firstColumn="1" w:lastColumn="0" w:noHBand="0" w:noVBand="1"/>
      </w:tblPr>
      <w:tblGrid>
        <w:gridCol w:w="1271"/>
        <w:gridCol w:w="3686"/>
        <w:gridCol w:w="4059"/>
      </w:tblGrid>
      <w:tr w:rsidR="00A507AA" w14:paraId="6A1D4ED9" w14:textId="77777777" w:rsidTr="00A507AA">
        <w:tc>
          <w:tcPr>
            <w:tcW w:w="1271" w:type="dxa"/>
          </w:tcPr>
          <w:p w14:paraId="621B0DE0" w14:textId="07BB8554" w:rsidR="00A507AA" w:rsidRPr="00A507AA" w:rsidRDefault="00A507AA" w:rsidP="004905D1">
            <w:pPr>
              <w:spacing w:line="276" w:lineRule="auto"/>
              <w:jc w:val="both"/>
              <w:rPr>
                <w:rFonts w:ascii="Verdana" w:hAnsi="Verdana"/>
                <w:b/>
                <w:bCs/>
              </w:rPr>
            </w:pPr>
            <w:r w:rsidRPr="00A507AA">
              <w:rPr>
                <w:rFonts w:ascii="Verdana" w:hAnsi="Verdana"/>
                <w:b/>
                <w:bCs/>
              </w:rPr>
              <w:t>Rank</w:t>
            </w:r>
          </w:p>
        </w:tc>
        <w:tc>
          <w:tcPr>
            <w:tcW w:w="3686" w:type="dxa"/>
          </w:tcPr>
          <w:p w14:paraId="42F0378C" w14:textId="2C517ECE" w:rsidR="00A507AA" w:rsidRPr="00A507AA" w:rsidRDefault="00A507AA" w:rsidP="004905D1">
            <w:pPr>
              <w:spacing w:line="276" w:lineRule="auto"/>
              <w:jc w:val="both"/>
              <w:rPr>
                <w:rFonts w:ascii="Verdana" w:hAnsi="Verdana"/>
                <w:b/>
                <w:bCs/>
              </w:rPr>
            </w:pPr>
            <w:r w:rsidRPr="00A507AA">
              <w:rPr>
                <w:rFonts w:ascii="Verdana" w:hAnsi="Verdana"/>
                <w:b/>
                <w:bCs/>
              </w:rPr>
              <w:t>City</w:t>
            </w:r>
          </w:p>
        </w:tc>
        <w:tc>
          <w:tcPr>
            <w:tcW w:w="4059" w:type="dxa"/>
          </w:tcPr>
          <w:p w14:paraId="148FC24A" w14:textId="19D390A2" w:rsidR="00A507AA" w:rsidRPr="00A507AA" w:rsidRDefault="00A507AA" w:rsidP="004905D1">
            <w:pPr>
              <w:spacing w:line="276" w:lineRule="auto"/>
              <w:jc w:val="both"/>
              <w:rPr>
                <w:rFonts w:ascii="Verdana" w:hAnsi="Verdana"/>
                <w:b/>
                <w:bCs/>
              </w:rPr>
            </w:pPr>
            <w:r w:rsidRPr="00A507AA">
              <w:rPr>
                <w:rFonts w:ascii="Verdana" w:hAnsi="Verdana"/>
                <w:b/>
                <w:bCs/>
              </w:rPr>
              <w:t>Avg. time to sell (Sept 2018)</w:t>
            </w:r>
          </w:p>
        </w:tc>
      </w:tr>
      <w:tr w:rsidR="00A507AA" w14:paraId="022FF4EF" w14:textId="77777777" w:rsidTr="00A507AA">
        <w:tc>
          <w:tcPr>
            <w:tcW w:w="1271" w:type="dxa"/>
          </w:tcPr>
          <w:p w14:paraId="0166BCFE" w14:textId="27581848" w:rsidR="00A507AA" w:rsidRDefault="00A507AA" w:rsidP="004905D1">
            <w:pPr>
              <w:spacing w:line="276" w:lineRule="auto"/>
              <w:jc w:val="both"/>
              <w:rPr>
                <w:rFonts w:ascii="Verdana" w:hAnsi="Verdana"/>
              </w:rPr>
            </w:pPr>
            <w:r>
              <w:rPr>
                <w:rFonts w:ascii="Verdana" w:hAnsi="Verdana"/>
              </w:rPr>
              <w:t>1</w:t>
            </w:r>
          </w:p>
        </w:tc>
        <w:tc>
          <w:tcPr>
            <w:tcW w:w="3686" w:type="dxa"/>
          </w:tcPr>
          <w:p w14:paraId="5D6D0DCD" w14:textId="0953F3CE" w:rsidR="00A507AA" w:rsidRDefault="00A507AA" w:rsidP="004905D1">
            <w:pPr>
              <w:spacing w:line="276" w:lineRule="auto"/>
              <w:jc w:val="both"/>
              <w:rPr>
                <w:rFonts w:ascii="Verdana" w:hAnsi="Verdana"/>
              </w:rPr>
            </w:pPr>
            <w:r>
              <w:rPr>
                <w:rFonts w:ascii="Verdana" w:hAnsi="Verdana"/>
              </w:rPr>
              <w:t>Glasgow</w:t>
            </w:r>
          </w:p>
        </w:tc>
        <w:tc>
          <w:tcPr>
            <w:tcW w:w="4059" w:type="dxa"/>
          </w:tcPr>
          <w:p w14:paraId="3BB74DC9" w14:textId="66435019" w:rsidR="00A507AA" w:rsidRDefault="00A507AA" w:rsidP="004905D1">
            <w:pPr>
              <w:spacing w:line="276" w:lineRule="auto"/>
              <w:jc w:val="both"/>
              <w:rPr>
                <w:rFonts w:ascii="Verdana" w:hAnsi="Verdana"/>
              </w:rPr>
            </w:pPr>
            <w:r>
              <w:rPr>
                <w:rFonts w:ascii="Verdana" w:hAnsi="Verdana"/>
              </w:rPr>
              <w:t>45</w:t>
            </w:r>
          </w:p>
        </w:tc>
      </w:tr>
      <w:tr w:rsidR="00A507AA" w14:paraId="107CE1B9" w14:textId="77777777" w:rsidTr="00A507AA">
        <w:tc>
          <w:tcPr>
            <w:tcW w:w="1271" w:type="dxa"/>
          </w:tcPr>
          <w:p w14:paraId="04D4314C" w14:textId="79A85865" w:rsidR="00A507AA" w:rsidRDefault="00A507AA" w:rsidP="004905D1">
            <w:pPr>
              <w:spacing w:line="276" w:lineRule="auto"/>
              <w:jc w:val="both"/>
              <w:rPr>
                <w:rFonts w:ascii="Verdana" w:hAnsi="Verdana"/>
              </w:rPr>
            </w:pPr>
            <w:r>
              <w:rPr>
                <w:rFonts w:ascii="Verdana" w:hAnsi="Verdana"/>
              </w:rPr>
              <w:t>2</w:t>
            </w:r>
          </w:p>
        </w:tc>
        <w:tc>
          <w:tcPr>
            <w:tcW w:w="3686" w:type="dxa"/>
          </w:tcPr>
          <w:p w14:paraId="5B73D420" w14:textId="0DCE3E06" w:rsidR="00A507AA" w:rsidRDefault="00A507AA" w:rsidP="004905D1">
            <w:pPr>
              <w:spacing w:line="276" w:lineRule="auto"/>
              <w:jc w:val="both"/>
              <w:rPr>
                <w:rFonts w:ascii="Verdana" w:hAnsi="Verdana"/>
              </w:rPr>
            </w:pPr>
            <w:r>
              <w:rPr>
                <w:rFonts w:ascii="Verdana" w:hAnsi="Verdana"/>
              </w:rPr>
              <w:t>Edinburgh</w:t>
            </w:r>
          </w:p>
        </w:tc>
        <w:tc>
          <w:tcPr>
            <w:tcW w:w="4059" w:type="dxa"/>
          </w:tcPr>
          <w:p w14:paraId="059DC435" w14:textId="179F4A25" w:rsidR="00A507AA" w:rsidRDefault="00A507AA" w:rsidP="004905D1">
            <w:pPr>
              <w:spacing w:line="276" w:lineRule="auto"/>
              <w:jc w:val="both"/>
              <w:rPr>
                <w:rFonts w:ascii="Verdana" w:hAnsi="Verdana"/>
              </w:rPr>
            </w:pPr>
            <w:r>
              <w:rPr>
                <w:rFonts w:ascii="Verdana" w:hAnsi="Verdana"/>
              </w:rPr>
              <w:t>47</w:t>
            </w:r>
          </w:p>
        </w:tc>
      </w:tr>
      <w:tr w:rsidR="00A507AA" w14:paraId="69B970A5" w14:textId="77777777" w:rsidTr="00A507AA">
        <w:tc>
          <w:tcPr>
            <w:tcW w:w="1271" w:type="dxa"/>
          </w:tcPr>
          <w:p w14:paraId="21EC4017" w14:textId="4A541D84" w:rsidR="00A507AA" w:rsidRDefault="00A507AA" w:rsidP="004905D1">
            <w:pPr>
              <w:spacing w:line="276" w:lineRule="auto"/>
              <w:jc w:val="both"/>
              <w:rPr>
                <w:rFonts w:ascii="Verdana" w:hAnsi="Verdana"/>
              </w:rPr>
            </w:pPr>
            <w:r>
              <w:rPr>
                <w:rFonts w:ascii="Verdana" w:hAnsi="Verdana"/>
              </w:rPr>
              <w:t>3</w:t>
            </w:r>
          </w:p>
        </w:tc>
        <w:tc>
          <w:tcPr>
            <w:tcW w:w="3686" w:type="dxa"/>
          </w:tcPr>
          <w:p w14:paraId="7F636993" w14:textId="48A21008" w:rsidR="00A507AA" w:rsidRDefault="00A507AA" w:rsidP="004905D1">
            <w:pPr>
              <w:spacing w:line="276" w:lineRule="auto"/>
              <w:jc w:val="both"/>
              <w:rPr>
                <w:rFonts w:ascii="Verdana" w:hAnsi="Verdana"/>
              </w:rPr>
            </w:pPr>
            <w:r>
              <w:rPr>
                <w:rFonts w:ascii="Verdana" w:hAnsi="Verdana"/>
              </w:rPr>
              <w:t>Dundee</w:t>
            </w:r>
          </w:p>
        </w:tc>
        <w:tc>
          <w:tcPr>
            <w:tcW w:w="4059" w:type="dxa"/>
          </w:tcPr>
          <w:p w14:paraId="23D62796" w14:textId="03F68F2F" w:rsidR="00A507AA" w:rsidRDefault="00A507AA" w:rsidP="004905D1">
            <w:pPr>
              <w:spacing w:line="276" w:lineRule="auto"/>
              <w:jc w:val="both"/>
              <w:rPr>
                <w:rFonts w:ascii="Verdana" w:hAnsi="Verdana"/>
              </w:rPr>
            </w:pPr>
            <w:r>
              <w:rPr>
                <w:rFonts w:ascii="Verdana" w:hAnsi="Verdana"/>
              </w:rPr>
              <w:t>72</w:t>
            </w:r>
          </w:p>
        </w:tc>
      </w:tr>
      <w:tr w:rsidR="00A507AA" w14:paraId="0CFB91C6" w14:textId="77777777" w:rsidTr="00A507AA">
        <w:tc>
          <w:tcPr>
            <w:tcW w:w="1271" w:type="dxa"/>
          </w:tcPr>
          <w:p w14:paraId="0A234AE7" w14:textId="358F74F4" w:rsidR="00A507AA" w:rsidRDefault="00A507AA" w:rsidP="004905D1">
            <w:pPr>
              <w:spacing w:line="276" w:lineRule="auto"/>
              <w:jc w:val="both"/>
              <w:rPr>
                <w:rFonts w:ascii="Verdana" w:hAnsi="Verdana"/>
              </w:rPr>
            </w:pPr>
            <w:r>
              <w:rPr>
                <w:rFonts w:ascii="Verdana" w:hAnsi="Verdana"/>
              </w:rPr>
              <w:t>4</w:t>
            </w:r>
          </w:p>
        </w:tc>
        <w:tc>
          <w:tcPr>
            <w:tcW w:w="3686" w:type="dxa"/>
          </w:tcPr>
          <w:p w14:paraId="06FD350C" w14:textId="395E3ACC" w:rsidR="00A507AA" w:rsidRDefault="00A507AA" w:rsidP="004905D1">
            <w:pPr>
              <w:spacing w:line="276" w:lineRule="auto"/>
              <w:jc w:val="both"/>
              <w:rPr>
                <w:rFonts w:ascii="Verdana" w:hAnsi="Verdana"/>
              </w:rPr>
            </w:pPr>
            <w:r>
              <w:rPr>
                <w:rFonts w:ascii="Verdana" w:hAnsi="Verdana"/>
              </w:rPr>
              <w:t>Coventry</w:t>
            </w:r>
          </w:p>
        </w:tc>
        <w:tc>
          <w:tcPr>
            <w:tcW w:w="4059" w:type="dxa"/>
          </w:tcPr>
          <w:p w14:paraId="3AE8B885" w14:textId="31D120BF" w:rsidR="00A507AA" w:rsidRDefault="00A507AA" w:rsidP="004905D1">
            <w:pPr>
              <w:spacing w:line="276" w:lineRule="auto"/>
              <w:jc w:val="both"/>
              <w:rPr>
                <w:rFonts w:ascii="Verdana" w:hAnsi="Verdana"/>
              </w:rPr>
            </w:pPr>
            <w:r>
              <w:rPr>
                <w:rFonts w:ascii="Verdana" w:hAnsi="Verdana"/>
              </w:rPr>
              <w:t>74</w:t>
            </w:r>
          </w:p>
        </w:tc>
      </w:tr>
      <w:tr w:rsidR="00A507AA" w14:paraId="5790A081" w14:textId="77777777" w:rsidTr="00A507AA">
        <w:tc>
          <w:tcPr>
            <w:tcW w:w="1271" w:type="dxa"/>
          </w:tcPr>
          <w:p w14:paraId="2A140909" w14:textId="5B8678F9" w:rsidR="00A507AA" w:rsidRDefault="00A507AA" w:rsidP="004905D1">
            <w:pPr>
              <w:spacing w:line="276" w:lineRule="auto"/>
              <w:jc w:val="both"/>
              <w:rPr>
                <w:rFonts w:ascii="Verdana" w:hAnsi="Verdana"/>
              </w:rPr>
            </w:pPr>
            <w:r>
              <w:rPr>
                <w:rFonts w:ascii="Verdana" w:hAnsi="Verdana"/>
              </w:rPr>
              <w:t>5</w:t>
            </w:r>
          </w:p>
        </w:tc>
        <w:tc>
          <w:tcPr>
            <w:tcW w:w="3686" w:type="dxa"/>
          </w:tcPr>
          <w:p w14:paraId="5DAB6945" w14:textId="32B1205E" w:rsidR="00A507AA" w:rsidRDefault="00A507AA" w:rsidP="004905D1">
            <w:pPr>
              <w:spacing w:line="276" w:lineRule="auto"/>
              <w:jc w:val="both"/>
              <w:rPr>
                <w:rFonts w:ascii="Verdana" w:hAnsi="Verdana"/>
              </w:rPr>
            </w:pPr>
            <w:r>
              <w:rPr>
                <w:rFonts w:ascii="Verdana" w:hAnsi="Verdana"/>
              </w:rPr>
              <w:t>Stoke</w:t>
            </w:r>
          </w:p>
        </w:tc>
        <w:tc>
          <w:tcPr>
            <w:tcW w:w="4059" w:type="dxa"/>
          </w:tcPr>
          <w:p w14:paraId="13F27574" w14:textId="7EC147D9" w:rsidR="00A507AA" w:rsidRDefault="00A507AA" w:rsidP="004905D1">
            <w:pPr>
              <w:spacing w:line="276" w:lineRule="auto"/>
              <w:jc w:val="both"/>
              <w:rPr>
                <w:rFonts w:ascii="Verdana" w:hAnsi="Verdana"/>
              </w:rPr>
            </w:pPr>
            <w:r>
              <w:rPr>
                <w:rFonts w:ascii="Verdana" w:hAnsi="Verdana"/>
              </w:rPr>
              <w:t>77</w:t>
            </w:r>
          </w:p>
        </w:tc>
      </w:tr>
      <w:tr w:rsidR="00A507AA" w14:paraId="27A7E466" w14:textId="77777777" w:rsidTr="00A507AA">
        <w:tc>
          <w:tcPr>
            <w:tcW w:w="1271" w:type="dxa"/>
          </w:tcPr>
          <w:p w14:paraId="626A6BFF" w14:textId="50DBDB79" w:rsidR="00A507AA" w:rsidRDefault="00A507AA" w:rsidP="004905D1">
            <w:pPr>
              <w:spacing w:line="276" w:lineRule="auto"/>
              <w:jc w:val="both"/>
              <w:rPr>
                <w:rFonts w:ascii="Verdana" w:hAnsi="Verdana"/>
              </w:rPr>
            </w:pPr>
            <w:r>
              <w:rPr>
                <w:rFonts w:ascii="Verdana" w:hAnsi="Verdana"/>
              </w:rPr>
              <w:t>6</w:t>
            </w:r>
          </w:p>
        </w:tc>
        <w:tc>
          <w:tcPr>
            <w:tcW w:w="3686" w:type="dxa"/>
          </w:tcPr>
          <w:p w14:paraId="27BE0E7F" w14:textId="40E3D052" w:rsidR="00A507AA" w:rsidRDefault="00A507AA" w:rsidP="004905D1">
            <w:pPr>
              <w:spacing w:line="276" w:lineRule="auto"/>
              <w:jc w:val="both"/>
              <w:rPr>
                <w:rFonts w:ascii="Verdana" w:hAnsi="Verdana"/>
              </w:rPr>
            </w:pPr>
            <w:r>
              <w:rPr>
                <w:rFonts w:ascii="Verdana" w:hAnsi="Verdana"/>
              </w:rPr>
              <w:t>Bristol</w:t>
            </w:r>
          </w:p>
        </w:tc>
        <w:tc>
          <w:tcPr>
            <w:tcW w:w="4059" w:type="dxa"/>
          </w:tcPr>
          <w:p w14:paraId="413EF774" w14:textId="6C367E60" w:rsidR="00A507AA" w:rsidRDefault="00A507AA" w:rsidP="004905D1">
            <w:pPr>
              <w:spacing w:line="276" w:lineRule="auto"/>
              <w:jc w:val="both"/>
              <w:rPr>
                <w:rFonts w:ascii="Verdana" w:hAnsi="Verdana"/>
              </w:rPr>
            </w:pPr>
            <w:r>
              <w:rPr>
                <w:rFonts w:ascii="Verdana" w:hAnsi="Verdana"/>
              </w:rPr>
              <w:t>80</w:t>
            </w:r>
          </w:p>
        </w:tc>
      </w:tr>
      <w:tr w:rsidR="00A507AA" w14:paraId="0DE62AFB" w14:textId="77777777" w:rsidTr="00A507AA">
        <w:tc>
          <w:tcPr>
            <w:tcW w:w="1271" w:type="dxa"/>
          </w:tcPr>
          <w:p w14:paraId="6EF1ECED" w14:textId="1D7F83D5" w:rsidR="00A507AA" w:rsidRDefault="00A507AA" w:rsidP="004905D1">
            <w:pPr>
              <w:spacing w:line="276" w:lineRule="auto"/>
              <w:jc w:val="both"/>
              <w:rPr>
                <w:rFonts w:ascii="Verdana" w:hAnsi="Verdana"/>
              </w:rPr>
            </w:pPr>
            <w:r>
              <w:rPr>
                <w:rFonts w:ascii="Verdana" w:hAnsi="Verdana"/>
              </w:rPr>
              <w:t>7</w:t>
            </w:r>
          </w:p>
        </w:tc>
        <w:tc>
          <w:tcPr>
            <w:tcW w:w="3686" w:type="dxa"/>
          </w:tcPr>
          <w:p w14:paraId="521B3210" w14:textId="465441E1" w:rsidR="00A507AA" w:rsidRDefault="00A507AA" w:rsidP="004905D1">
            <w:pPr>
              <w:spacing w:line="276" w:lineRule="auto"/>
              <w:jc w:val="both"/>
              <w:rPr>
                <w:rFonts w:ascii="Verdana" w:hAnsi="Verdana"/>
              </w:rPr>
            </w:pPr>
            <w:r>
              <w:rPr>
                <w:rFonts w:ascii="Verdana" w:hAnsi="Verdana"/>
              </w:rPr>
              <w:t xml:space="preserve">Mansfield </w:t>
            </w:r>
          </w:p>
        </w:tc>
        <w:tc>
          <w:tcPr>
            <w:tcW w:w="4059" w:type="dxa"/>
          </w:tcPr>
          <w:p w14:paraId="785C744A" w14:textId="384D1865" w:rsidR="00A507AA" w:rsidRDefault="00A507AA" w:rsidP="004905D1">
            <w:pPr>
              <w:spacing w:line="276" w:lineRule="auto"/>
              <w:jc w:val="both"/>
              <w:rPr>
                <w:rFonts w:ascii="Verdana" w:hAnsi="Verdana"/>
              </w:rPr>
            </w:pPr>
            <w:r>
              <w:rPr>
                <w:rFonts w:ascii="Verdana" w:hAnsi="Verdana"/>
              </w:rPr>
              <w:t>80</w:t>
            </w:r>
          </w:p>
        </w:tc>
      </w:tr>
      <w:tr w:rsidR="00A507AA" w14:paraId="7C98FF6B" w14:textId="77777777" w:rsidTr="00A507AA">
        <w:tc>
          <w:tcPr>
            <w:tcW w:w="1271" w:type="dxa"/>
          </w:tcPr>
          <w:p w14:paraId="2E19161E" w14:textId="673DA34A" w:rsidR="00A507AA" w:rsidRDefault="00A507AA" w:rsidP="00A507AA">
            <w:pPr>
              <w:spacing w:line="276" w:lineRule="auto"/>
              <w:jc w:val="both"/>
              <w:rPr>
                <w:rFonts w:ascii="Verdana" w:hAnsi="Verdana"/>
              </w:rPr>
            </w:pPr>
            <w:r>
              <w:rPr>
                <w:rFonts w:ascii="Verdana" w:hAnsi="Verdana"/>
              </w:rPr>
              <w:t>8</w:t>
            </w:r>
          </w:p>
        </w:tc>
        <w:tc>
          <w:tcPr>
            <w:tcW w:w="3686" w:type="dxa"/>
          </w:tcPr>
          <w:p w14:paraId="13724F19" w14:textId="0955A7BB" w:rsidR="00A507AA" w:rsidRDefault="00A507AA" w:rsidP="00A507AA">
            <w:pPr>
              <w:spacing w:line="276" w:lineRule="auto"/>
              <w:jc w:val="both"/>
              <w:rPr>
                <w:rFonts w:ascii="Verdana" w:hAnsi="Verdana"/>
              </w:rPr>
            </w:pPr>
            <w:r>
              <w:rPr>
                <w:rFonts w:ascii="Verdana" w:hAnsi="Verdana"/>
              </w:rPr>
              <w:t>Northampton</w:t>
            </w:r>
          </w:p>
        </w:tc>
        <w:tc>
          <w:tcPr>
            <w:tcW w:w="4059" w:type="dxa"/>
          </w:tcPr>
          <w:p w14:paraId="23512F86" w14:textId="231EC09B" w:rsidR="00A507AA" w:rsidRDefault="00A507AA" w:rsidP="00A507AA">
            <w:pPr>
              <w:spacing w:line="276" w:lineRule="auto"/>
              <w:jc w:val="both"/>
              <w:rPr>
                <w:rFonts w:ascii="Verdana" w:hAnsi="Verdana"/>
              </w:rPr>
            </w:pPr>
            <w:r>
              <w:rPr>
                <w:rFonts w:ascii="Verdana" w:hAnsi="Verdana"/>
              </w:rPr>
              <w:t>80</w:t>
            </w:r>
          </w:p>
        </w:tc>
      </w:tr>
      <w:tr w:rsidR="00A507AA" w14:paraId="76F054BA" w14:textId="77777777" w:rsidTr="00A507AA">
        <w:tc>
          <w:tcPr>
            <w:tcW w:w="1271" w:type="dxa"/>
          </w:tcPr>
          <w:p w14:paraId="148BA09D" w14:textId="2E6A738D" w:rsidR="00A507AA" w:rsidRDefault="00A507AA" w:rsidP="00A507AA">
            <w:pPr>
              <w:spacing w:line="276" w:lineRule="auto"/>
              <w:jc w:val="both"/>
              <w:rPr>
                <w:rFonts w:ascii="Verdana" w:hAnsi="Verdana"/>
              </w:rPr>
            </w:pPr>
            <w:r>
              <w:rPr>
                <w:rFonts w:ascii="Verdana" w:hAnsi="Verdana"/>
              </w:rPr>
              <w:t>9</w:t>
            </w:r>
          </w:p>
        </w:tc>
        <w:tc>
          <w:tcPr>
            <w:tcW w:w="3686" w:type="dxa"/>
          </w:tcPr>
          <w:p w14:paraId="4B9D5A83" w14:textId="5E87B5D1" w:rsidR="00A507AA" w:rsidRDefault="00A507AA" w:rsidP="00A507AA">
            <w:pPr>
              <w:spacing w:line="276" w:lineRule="auto"/>
              <w:jc w:val="both"/>
              <w:rPr>
                <w:rFonts w:ascii="Verdana" w:hAnsi="Verdana"/>
              </w:rPr>
            </w:pPr>
            <w:r>
              <w:rPr>
                <w:rFonts w:ascii="Verdana" w:hAnsi="Verdana"/>
              </w:rPr>
              <w:t>Manchester</w:t>
            </w:r>
          </w:p>
        </w:tc>
        <w:tc>
          <w:tcPr>
            <w:tcW w:w="4059" w:type="dxa"/>
          </w:tcPr>
          <w:p w14:paraId="6EA62542" w14:textId="54420A12" w:rsidR="00A507AA" w:rsidRDefault="00A507AA" w:rsidP="00A507AA">
            <w:pPr>
              <w:spacing w:line="276" w:lineRule="auto"/>
              <w:jc w:val="both"/>
              <w:rPr>
                <w:rFonts w:ascii="Verdana" w:hAnsi="Verdana"/>
              </w:rPr>
            </w:pPr>
            <w:r>
              <w:rPr>
                <w:rFonts w:ascii="Verdana" w:hAnsi="Verdana"/>
              </w:rPr>
              <w:t>84</w:t>
            </w:r>
          </w:p>
        </w:tc>
      </w:tr>
      <w:tr w:rsidR="00A507AA" w14:paraId="435FE901" w14:textId="77777777" w:rsidTr="00A507AA">
        <w:tc>
          <w:tcPr>
            <w:tcW w:w="1271" w:type="dxa"/>
          </w:tcPr>
          <w:p w14:paraId="7CEF583B" w14:textId="456D5060" w:rsidR="00A507AA" w:rsidRDefault="00A507AA" w:rsidP="00A507AA">
            <w:pPr>
              <w:spacing w:line="276" w:lineRule="auto"/>
              <w:jc w:val="both"/>
              <w:rPr>
                <w:rFonts w:ascii="Verdana" w:hAnsi="Verdana"/>
              </w:rPr>
            </w:pPr>
            <w:r>
              <w:rPr>
                <w:rFonts w:ascii="Verdana" w:hAnsi="Verdana"/>
              </w:rPr>
              <w:t>10</w:t>
            </w:r>
          </w:p>
        </w:tc>
        <w:tc>
          <w:tcPr>
            <w:tcW w:w="3686" w:type="dxa"/>
          </w:tcPr>
          <w:p w14:paraId="0518C899" w14:textId="1F7EE02F" w:rsidR="00A507AA" w:rsidRDefault="00A507AA" w:rsidP="00A507AA">
            <w:pPr>
              <w:spacing w:line="276" w:lineRule="auto"/>
              <w:jc w:val="both"/>
              <w:rPr>
                <w:rFonts w:ascii="Verdana" w:hAnsi="Verdana"/>
              </w:rPr>
            </w:pPr>
            <w:r>
              <w:rPr>
                <w:rFonts w:ascii="Verdana" w:hAnsi="Verdana"/>
              </w:rPr>
              <w:t>Swindon</w:t>
            </w:r>
          </w:p>
        </w:tc>
        <w:tc>
          <w:tcPr>
            <w:tcW w:w="4059" w:type="dxa"/>
          </w:tcPr>
          <w:p w14:paraId="22D43E1F" w14:textId="1E88881E" w:rsidR="00A507AA" w:rsidRDefault="00A507AA" w:rsidP="00A507AA">
            <w:pPr>
              <w:spacing w:line="276" w:lineRule="auto"/>
              <w:jc w:val="both"/>
              <w:rPr>
                <w:rFonts w:ascii="Verdana" w:hAnsi="Verdana"/>
              </w:rPr>
            </w:pPr>
            <w:r>
              <w:rPr>
                <w:rFonts w:ascii="Verdana" w:hAnsi="Verdana"/>
              </w:rPr>
              <w:t>84</w:t>
            </w:r>
          </w:p>
        </w:tc>
      </w:tr>
    </w:tbl>
    <w:p w14:paraId="4CFA64DF" w14:textId="3CFCADE8" w:rsidR="0004271B" w:rsidRDefault="0004271B" w:rsidP="004905D1">
      <w:pPr>
        <w:spacing w:line="276" w:lineRule="auto"/>
        <w:jc w:val="both"/>
        <w:rPr>
          <w:rFonts w:ascii="Verdana" w:hAnsi="Verdana"/>
        </w:rPr>
      </w:pPr>
    </w:p>
    <w:p w14:paraId="44A87087" w14:textId="77777777" w:rsidR="0004271B" w:rsidRDefault="0004271B" w:rsidP="004905D1">
      <w:pPr>
        <w:spacing w:line="276" w:lineRule="auto"/>
        <w:jc w:val="both"/>
        <w:rPr>
          <w:rFonts w:ascii="Verdana" w:hAnsi="Verdana"/>
        </w:rPr>
      </w:pPr>
    </w:p>
    <w:p w14:paraId="2FD6920C" w14:textId="77777777" w:rsidR="00A507AA" w:rsidRPr="00057223" w:rsidRDefault="00A507AA" w:rsidP="004905D1">
      <w:pPr>
        <w:spacing w:line="276" w:lineRule="auto"/>
        <w:jc w:val="both"/>
        <w:rPr>
          <w:rFonts w:ascii="Verdana" w:hAnsi="Verdana"/>
        </w:rPr>
      </w:pPr>
    </w:p>
    <w:p w14:paraId="70E7CD55" w14:textId="77777777" w:rsidR="00AF0A77" w:rsidRPr="000F3DD8" w:rsidRDefault="00AF0A77" w:rsidP="004905D1">
      <w:pPr>
        <w:spacing w:line="276" w:lineRule="auto"/>
        <w:jc w:val="both"/>
        <w:rPr>
          <w:rFonts w:ascii="Verdana" w:hAnsi="Verdana"/>
        </w:rPr>
      </w:pPr>
    </w:p>
    <w:p w14:paraId="07BD2BD2" w14:textId="03C8A5E6" w:rsidR="003F7932" w:rsidRDefault="003F7932" w:rsidP="003F7932">
      <w:pPr>
        <w:spacing w:line="276" w:lineRule="auto"/>
        <w:jc w:val="both"/>
        <w:rPr>
          <w:rFonts w:ascii="Verdana" w:hAnsi="Verdana"/>
        </w:rPr>
      </w:pPr>
      <w:r w:rsidRPr="000F3DD8">
        <w:rPr>
          <w:rFonts w:ascii="Verdana" w:hAnsi="Verdana"/>
          <w:b/>
        </w:rPr>
        <w:t>Ross Hunter, spokesperson for Post Office Money said:</w:t>
      </w:r>
      <w:r w:rsidRPr="000F3DD8">
        <w:rPr>
          <w:rFonts w:ascii="Verdana" w:hAnsi="Verdana"/>
        </w:rPr>
        <w:t xml:space="preserve"> “</w:t>
      </w:r>
      <w:r>
        <w:rPr>
          <w:rFonts w:ascii="Verdana" w:hAnsi="Verdana"/>
        </w:rPr>
        <w:t xml:space="preserve">Properties are </w:t>
      </w:r>
      <w:r w:rsidR="006965CE">
        <w:rPr>
          <w:rFonts w:ascii="Verdana" w:hAnsi="Verdana"/>
        </w:rPr>
        <w:t xml:space="preserve">taking almost two weeks </w:t>
      </w:r>
      <w:r>
        <w:rPr>
          <w:rFonts w:ascii="Verdana" w:hAnsi="Verdana"/>
        </w:rPr>
        <w:t>longer to sell</w:t>
      </w:r>
      <w:r w:rsidR="006965CE">
        <w:rPr>
          <w:rFonts w:ascii="Verdana" w:hAnsi="Verdana"/>
        </w:rPr>
        <w:t xml:space="preserve"> </w:t>
      </w:r>
      <w:r w:rsidR="00E7541C">
        <w:rPr>
          <w:rFonts w:ascii="Verdana" w:hAnsi="Verdana"/>
        </w:rPr>
        <w:t>compared to</w:t>
      </w:r>
      <w:r w:rsidR="006965CE">
        <w:rPr>
          <w:rFonts w:ascii="Verdana" w:hAnsi="Verdana"/>
        </w:rPr>
        <w:t xml:space="preserve"> last year,</w:t>
      </w:r>
      <w:r>
        <w:rPr>
          <w:rFonts w:ascii="Verdana" w:hAnsi="Verdana"/>
        </w:rPr>
        <w:t xml:space="preserve"> but this doesn’t mean that interest in</w:t>
      </w:r>
      <w:r w:rsidR="00C352A4">
        <w:rPr>
          <w:rFonts w:ascii="Verdana" w:hAnsi="Verdana"/>
        </w:rPr>
        <w:t xml:space="preserve"> </w:t>
      </w:r>
      <w:r>
        <w:rPr>
          <w:rFonts w:ascii="Verdana" w:hAnsi="Verdana"/>
        </w:rPr>
        <w:t>moving up the housing ladder is waning.</w:t>
      </w:r>
      <w:r w:rsidR="009E6C8C">
        <w:rPr>
          <w:rFonts w:ascii="Verdana" w:hAnsi="Verdana"/>
        </w:rPr>
        <w:t xml:space="preserve"> </w:t>
      </w:r>
      <w:r w:rsidR="00C309F5">
        <w:rPr>
          <w:rFonts w:ascii="Verdana" w:hAnsi="Verdana"/>
        </w:rPr>
        <w:t>8.1</w:t>
      </w:r>
      <w:r w:rsidR="009E6C8C">
        <w:rPr>
          <w:rFonts w:ascii="Verdana" w:hAnsi="Verdana"/>
        </w:rPr>
        <w:t xml:space="preserve"> million people in the UK (15%) plan to sell their home and move in the immediate future. </w:t>
      </w:r>
      <w:r>
        <w:rPr>
          <w:rFonts w:ascii="Verdana" w:hAnsi="Verdana"/>
        </w:rPr>
        <w:t xml:space="preserve"> </w:t>
      </w:r>
      <w:r w:rsidR="00EF2C17">
        <w:rPr>
          <w:rFonts w:ascii="Verdana" w:hAnsi="Verdana"/>
        </w:rPr>
        <w:t xml:space="preserve">At Post Office, for instance, we have continued to see a rise in mortgage </w:t>
      </w:r>
      <w:r w:rsidR="00B17494">
        <w:rPr>
          <w:rFonts w:ascii="Verdana" w:hAnsi="Verdana"/>
        </w:rPr>
        <w:t>a</w:t>
      </w:r>
      <w:r w:rsidR="00EF2C17">
        <w:rPr>
          <w:rFonts w:ascii="Verdana" w:hAnsi="Verdana"/>
        </w:rPr>
        <w:t>pplications and approvals in the last year.</w:t>
      </w:r>
      <w:r w:rsidR="007C1E4E">
        <w:rPr>
          <w:rFonts w:ascii="Verdana" w:hAnsi="Verdana"/>
        </w:rPr>
        <w:t xml:space="preserve"> There is political uncertainty at the moment, and the housing market can fluctuate, </w:t>
      </w:r>
      <w:r w:rsidR="009A22DD">
        <w:rPr>
          <w:rFonts w:ascii="Verdana" w:hAnsi="Verdana"/>
        </w:rPr>
        <w:t xml:space="preserve">so it pays to be prepared. </w:t>
      </w:r>
      <w:r w:rsidR="009A22DD" w:rsidRPr="009A22DD">
        <w:rPr>
          <w:rFonts w:ascii="Verdana" w:hAnsi="Verdana"/>
        </w:rPr>
        <w:t xml:space="preserve">Whether you are a </w:t>
      </w:r>
      <w:r w:rsidR="00BD7692" w:rsidRPr="009A22DD">
        <w:rPr>
          <w:rFonts w:ascii="Verdana" w:hAnsi="Verdana"/>
        </w:rPr>
        <w:t>first-time</w:t>
      </w:r>
      <w:r w:rsidR="009A22DD" w:rsidRPr="009A22DD">
        <w:rPr>
          <w:rFonts w:ascii="Verdana" w:hAnsi="Verdana"/>
        </w:rPr>
        <w:t xml:space="preserve"> </w:t>
      </w:r>
      <w:r w:rsidR="00BD7692">
        <w:rPr>
          <w:rFonts w:ascii="Verdana" w:hAnsi="Verdana"/>
        </w:rPr>
        <w:t>seller</w:t>
      </w:r>
      <w:r w:rsidR="00BD7692" w:rsidRPr="009A22DD">
        <w:rPr>
          <w:rFonts w:ascii="Verdana" w:hAnsi="Verdana"/>
        </w:rPr>
        <w:t xml:space="preserve"> </w:t>
      </w:r>
      <w:r w:rsidR="009A22DD" w:rsidRPr="009A22DD">
        <w:rPr>
          <w:rFonts w:ascii="Verdana" w:hAnsi="Verdana"/>
        </w:rPr>
        <w:t xml:space="preserve">or </w:t>
      </w:r>
      <w:r w:rsidR="00BD7692">
        <w:rPr>
          <w:rFonts w:ascii="Verdana" w:hAnsi="Verdana"/>
        </w:rPr>
        <w:t>someone looking to sell up and downsize</w:t>
      </w:r>
      <w:r w:rsidR="009A22DD" w:rsidRPr="009A22DD">
        <w:rPr>
          <w:rFonts w:ascii="Verdana" w:hAnsi="Verdana"/>
        </w:rPr>
        <w:t>, it is more important than ever to understand the market in your area to ensure a smooth transaction</w:t>
      </w:r>
      <w:r w:rsidR="006F257F">
        <w:rPr>
          <w:rFonts w:ascii="Verdana" w:hAnsi="Verdana"/>
        </w:rPr>
        <w:t>. Our online tool allows you to f</w:t>
      </w:r>
      <w:r w:rsidR="006F257F" w:rsidRPr="006F257F">
        <w:rPr>
          <w:rFonts w:ascii="Verdana" w:hAnsi="Verdana"/>
        </w:rPr>
        <w:t>ind out how quickly you could sell</w:t>
      </w:r>
      <w:r w:rsidR="009A22DD">
        <w:rPr>
          <w:rFonts w:ascii="Verdana" w:hAnsi="Verdana"/>
        </w:rPr>
        <w:t xml:space="preserve"> </w:t>
      </w:r>
      <w:r w:rsidR="006F257F">
        <w:rPr>
          <w:rFonts w:ascii="Verdana" w:hAnsi="Verdana"/>
        </w:rPr>
        <w:t xml:space="preserve">your home across the UK, </w:t>
      </w:r>
      <w:r w:rsidR="00BD7692">
        <w:rPr>
          <w:rFonts w:ascii="Verdana" w:hAnsi="Verdana"/>
        </w:rPr>
        <w:t>allowing you to plan ahead</w:t>
      </w:r>
      <w:r w:rsidR="006F257F">
        <w:rPr>
          <w:rFonts w:ascii="Verdana" w:hAnsi="Verdana"/>
        </w:rPr>
        <w:t>.</w:t>
      </w:r>
      <w:r w:rsidR="00A261C4">
        <w:rPr>
          <w:rFonts w:ascii="Verdana" w:hAnsi="Verdana"/>
        </w:rPr>
        <w:t>”</w:t>
      </w:r>
    </w:p>
    <w:p w14:paraId="7F46C72A" w14:textId="77777777" w:rsidR="001C078C" w:rsidRPr="000F3DD8" w:rsidRDefault="001C078C" w:rsidP="00096CB7">
      <w:pPr>
        <w:rPr>
          <w:rFonts w:ascii="Verdana" w:hAnsi="Verdana"/>
        </w:rPr>
      </w:pPr>
    </w:p>
    <w:p w14:paraId="59539915" w14:textId="5955B908" w:rsidR="00051B43" w:rsidRDefault="00051B43" w:rsidP="00096CB7">
      <w:pPr>
        <w:rPr>
          <w:rFonts w:ascii="Verdana" w:hAnsi="Verdana"/>
          <w:b/>
        </w:rPr>
      </w:pPr>
      <w:bookmarkStart w:id="3" w:name="_Hlk20992290"/>
      <w:r w:rsidRPr="000F3DD8">
        <w:rPr>
          <w:rFonts w:ascii="Verdana" w:hAnsi="Verdana"/>
          <w:b/>
        </w:rPr>
        <w:t xml:space="preserve">Year-on-year changes to time spent on the </w:t>
      </w:r>
      <w:r w:rsidR="001B541A" w:rsidRPr="000F3DD8">
        <w:rPr>
          <w:rFonts w:ascii="Verdana" w:hAnsi="Verdana"/>
          <w:b/>
        </w:rPr>
        <w:t>market</w:t>
      </w:r>
    </w:p>
    <w:p w14:paraId="48A84065" w14:textId="2C398FDD" w:rsidR="00B17494" w:rsidRDefault="00B17494" w:rsidP="00096CB7">
      <w:pPr>
        <w:rPr>
          <w:rFonts w:ascii="Verdana" w:hAnsi="Verdana"/>
          <w:b/>
        </w:rPr>
      </w:pPr>
    </w:p>
    <w:p w14:paraId="3B8EDB96" w14:textId="3887C851" w:rsidR="00051540" w:rsidRDefault="00B17494" w:rsidP="00051540">
      <w:pPr>
        <w:spacing w:line="276" w:lineRule="auto"/>
        <w:jc w:val="both"/>
        <w:rPr>
          <w:rFonts w:ascii="Verdana" w:hAnsi="Verdana"/>
        </w:rPr>
      </w:pPr>
      <w:r w:rsidRPr="00B17494">
        <w:rPr>
          <w:rFonts w:ascii="Verdana" w:hAnsi="Verdana"/>
          <w:bCs/>
        </w:rPr>
        <w:t xml:space="preserve">Birkenhead is the city in the UK which saw the largest fall in the amount of time properties spend on the market, </w:t>
      </w:r>
      <w:r w:rsidR="00051540">
        <w:rPr>
          <w:rFonts w:ascii="Verdana" w:hAnsi="Verdana"/>
          <w:bCs/>
        </w:rPr>
        <w:t>taking</w:t>
      </w:r>
      <w:r w:rsidRPr="00B17494">
        <w:rPr>
          <w:rFonts w:ascii="Verdana" w:hAnsi="Verdana"/>
          <w:bCs/>
        </w:rPr>
        <w:t xml:space="preserve"> 19 days </w:t>
      </w:r>
      <w:r w:rsidR="00051540">
        <w:rPr>
          <w:rFonts w:ascii="Verdana" w:hAnsi="Verdana"/>
          <w:bCs/>
        </w:rPr>
        <w:t xml:space="preserve">less than last year. </w:t>
      </w:r>
      <w:r w:rsidRPr="00B17494">
        <w:rPr>
          <w:rFonts w:ascii="Verdana" w:hAnsi="Verdana"/>
          <w:bCs/>
        </w:rPr>
        <w:t xml:space="preserve">The city sits </w:t>
      </w:r>
      <w:r w:rsidR="00051540">
        <w:rPr>
          <w:rFonts w:ascii="Verdana" w:hAnsi="Verdana"/>
          <w:bCs/>
        </w:rPr>
        <w:t xml:space="preserve">near </w:t>
      </w:r>
      <w:r w:rsidRPr="00B17494">
        <w:rPr>
          <w:rFonts w:ascii="Verdana" w:hAnsi="Verdana"/>
          <w:bCs/>
        </w:rPr>
        <w:t>Liverpool</w:t>
      </w:r>
      <w:r w:rsidR="00051540">
        <w:rPr>
          <w:rFonts w:ascii="Verdana" w:hAnsi="Verdana"/>
          <w:bCs/>
        </w:rPr>
        <w:t xml:space="preserve"> </w:t>
      </w:r>
      <w:r w:rsidRPr="00B17494">
        <w:rPr>
          <w:rFonts w:ascii="Verdana" w:hAnsi="Verdana"/>
          <w:bCs/>
        </w:rPr>
        <w:t xml:space="preserve">on the opposite side of the River </w:t>
      </w:r>
      <w:r w:rsidR="00051540" w:rsidRPr="00B17494">
        <w:rPr>
          <w:rFonts w:ascii="Verdana" w:hAnsi="Verdana"/>
          <w:bCs/>
        </w:rPr>
        <w:t>Mersey and</w:t>
      </w:r>
      <w:r w:rsidR="00051540">
        <w:rPr>
          <w:rFonts w:ascii="Verdana" w:hAnsi="Verdana"/>
          <w:bCs/>
        </w:rPr>
        <w:t xml:space="preserve"> has</w:t>
      </w:r>
      <w:r w:rsidRPr="00B17494">
        <w:rPr>
          <w:rFonts w:ascii="Verdana" w:hAnsi="Verdana"/>
          <w:bCs/>
        </w:rPr>
        <w:t xml:space="preserve"> benefit</w:t>
      </w:r>
      <w:r w:rsidR="00051540">
        <w:rPr>
          <w:rFonts w:ascii="Verdana" w:hAnsi="Verdana"/>
          <w:bCs/>
        </w:rPr>
        <w:t>ed</w:t>
      </w:r>
      <w:r w:rsidRPr="00B17494">
        <w:rPr>
          <w:rFonts w:ascii="Verdana" w:hAnsi="Verdana"/>
          <w:bCs/>
        </w:rPr>
        <w:t xml:space="preserve"> from the re</w:t>
      </w:r>
      <w:r w:rsidR="0096192A">
        <w:rPr>
          <w:rFonts w:ascii="Verdana" w:hAnsi="Verdana"/>
          <w:bCs/>
        </w:rPr>
        <w:t>-</w:t>
      </w:r>
      <w:r w:rsidRPr="00B17494">
        <w:rPr>
          <w:rFonts w:ascii="Verdana" w:hAnsi="Verdana"/>
          <w:bCs/>
        </w:rPr>
        <w:t xml:space="preserve">development efforts </w:t>
      </w:r>
      <w:r w:rsidR="00051540">
        <w:rPr>
          <w:rFonts w:ascii="Verdana" w:hAnsi="Verdana"/>
          <w:bCs/>
        </w:rPr>
        <w:t>in the area</w:t>
      </w:r>
      <w:r w:rsidR="0096192A">
        <w:rPr>
          <w:rFonts w:ascii="Verdana" w:hAnsi="Verdana"/>
          <w:bCs/>
        </w:rPr>
        <w:t>,</w:t>
      </w:r>
      <w:r w:rsidR="00051540">
        <w:rPr>
          <w:rFonts w:ascii="Verdana" w:hAnsi="Verdana"/>
          <w:bCs/>
        </w:rPr>
        <w:t xml:space="preserve"> which may have </w:t>
      </w:r>
      <w:r w:rsidR="00051540" w:rsidRPr="000F3DD8">
        <w:rPr>
          <w:rFonts w:ascii="Verdana" w:hAnsi="Verdana"/>
        </w:rPr>
        <w:t xml:space="preserve">led to </w:t>
      </w:r>
      <w:r w:rsidR="0096192A">
        <w:rPr>
          <w:rFonts w:ascii="Verdana" w:hAnsi="Verdana"/>
        </w:rPr>
        <w:t>the notable</w:t>
      </w:r>
      <w:r w:rsidR="00051540" w:rsidRPr="000F3DD8">
        <w:rPr>
          <w:rFonts w:ascii="Verdana" w:hAnsi="Verdana"/>
        </w:rPr>
        <w:t xml:space="preserve"> </w:t>
      </w:r>
      <w:r w:rsidR="0096192A">
        <w:rPr>
          <w:rFonts w:ascii="Verdana" w:hAnsi="Verdana"/>
        </w:rPr>
        <w:t>drop</w:t>
      </w:r>
      <w:r w:rsidR="00051540" w:rsidRPr="000F3DD8">
        <w:rPr>
          <w:rFonts w:ascii="Verdana" w:hAnsi="Verdana"/>
        </w:rPr>
        <w:t xml:space="preserve"> in time spent on the market.</w:t>
      </w:r>
    </w:p>
    <w:p w14:paraId="41729F9C" w14:textId="6561F9D6" w:rsidR="00051540" w:rsidRDefault="00051540" w:rsidP="00D74E31">
      <w:pPr>
        <w:spacing w:line="276" w:lineRule="auto"/>
        <w:jc w:val="both"/>
        <w:rPr>
          <w:rFonts w:ascii="Verdana" w:hAnsi="Verdana"/>
        </w:rPr>
      </w:pPr>
    </w:p>
    <w:p w14:paraId="7ABA8298" w14:textId="64E33461" w:rsidR="00051540" w:rsidRPr="000F3DD8" w:rsidRDefault="00051540" w:rsidP="00D74E31">
      <w:pPr>
        <w:spacing w:line="276" w:lineRule="auto"/>
        <w:jc w:val="both"/>
        <w:rPr>
          <w:rFonts w:ascii="Verdana" w:hAnsi="Verdana"/>
        </w:rPr>
      </w:pPr>
      <w:r w:rsidRPr="00051540">
        <w:rPr>
          <w:rFonts w:ascii="Verdana" w:hAnsi="Verdana"/>
        </w:rPr>
        <w:t xml:space="preserve">Barnsley also saw a considerable fall in </w:t>
      </w:r>
      <w:r>
        <w:rPr>
          <w:rFonts w:ascii="Verdana" w:hAnsi="Verdana"/>
        </w:rPr>
        <w:t xml:space="preserve">the </w:t>
      </w:r>
      <w:r w:rsidRPr="00051540">
        <w:rPr>
          <w:rFonts w:ascii="Verdana" w:hAnsi="Verdana"/>
        </w:rPr>
        <w:t xml:space="preserve">time </w:t>
      </w:r>
      <w:r w:rsidR="0096192A">
        <w:rPr>
          <w:rFonts w:ascii="Verdana" w:hAnsi="Verdana"/>
        </w:rPr>
        <w:t xml:space="preserve">houses are </w:t>
      </w:r>
      <w:r w:rsidRPr="00051540">
        <w:rPr>
          <w:rFonts w:ascii="Verdana" w:hAnsi="Verdana"/>
        </w:rPr>
        <w:t>on market</w:t>
      </w:r>
      <w:r w:rsidR="00D74E31">
        <w:rPr>
          <w:rFonts w:ascii="Verdana" w:hAnsi="Verdana"/>
        </w:rPr>
        <w:t>:</w:t>
      </w:r>
      <w:r w:rsidR="00137B26">
        <w:rPr>
          <w:rFonts w:ascii="Verdana" w:hAnsi="Verdana"/>
        </w:rPr>
        <w:t xml:space="preserve"> down </w:t>
      </w:r>
      <w:r w:rsidRPr="00051540">
        <w:rPr>
          <w:rFonts w:ascii="Verdana" w:hAnsi="Verdana"/>
        </w:rPr>
        <w:t>15 days</w:t>
      </w:r>
      <w:r w:rsidR="00137B26">
        <w:rPr>
          <w:rFonts w:ascii="Verdana" w:hAnsi="Verdana"/>
        </w:rPr>
        <w:t xml:space="preserve"> YOY</w:t>
      </w:r>
      <w:r w:rsidRPr="00051540">
        <w:rPr>
          <w:rFonts w:ascii="Verdana" w:hAnsi="Verdana"/>
        </w:rPr>
        <w:t xml:space="preserve"> With an average house price of £125,500 and average weekly earnings of £526</w:t>
      </w:r>
      <w:r w:rsidR="00CE5974">
        <w:rPr>
          <w:rFonts w:ascii="Verdana" w:hAnsi="Verdana"/>
        </w:rPr>
        <w:t xml:space="preserve"> for workers</w:t>
      </w:r>
      <w:r w:rsidRPr="00051540">
        <w:rPr>
          <w:rFonts w:ascii="Verdana" w:hAnsi="Verdana"/>
        </w:rPr>
        <w:t>, houses are relatively affordable for resident</w:t>
      </w:r>
      <w:r w:rsidR="0096192A">
        <w:rPr>
          <w:rFonts w:ascii="Verdana" w:hAnsi="Verdana"/>
        </w:rPr>
        <w:t>s</w:t>
      </w:r>
      <w:r>
        <w:rPr>
          <w:rFonts w:ascii="Verdana" w:hAnsi="Verdana"/>
        </w:rPr>
        <w:t>, meaning homes get snapped up quicker</w:t>
      </w:r>
      <w:r w:rsidRPr="00051540">
        <w:rPr>
          <w:rFonts w:ascii="Verdana" w:hAnsi="Verdana"/>
        </w:rPr>
        <w:t>.</w:t>
      </w:r>
    </w:p>
    <w:p w14:paraId="3750CC68" w14:textId="3A2F16EA" w:rsidR="00B17494" w:rsidRPr="00B17494" w:rsidRDefault="00B17494" w:rsidP="00A507AA">
      <w:pPr>
        <w:spacing w:line="276" w:lineRule="auto"/>
        <w:rPr>
          <w:rFonts w:ascii="Verdana" w:hAnsi="Verdana"/>
          <w:bCs/>
        </w:rPr>
      </w:pPr>
    </w:p>
    <w:bookmarkEnd w:id="3"/>
    <w:p w14:paraId="77249A29" w14:textId="0190DB69" w:rsidR="001335D0" w:rsidRDefault="009272C6" w:rsidP="00A507AA">
      <w:pPr>
        <w:spacing w:line="276" w:lineRule="auto"/>
        <w:jc w:val="both"/>
        <w:rPr>
          <w:rFonts w:ascii="Verdana" w:hAnsi="Verdana"/>
        </w:rPr>
      </w:pPr>
      <w:r w:rsidRPr="009272C6">
        <w:rPr>
          <w:rFonts w:ascii="Verdana" w:hAnsi="Verdana"/>
        </w:rPr>
        <w:t>At the other end of the scale, properties in Stoke are spending 47% longer on the market</w:t>
      </w:r>
      <w:r>
        <w:rPr>
          <w:rFonts w:ascii="Verdana" w:hAnsi="Verdana"/>
        </w:rPr>
        <w:t>,</w:t>
      </w:r>
      <w:r w:rsidRPr="009272C6">
        <w:rPr>
          <w:rFonts w:ascii="Verdana" w:hAnsi="Verdana"/>
        </w:rPr>
        <w:t xml:space="preserve"> </w:t>
      </w:r>
      <w:r>
        <w:rPr>
          <w:rFonts w:ascii="Verdana" w:hAnsi="Verdana"/>
        </w:rPr>
        <w:t>taking</w:t>
      </w:r>
      <w:r w:rsidRPr="009272C6">
        <w:rPr>
          <w:rFonts w:ascii="Verdana" w:hAnsi="Verdana"/>
        </w:rPr>
        <w:t xml:space="preserve"> 27 days</w:t>
      </w:r>
      <w:r>
        <w:rPr>
          <w:rFonts w:ascii="Verdana" w:hAnsi="Verdana"/>
        </w:rPr>
        <w:t xml:space="preserve"> longer</w:t>
      </w:r>
      <w:r w:rsidR="0096192A">
        <w:rPr>
          <w:rFonts w:ascii="Verdana" w:hAnsi="Verdana"/>
        </w:rPr>
        <w:t xml:space="preserve"> to sell</w:t>
      </w:r>
      <w:r>
        <w:rPr>
          <w:rFonts w:ascii="Verdana" w:hAnsi="Verdana"/>
        </w:rPr>
        <w:t xml:space="preserve"> than last year</w:t>
      </w:r>
      <w:r w:rsidRPr="009272C6">
        <w:rPr>
          <w:rFonts w:ascii="Verdana" w:hAnsi="Verdana"/>
        </w:rPr>
        <w:t>. The average house price in Stoke increased by 4.2% over the year, one of the biggest rises in the UK, which may have led to the</w:t>
      </w:r>
      <w:r>
        <w:rPr>
          <w:rFonts w:ascii="Verdana" w:hAnsi="Verdana"/>
        </w:rPr>
        <w:t xml:space="preserve"> considerable </w:t>
      </w:r>
      <w:r w:rsidRPr="009272C6">
        <w:rPr>
          <w:rFonts w:ascii="Verdana" w:hAnsi="Verdana"/>
        </w:rPr>
        <w:t>increase</w:t>
      </w:r>
      <w:r>
        <w:rPr>
          <w:rFonts w:ascii="Verdana" w:hAnsi="Verdana"/>
        </w:rPr>
        <w:t xml:space="preserve"> in the time it takes to sell a property</w:t>
      </w:r>
      <w:r w:rsidRPr="009272C6">
        <w:rPr>
          <w:rFonts w:ascii="Verdana" w:hAnsi="Verdana"/>
        </w:rPr>
        <w:t>.</w:t>
      </w:r>
    </w:p>
    <w:p w14:paraId="7A9A0B49" w14:textId="02AFD713" w:rsidR="009272C6" w:rsidRDefault="009272C6" w:rsidP="00A507AA">
      <w:pPr>
        <w:spacing w:line="276" w:lineRule="auto"/>
        <w:jc w:val="both"/>
        <w:rPr>
          <w:rFonts w:ascii="Verdana" w:hAnsi="Verdana"/>
        </w:rPr>
      </w:pPr>
    </w:p>
    <w:p w14:paraId="2EDAA894" w14:textId="18D78A97" w:rsidR="009272C6" w:rsidRPr="000F3DD8" w:rsidRDefault="009272C6" w:rsidP="00A507AA">
      <w:pPr>
        <w:spacing w:line="276" w:lineRule="auto"/>
        <w:jc w:val="both"/>
        <w:rPr>
          <w:rFonts w:ascii="Verdana" w:hAnsi="Verdana"/>
        </w:rPr>
      </w:pPr>
      <w:r>
        <w:rPr>
          <w:rFonts w:ascii="Verdana" w:hAnsi="Verdana"/>
        </w:rPr>
        <w:t xml:space="preserve">The Welsh city of </w:t>
      </w:r>
      <w:r w:rsidRPr="009272C6">
        <w:rPr>
          <w:rFonts w:ascii="Verdana" w:hAnsi="Verdana"/>
        </w:rPr>
        <w:t xml:space="preserve">Newport saw a 31% increase in the time a property spent on the market, </w:t>
      </w:r>
      <w:r>
        <w:rPr>
          <w:rFonts w:ascii="Verdana" w:hAnsi="Verdana"/>
        </w:rPr>
        <w:t xml:space="preserve">with an increase of </w:t>
      </w:r>
      <w:r w:rsidRPr="009272C6">
        <w:rPr>
          <w:rFonts w:ascii="Verdana" w:hAnsi="Verdana"/>
        </w:rPr>
        <w:t xml:space="preserve">18 days </w:t>
      </w:r>
      <w:r>
        <w:rPr>
          <w:rFonts w:ascii="Verdana" w:hAnsi="Verdana"/>
        </w:rPr>
        <w:t>when compared to</w:t>
      </w:r>
      <w:r w:rsidRPr="009272C6">
        <w:rPr>
          <w:rFonts w:ascii="Verdana" w:hAnsi="Verdana"/>
        </w:rPr>
        <w:t xml:space="preserve"> last year.</w:t>
      </w:r>
      <w:r>
        <w:rPr>
          <w:rFonts w:ascii="Verdana" w:hAnsi="Verdana"/>
        </w:rPr>
        <w:t xml:space="preserve"> Much like Stoke, Newport has seen a steep increase in house price growth over the course of the year, with</w:t>
      </w:r>
      <w:r w:rsidRPr="009272C6">
        <w:rPr>
          <w:rFonts w:ascii="Verdana" w:hAnsi="Verdana"/>
        </w:rPr>
        <w:t xml:space="preserve"> prices </w:t>
      </w:r>
      <w:r>
        <w:rPr>
          <w:rFonts w:ascii="Verdana" w:hAnsi="Verdana"/>
        </w:rPr>
        <w:t>rising</w:t>
      </w:r>
      <w:r w:rsidRPr="009272C6">
        <w:rPr>
          <w:rFonts w:ascii="Verdana" w:hAnsi="Verdana"/>
        </w:rPr>
        <w:t xml:space="preserve"> by 5.9%, the fastest rate out of all UK cities.</w:t>
      </w:r>
    </w:p>
    <w:p w14:paraId="340299CD" w14:textId="77777777" w:rsidR="0030546C" w:rsidRPr="00961612" w:rsidRDefault="0030546C" w:rsidP="000F3DD8">
      <w:pPr>
        <w:spacing w:line="276" w:lineRule="auto"/>
        <w:jc w:val="both"/>
        <w:rPr>
          <w:rFonts w:ascii="Verdana" w:hAnsi="Verdana"/>
        </w:rPr>
      </w:pPr>
    </w:p>
    <w:p w14:paraId="62D31F84" w14:textId="18B0A04A" w:rsidR="009F2DC5" w:rsidRDefault="001B541A" w:rsidP="000F3DD8">
      <w:pPr>
        <w:spacing w:line="276" w:lineRule="auto"/>
        <w:jc w:val="both"/>
        <w:rPr>
          <w:rFonts w:ascii="Verdana" w:hAnsi="Verdana"/>
          <w:b/>
          <w:bCs/>
          <w:u w:val="single"/>
        </w:rPr>
      </w:pPr>
      <w:r w:rsidRPr="00961612">
        <w:rPr>
          <w:rFonts w:ascii="Verdana" w:hAnsi="Verdana"/>
          <w:b/>
          <w:bCs/>
          <w:u w:val="single"/>
        </w:rPr>
        <w:t>Post Office Money</w:t>
      </w:r>
      <w:r w:rsidR="009F2DC5">
        <w:rPr>
          <w:rFonts w:ascii="Verdana" w:hAnsi="Verdana"/>
          <w:b/>
          <w:bCs/>
          <w:u w:val="single"/>
        </w:rPr>
        <w:t>’s top tips for selle</w:t>
      </w:r>
      <w:r w:rsidR="0019552E">
        <w:rPr>
          <w:rFonts w:ascii="Verdana" w:hAnsi="Verdana"/>
          <w:b/>
          <w:bCs/>
          <w:u w:val="single"/>
        </w:rPr>
        <w:t>rs</w:t>
      </w:r>
      <w:r w:rsidR="009F2DC5">
        <w:rPr>
          <w:rFonts w:ascii="Verdana" w:hAnsi="Verdana"/>
          <w:b/>
          <w:bCs/>
          <w:u w:val="single"/>
        </w:rPr>
        <w:t>:</w:t>
      </w:r>
    </w:p>
    <w:p w14:paraId="586D072F" w14:textId="77777777" w:rsidR="009F2DC5" w:rsidRDefault="009F2DC5" w:rsidP="009F2DC5">
      <w:pPr>
        <w:jc w:val="both"/>
        <w:rPr>
          <w:rFonts w:ascii="Verdana" w:hAnsi="Verdana"/>
          <w:b/>
          <w:bCs/>
          <w:u w:val="single"/>
        </w:rPr>
      </w:pPr>
    </w:p>
    <w:p w14:paraId="69B9760E" w14:textId="2AF0C80C" w:rsidR="003E267C" w:rsidRDefault="003E267C" w:rsidP="009F2DC5">
      <w:pPr>
        <w:pStyle w:val="ListParagraph"/>
        <w:numPr>
          <w:ilvl w:val="0"/>
          <w:numId w:val="15"/>
        </w:numPr>
        <w:jc w:val="both"/>
        <w:rPr>
          <w:rFonts w:ascii="Verdana" w:hAnsi="Verdana"/>
          <w:bCs/>
        </w:rPr>
      </w:pPr>
      <w:r>
        <w:rPr>
          <w:rFonts w:ascii="Verdana" w:hAnsi="Verdana"/>
          <w:bCs/>
        </w:rPr>
        <w:t>While it</w:t>
      </w:r>
      <w:r w:rsidR="00041557">
        <w:rPr>
          <w:rFonts w:ascii="Verdana" w:hAnsi="Verdana"/>
          <w:bCs/>
        </w:rPr>
        <w:t xml:space="preserve"> is</w:t>
      </w:r>
      <w:r>
        <w:rPr>
          <w:rFonts w:ascii="Verdana" w:hAnsi="Verdana"/>
          <w:bCs/>
        </w:rPr>
        <w:t xml:space="preserve"> true that making home improvements can increase the value of your </w:t>
      </w:r>
      <w:r w:rsidR="00041557">
        <w:rPr>
          <w:rFonts w:ascii="Verdana" w:hAnsi="Verdana"/>
          <w:bCs/>
        </w:rPr>
        <w:t>property</w:t>
      </w:r>
      <w:r>
        <w:rPr>
          <w:rFonts w:ascii="Verdana" w:hAnsi="Verdana"/>
          <w:bCs/>
        </w:rPr>
        <w:t xml:space="preserve"> and how attractive </w:t>
      </w:r>
      <w:r>
        <w:rPr>
          <w:rFonts w:ascii="Verdana" w:hAnsi="Verdana"/>
          <w:bCs/>
        </w:rPr>
        <w:lastRenderedPageBreak/>
        <w:t xml:space="preserve">it is to buyers, make sure you are investing your money wisely. </w:t>
      </w:r>
      <w:r w:rsidR="00CE5974">
        <w:rPr>
          <w:rFonts w:ascii="Verdana" w:hAnsi="Verdana"/>
          <w:bCs/>
        </w:rPr>
        <w:t xml:space="preserve">A recent Post Office study also found that relatively inexpensive improvements like garden landscaping and a walk-in wardrobe can </w:t>
      </w:r>
      <w:r w:rsidR="00CE5974" w:rsidRPr="00331F03">
        <w:rPr>
          <w:rFonts w:ascii="Verdana" w:eastAsia="Times New Roman" w:hAnsi="Verdana" w:cs="Calibri"/>
          <w:szCs w:val="24"/>
        </w:rPr>
        <w:t>hav</w:t>
      </w:r>
      <w:r w:rsidR="00CE5974">
        <w:rPr>
          <w:rFonts w:ascii="Verdana" w:eastAsia="Times New Roman" w:hAnsi="Verdana" w:cs="Calibri"/>
          <w:szCs w:val="24"/>
        </w:rPr>
        <w:t>e</w:t>
      </w:r>
      <w:r w:rsidR="00CE5974" w:rsidRPr="00331F03">
        <w:rPr>
          <w:rFonts w:ascii="Verdana" w:eastAsia="Times New Roman" w:hAnsi="Verdana" w:cs="Calibri"/>
          <w:szCs w:val="24"/>
        </w:rPr>
        <w:t xml:space="preserve"> the biggest return </w:t>
      </w:r>
      <w:r w:rsidR="00CE5974" w:rsidRPr="004A772A">
        <w:rPr>
          <w:rFonts w:ascii="Verdana" w:eastAsia="Times New Roman" w:hAnsi="Verdana" w:cs="Calibri"/>
          <w:szCs w:val="24"/>
        </w:rPr>
        <w:t>on investmen</w:t>
      </w:r>
      <w:r w:rsidR="00CE5974">
        <w:rPr>
          <w:rFonts w:ascii="Verdana" w:eastAsia="Times New Roman" w:hAnsi="Verdana" w:cs="Calibri"/>
          <w:szCs w:val="24"/>
        </w:rPr>
        <w:t>t</w:t>
      </w:r>
      <w:r w:rsidR="00CE5974">
        <w:rPr>
          <w:rFonts w:ascii="Verdana" w:hAnsi="Verdana"/>
          <w:bCs/>
        </w:rPr>
        <w:t xml:space="preserve">. </w:t>
      </w:r>
      <w:r>
        <w:rPr>
          <w:rFonts w:ascii="Verdana" w:hAnsi="Verdana"/>
          <w:bCs/>
        </w:rPr>
        <w:t>Find out what buyers in your area are looking for and what they will value by talking to estate agents and neighbours who have had success.</w:t>
      </w:r>
      <w:del w:id="4" w:author="Robbie Steel" w:date="2019-10-09T16:23:00Z">
        <w:r w:rsidDel="00A35E21">
          <w:rPr>
            <w:rFonts w:ascii="Verdana" w:hAnsi="Verdana"/>
            <w:bCs/>
          </w:rPr>
          <w:delText xml:space="preserve"> </w:delText>
        </w:r>
      </w:del>
    </w:p>
    <w:p w14:paraId="0AF2EB14" w14:textId="0C1BC7D1" w:rsidR="003E267C" w:rsidRDefault="003E267C" w:rsidP="009F2DC5">
      <w:pPr>
        <w:pStyle w:val="ListParagraph"/>
        <w:numPr>
          <w:ilvl w:val="0"/>
          <w:numId w:val="15"/>
        </w:numPr>
        <w:jc w:val="both"/>
        <w:rPr>
          <w:rFonts w:ascii="Verdana" w:hAnsi="Verdana"/>
          <w:bCs/>
        </w:rPr>
      </w:pPr>
      <w:r>
        <w:rPr>
          <w:rFonts w:ascii="Verdana" w:hAnsi="Verdana"/>
          <w:bCs/>
        </w:rPr>
        <w:t>The best way to reduce the time your property</w:t>
      </w:r>
      <w:r w:rsidR="00041557">
        <w:rPr>
          <w:rFonts w:ascii="Verdana" w:hAnsi="Verdana"/>
          <w:bCs/>
        </w:rPr>
        <w:t xml:space="preserve"> spends on the market is to make sure it is competitively priced. There are so many factors that can impact</w:t>
      </w:r>
      <w:r w:rsidR="005E435E">
        <w:rPr>
          <w:rFonts w:ascii="Verdana" w:hAnsi="Verdana"/>
          <w:bCs/>
        </w:rPr>
        <w:t xml:space="preserve"> the value of</w:t>
      </w:r>
      <w:r w:rsidR="00041557">
        <w:rPr>
          <w:rFonts w:ascii="Verdana" w:hAnsi="Verdana"/>
          <w:bCs/>
        </w:rPr>
        <w:t xml:space="preserve"> your home such as transport links and school catchment areas,</w:t>
      </w:r>
      <w:r w:rsidR="005E435E">
        <w:rPr>
          <w:rFonts w:ascii="Verdana" w:hAnsi="Verdana"/>
          <w:bCs/>
        </w:rPr>
        <w:t xml:space="preserve"> so</w:t>
      </w:r>
      <w:r w:rsidR="00041557">
        <w:rPr>
          <w:rFonts w:ascii="Verdana" w:hAnsi="Verdana"/>
          <w:bCs/>
        </w:rPr>
        <w:t xml:space="preserve"> make sure you’re using other successful recent sales in your area as a guide</w:t>
      </w:r>
      <w:r w:rsidR="005E435E">
        <w:rPr>
          <w:rFonts w:ascii="Verdana" w:hAnsi="Verdana"/>
          <w:bCs/>
        </w:rPr>
        <w:t xml:space="preserve"> when pricing</w:t>
      </w:r>
      <w:r w:rsidR="00041557">
        <w:rPr>
          <w:rFonts w:ascii="Verdana" w:hAnsi="Verdana"/>
          <w:bCs/>
        </w:rPr>
        <w:t>.</w:t>
      </w:r>
    </w:p>
    <w:p w14:paraId="243118A3" w14:textId="7B5D69C4" w:rsidR="00FD5521" w:rsidRDefault="00FD5521" w:rsidP="00FD5521">
      <w:pPr>
        <w:pStyle w:val="ListParagraph"/>
        <w:numPr>
          <w:ilvl w:val="0"/>
          <w:numId w:val="15"/>
        </w:numPr>
        <w:jc w:val="both"/>
        <w:rPr>
          <w:rFonts w:ascii="Verdana" w:hAnsi="Verdana"/>
          <w:bCs/>
        </w:rPr>
      </w:pPr>
      <w:r>
        <w:rPr>
          <w:rFonts w:ascii="Verdana" w:hAnsi="Verdana"/>
          <w:bCs/>
        </w:rPr>
        <w:t xml:space="preserve">If you </w:t>
      </w:r>
      <w:r w:rsidR="005E435E">
        <w:rPr>
          <w:rFonts w:ascii="Verdana" w:hAnsi="Verdana"/>
          <w:bCs/>
        </w:rPr>
        <w:t>have a few offers on the table</w:t>
      </w:r>
      <w:r>
        <w:rPr>
          <w:rFonts w:ascii="Verdana" w:hAnsi="Verdana"/>
          <w:bCs/>
        </w:rPr>
        <w:t>, be selective when choosing a buyer as it can make a difference.</w:t>
      </w:r>
      <w:r w:rsidR="005E435E">
        <w:rPr>
          <w:rFonts w:ascii="Verdana" w:hAnsi="Verdana"/>
          <w:bCs/>
        </w:rPr>
        <w:t xml:space="preserve"> T</w:t>
      </w:r>
      <w:r w:rsidR="005E435E" w:rsidRPr="005E435E">
        <w:rPr>
          <w:rFonts w:ascii="Verdana" w:hAnsi="Verdana"/>
          <w:bCs/>
        </w:rPr>
        <w:t>ry to go with a buyer who has already had an offer accepted or has no chain</w:t>
      </w:r>
      <w:r w:rsidR="005E435E">
        <w:rPr>
          <w:rFonts w:ascii="Verdana" w:hAnsi="Verdana"/>
          <w:bCs/>
        </w:rPr>
        <w:t>,</w:t>
      </w:r>
      <w:r w:rsidR="005E435E" w:rsidRPr="005E435E">
        <w:rPr>
          <w:rFonts w:ascii="Verdana" w:hAnsi="Verdana"/>
          <w:bCs/>
        </w:rPr>
        <w:t xml:space="preserve"> </w:t>
      </w:r>
      <w:r w:rsidR="005E435E">
        <w:rPr>
          <w:rFonts w:ascii="Verdana" w:hAnsi="Verdana"/>
          <w:bCs/>
        </w:rPr>
        <w:t>such as</w:t>
      </w:r>
      <w:r w:rsidR="005E435E" w:rsidRPr="005E435E">
        <w:rPr>
          <w:rFonts w:ascii="Verdana" w:hAnsi="Verdana"/>
          <w:bCs/>
        </w:rPr>
        <w:t xml:space="preserve"> a </w:t>
      </w:r>
      <w:r w:rsidR="0000797B" w:rsidRPr="005E435E">
        <w:rPr>
          <w:rFonts w:ascii="Verdana" w:hAnsi="Verdana"/>
          <w:bCs/>
        </w:rPr>
        <w:t>first-time</w:t>
      </w:r>
      <w:r w:rsidR="005E435E" w:rsidRPr="005E435E">
        <w:rPr>
          <w:rFonts w:ascii="Verdana" w:hAnsi="Verdana"/>
          <w:bCs/>
        </w:rPr>
        <w:t xml:space="preserve"> buyer</w:t>
      </w:r>
      <w:r w:rsidR="005E435E">
        <w:rPr>
          <w:rFonts w:ascii="Verdana" w:hAnsi="Verdana"/>
          <w:bCs/>
        </w:rPr>
        <w:t>,</w:t>
      </w:r>
      <w:r w:rsidR="005E435E" w:rsidRPr="005E435E">
        <w:rPr>
          <w:rFonts w:ascii="Verdana" w:hAnsi="Verdana"/>
          <w:bCs/>
        </w:rPr>
        <w:t xml:space="preserve"> as it can help speed the process up</w:t>
      </w:r>
      <w:r w:rsidR="005E435E">
        <w:rPr>
          <w:rFonts w:ascii="Verdana" w:hAnsi="Verdana"/>
          <w:bCs/>
        </w:rPr>
        <w:t>.</w:t>
      </w:r>
      <w:r>
        <w:rPr>
          <w:rFonts w:ascii="Verdana" w:hAnsi="Verdana"/>
          <w:bCs/>
        </w:rPr>
        <w:t xml:space="preserve"> </w:t>
      </w:r>
    </w:p>
    <w:p w14:paraId="0A8AEBCD" w14:textId="7CCC93F0" w:rsidR="00372681" w:rsidRDefault="00454F1A" w:rsidP="009F2DC5">
      <w:pPr>
        <w:pStyle w:val="ListParagraph"/>
        <w:numPr>
          <w:ilvl w:val="0"/>
          <w:numId w:val="15"/>
        </w:numPr>
        <w:jc w:val="both"/>
        <w:rPr>
          <w:rFonts w:ascii="Verdana" w:hAnsi="Verdana"/>
          <w:bCs/>
        </w:rPr>
      </w:pPr>
      <w:r>
        <w:rPr>
          <w:rFonts w:ascii="Verdana" w:hAnsi="Verdana"/>
          <w:bCs/>
        </w:rPr>
        <w:t xml:space="preserve">Keep lines of communication clear between you and </w:t>
      </w:r>
      <w:r w:rsidR="005E435E">
        <w:rPr>
          <w:rFonts w:ascii="Verdana" w:hAnsi="Verdana"/>
          <w:bCs/>
        </w:rPr>
        <w:t>the estate agent or solicitor</w:t>
      </w:r>
      <w:r>
        <w:rPr>
          <w:rFonts w:ascii="Verdana" w:hAnsi="Verdana"/>
          <w:bCs/>
        </w:rPr>
        <w:t xml:space="preserve">; a friendly relationship between the two of you is the best way to ensure the process runs smoothly. </w:t>
      </w:r>
    </w:p>
    <w:p w14:paraId="3783D700" w14:textId="16359B61" w:rsidR="00454F1A" w:rsidRPr="009272C6" w:rsidRDefault="0019552E" w:rsidP="009272C6">
      <w:pPr>
        <w:pStyle w:val="ListParagraph"/>
        <w:numPr>
          <w:ilvl w:val="0"/>
          <w:numId w:val="15"/>
        </w:numPr>
        <w:jc w:val="both"/>
        <w:rPr>
          <w:rFonts w:ascii="Verdana" w:hAnsi="Verdana"/>
          <w:bCs/>
        </w:rPr>
      </w:pPr>
      <w:r>
        <w:rPr>
          <w:rFonts w:ascii="Verdana" w:hAnsi="Verdana"/>
          <w:bCs/>
        </w:rPr>
        <w:t>If an offer doesn’t complete</w:t>
      </w:r>
      <w:r w:rsidR="00423148">
        <w:rPr>
          <w:rFonts w:ascii="Verdana" w:hAnsi="Verdana"/>
          <w:bCs/>
        </w:rPr>
        <w:t>,</w:t>
      </w:r>
      <w:r>
        <w:rPr>
          <w:rFonts w:ascii="Verdana" w:hAnsi="Verdana"/>
          <w:bCs/>
        </w:rPr>
        <w:t xml:space="preserve"> don’t panic. In today’s competitive housing market this is an </w:t>
      </w:r>
      <w:r w:rsidR="001D7403">
        <w:rPr>
          <w:rFonts w:ascii="Verdana" w:hAnsi="Verdana"/>
          <w:bCs/>
        </w:rPr>
        <w:t>all-too</w:t>
      </w:r>
      <w:r>
        <w:rPr>
          <w:rFonts w:ascii="Verdana" w:hAnsi="Verdana"/>
          <w:bCs/>
        </w:rPr>
        <w:t>-common experience but luckily, as our Rate of Sale data shows, the</w:t>
      </w:r>
      <w:r w:rsidR="005069B6">
        <w:rPr>
          <w:rFonts w:ascii="Verdana" w:hAnsi="Verdana"/>
          <w:bCs/>
        </w:rPr>
        <w:t xml:space="preserve"> market continues to be competitive and a well-maintained property is likely to attract a new buyer soon.</w:t>
      </w:r>
    </w:p>
    <w:p w14:paraId="57DBF7D6" w14:textId="45E46D35" w:rsidR="00454F1A" w:rsidRDefault="00454F1A" w:rsidP="00EA0CF0">
      <w:pPr>
        <w:autoSpaceDE w:val="0"/>
        <w:autoSpaceDN w:val="0"/>
        <w:spacing w:line="276" w:lineRule="auto"/>
        <w:ind w:right="300"/>
        <w:jc w:val="both"/>
      </w:pPr>
      <w:r w:rsidRPr="00454F1A">
        <w:rPr>
          <w:rFonts w:ascii="Verdana" w:hAnsi="Verdana"/>
          <w:lang w:val="en-US"/>
        </w:rPr>
        <w:t>Whether you are a first time buyer or purchasing your 2</w:t>
      </w:r>
      <w:r w:rsidRPr="00454F1A">
        <w:rPr>
          <w:rFonts w:ascii="Verdana" w:hAnsi="Verdana"/>
          <w:vertAlign w:val="superscript"/>
          <w:lang w:val="en-US"/>
        </w:rPr>
        <w:t>nd</w:t>
      </w:r>
      <w:r w:rsidRPr="00454F1A">
        <w:rPr>
          <w:rFonts w:ascii="Verdana" w:hAnsi="Verdana"/>
          <w:lang w:val="en-US"/>
        </w:rPr>
        <w:t xml:space="preserve"> or 3</w:t>
      </w:r>
      <w:r w:rsidRPr="00454F1A">
        <w:rPr>
          <w:rFonts w:ascii="Verdana" w:hAnsi="Verdana"/>
          <w:vertAlign w:val="superscript"/>
          <w:lang w:val="en-US"/>
        </w:rPr>
        <w:t>rd</w:t>
      </w:r>
      <w:r w:rsidRPr="00454F1A">
        <w:rPr>
          <w:rFonts w:ascii="Verdana" w:hAnsi="Verdana"/>
          <w:lang w:val="en-US"/>
        </w:rPr>
        <w:t xml:space="preserve"> home, understanding the market in your area is key for a smooth transaction – try our </w:t>
      </w:r>
      <w:r>
        <w:rPr>
          <w:rFonts w:ascii="Verdana" w:hAnsi="Verdana"/>
          <w:lang w:val="en-US"/>
        </w:rPr>
        <w:t xml:space="preserve">interactive </w:t>
      </w:r>
      <w:r w:rsidRPr="00454F1A">
        <w:rPr>
          <w:rFonts w:ascii="Verdana" w:hAnsi="Verdana"/>
          <w:lang w:val="en-US"/>
        </w:rPr>
        <w:t>map to find out more</w:t>
      </w:r>
      <w:r>
        <w:rPr>
          <w:rFonts w:ascii="Verdana" w:hAnsi="Verdana"/>
          <w:lang w:val="en-US"/>
        </w:rPr>
        <w:t xml:space="preserve"> about the ‘Rate of Sale’ in your area:</w:t>
      </w:r>
      <w:r w:rsidR="00A87979">
        <w:rPr>
          <w:rFonts w:ascii="Verdana" w:hAnsi="Verdana"/>
          <w:lang w:val="en-US"/>
        </w:rPr>
        <w:t xml:space="preserve"> </w:t>
      </w:r>
      <w:hyperlink r:id="rId12" w:history="1">
        <w:r w:rsidR="00A87979" w:rsidRPr="00553F79">
          <w:rPr>
            <w:rStyle w:val="Hyperlink"/>
            <w:rFonts w:ascii="Verdana" w:hAnsi="Verdana"/>
            <w:lang w:val="en-US"/>
          </w:rPr>
          <w:t>www.postoffice.co.uk/mortgages/rate-of-sale</w:t>
        </w:r>
      </w:hyperlink>
      <w:r w:rsidRPr="00454F1A">
        <w:t xml:space="preserve"> </w:t>
      </w:r>
    </w:p>
    <w:p w14:paraId="2CBFA89B" w14:textId="77777777" w:rsidR="00454F1A" w:rsidRPr="00454F1A" w:rsidRDefault="00454F1A" w:rsidP="00454F1A">
      <w:pPr>
        <w:jc w:val="both"/>
        <w:rPr>
          <w:rFonts w:ascii="Verdana" w:hAnsi="Verdana"/>
          <w:lang w:val="en-US"/>
        </w:rPr>
      </w:pPr>
    </w:p>
    <w:p w14:paraId="4FB4104F" w14:textId="77777777" w:rsidR="00EB1894" w:rsidRDefault="00EB1894" w:rsidP="007A15FC">
      <w:pPr>
        <w:spacing w:line="276" w:lineRule="auto"/>
        <w:jc w:val="both"/>
        <w:rPr>
          <w:rFonts w:ascii="Verdana" w:hAnsi="Verdana"/>
          <w:i/>
        </w:rPr>
      </w:pPr>
    </w:p>
    <w:p w14:paraId="49E283E9" w14:textId="77777777" w:rsidR="004F39FD" w:rsidRDefault="004F39FD" w:rsidP="0096192A">
      <w:pPr>
        <w:spacing w:line="276" w:lineRule="auto"/>
        <w:jc w:val="center"/>
        <w:rPr>
          <w:rFonts w:ascii="Verdana" w:hAnsi="Verdana"/>
          <w:b/>
          <w:bCs/>
        </w:rPr>
      </w:pPr>
      <w:r>
        <w:rPr>
          <w:rFonts w:ascii="Verdana" w:hAnsi="Verdana"/>
          <w:b/>
          <w:bCs/>
        </w:rPr>
        <w:t>ENDS</w:t>
      </w:r>
    </w:p>
    <w:p w14:paraId="11EB59FD" w14:textId="77777777" w:rsidR="004F39FD" w:rsidRDefault="004F39FD" w:rsidP="007A15FC">
      <w:pPr>
        <w:spacing w:line="276" w:lineRule="auto"/>
        <w:jc w:val="both"/>
        <w:rPr>
          <w:rFonts w:ascii="Verdana" w:hAnsi="Verdana"/>
        </w:rPr>
      </w:pPr>
    </w:p>
    <w:p w14:paraId="0CE7F84F" w14:textId="72372D3A" w:rsidR="00F438C0" w:rsidRDefault="00F438C0" w:rsidP="007A15FC">
      <w:pPr>
        <w:spacing w:line="276" w:lineRule="auto"/>
        <w:jc w:val="both"/>
        <w:rPr>
          <w:rFonts w:ascii="Verdana" w:hAnsi="Verdana"/>
          <w:b/>
          <w:bCs/>
          <w:color w:val="000000"/>
        </w:rPr>
      </w:pPr>
      <w:r>
        <w:rPr>
          <w:rFonts w:ascii="Verdana" w:hAnsi="Verdana"/>
          <w:b/>
          <w:bCs/>
          <w:color w:val="000000"/>
        </w:rPr>
        <w:t>Notes to Editors:</w:t>
      </w:r>
    </w:p>
    <w:p w14:paraId="49CF051A" w14:textId="26039A2D" w:rsidR="00C11BB8" w:rsidRDefault="00C11BB8" w:rsidP="007A15FC">
      <w:pPr>
        <w:spacing w:line="276" w:lineRule="auto"/>
        <w:jc w:val="both"/>
        <w:rPr>
          <w:rFonts w:ascii="Verdana" w:hAnsi="Verdana"/>
          <w:b/>
          <w:bCs/>
          <w:color w:val="000000"/>
        </w:rPr>
      </w:pPr>
    </w:p>
    <w:p w14:paraId="733E811E" w14:textId="7AE4B3C3" w:rsidR="00C11BB8" w:rsidRDefault="00C11BB8" w:rsidP="007A15FC">
      <w:pPr>
        <w:spacing w:line="276" w:lineRule="auto"/>
        <w:jc w:val="both"/>
        <w:rPr>
          <w:rFonts w:ascii="Verdana" w:hAnsi="Verdana"/>
        </w:rPr>
      </w:pPr>
      <w:r>
        <w:rPr>
          <w:rFonts w:ascii="Verdana" w:hAnsi="Verdana"/>
        </w:rPr>
        <w:t>The</w:t>
      </w:r>
      <w:r w:rsidRPr="00C11BB8">
        <w:rPr>
          <w:rFonts w:ascii="Verdana" w:hAnsi="Verdana"/>
        </w:rPr>
        <w:t xml:space="preserve"> Post Office</w:t>
      </w:r>
      <w:r>
        <w:rPr>
          <w:rFonts w:ascii="Verdana" w:hAnsi="Verdana"/>
        </w:rPr>
        <w:t xml:space="preserve"> </w:t>
      </w:r>
      <w:r w:rsidRPr="00C11BB8">
        <w:rPr>
          <w:rFonts w:ascii="Verdana" w:hAnsi="Verdana"/>
        </w:rPr>
        <w:t>understand that everyone’s situation is different</w:t>
      </w:r>
      <w:r>
        <w:rPr>
          <w:rFonts w:ascii="Verdana" w:hAnsi="Verdana"/>
        </w:rPr>
        <w:t xml:space="preserve"> and </w:t>
      </w:r>
      <w:r w:rsidRPr="00C11BB8">
        <w:rPr>
          <w:rFonts w:ascii="Verdana" w:hAnsi="Verdana"/>
        </w:rPr>
        <w:t xml:space="preserve">offer a mortgage range that </w:t>
      </w:r>
      <w:r>
        <w:rPr>
          <w:rFonts w:ascii="Verdana" w:hAnsi="Verdana"/>
        </w:rPr>
        <w:t xml:space="preserve">works for all kinds of people </w:t>
      </w:r>
      <w:hyperlink r:id="rId13" w:history="1">
        <w:r w:rsidRPr="00352AFE">
          <w:rPr>
            <w:rStyle w:val="Hyperlink"/>
            <w:rFonts w:ascii="Verdana" w:hAnsi="Verdana"/>
          </w:rPr>
          <w:t>here</w:t>
        </w:r>
      </w:hyperlink>
      <w:r>
        <w:rPr>
          <w:rFonts w:ascii="Verdana" w:hAnsi="Verdana"/>
        </w:rPr>
        <w:t>.</w:t>
      </w:r>
    </w:p>
    <w:p w14:paraId="3A2DA76C" w14:textId="77777777" w:rsidR="00F438C0" w:rsidRDefault="00F438C0" w:rsidP="007A15FC">
      <w:pPr>
        <w:spacing w:line="276" w:lineRule="auto"/>
        <w:jc w:val="both"/>
        <w:rPr>
          <w:rFonts w:ascii="Verdana" w:hAnsi="Verdana"/>
        </w:rPr>
      </w:pPr>
    </w:p>
    <w:p w14:paraId="047CA0F8" w14:textId="6B0F3B0D" w:rsidR="0079456C" w:rsidRPr="00BE7162" w:rsidRDefault="00E24231" w:rsidP="007A15FC">
      <w:pPr>
        <w:autoSpaceDE w:val="0"/>
        <w:autoSpaceDN w:val="0"/>
        <w:spacing w:line="276" w:lineRule="auto"/>
        <w:ind w:right="300"/>
        <w:jc w:val="both"/>
        <w:rPr>
          <w:rFonts w:ascii="Verdana" w:hAnsi="Verdana"/>
          <w:lang w:val="en-US"/>
        </w:rPr>
      </w:pPr>
      <w:r>
        <w:rPr>
          <w:rFonts w:ascii="Verdana" w:hAnsi="Verdana"/>
          <w:vertAlign w:val="superscript"/>
          <w:lang w:val="en-US"/>
        </w:rPr>
        <w:t>1</w:t>
      </w:r>
      <w:r w:rsidR="0079456C" w:rsidRPr="00BE7162">
        <w:rPr>
          <w:rFonts w:ascii="Verdana" w:hAnsi="Verdana"/>
          <w:lang w:val="en-US"/>
        </w:rPr>
        <w:t xml:space="preserve"> Post Office Money - City Rate of Sale Report, 201</w:t>
      </w:r>
      <w:r w:rsidR="009272C6">
        <w:rPr>
          <w:rFonts w:ascii="Verdana" w:hAnsi="Verdana"/>
          <w:lang w:val="en-US"/>
        </w:rPr>
        <w:t>9</w:t>
      </w:r>
      <w:r w:rsidR="0079456C" w:rsidRPr="00BE7162">
        <w:rPr>
          <w:rFonts w:ascii="Verdana" w:hAnsi="Verdana"/>
          <w:lang w:val="en-US"/>
        </w:rPr>
        <w:t xml:space="preserve"> – The Post Office Money Rate of Sale report was created in partnership with Cebr using the latest available data from Home.co.uk and the Land Registry House Price Index. The report covers properties across the UK.</w:t>
      </w:r>
    </w:p>
    <w:p w14:paraId="3C380F8E" w14:textId="77777777" w:rsidR="0079456C" w:rsidRPr="00BE7162" w:rsidRDefault="0079456C" w:rsidP="007A15FC">
      <w:pPr>
        <w:spacing w:line="276" w:lineRule="auto"/>
        <w:jc w:val="both"/>
        <w:rPr>
          <w:rFonts w:ascii="Verdana" w:hAnsi="Verdana"/>
        </w:rPr>
      </w:pPr>
    </w:p>
    <w:p w14:paraId="4DB97CAC" w14:textId="77777777" w:rsidR="0079456C" w:rsidRDefault="0079456C" w:rsidP="007A15FC">
      <w:pPr>
        <w:spacing w:line="276" w:lineRule="auto"/>
        <w:jc w:val="both"/>
        <w:rPr>
          <w:rFonts w:ascii="Verdana" w:hAnsi="Verdana"/>
        </w:rPr>
      </w:pPr>
      <w:r w:rsidRPr="00BE7162">
        <w:rPr>
          <w:rFonts w:ascii="Verdana" w:hAnsi="Verdana"/>
        </w:rPr>
        <w:t xml:space="preserve">The rate of sale data refers to the average time it’s taken to sell the properties that have been sold specifically over a </w:t>
      </w:r>
      <w:r w:rsidR="000F3DD8" w:rsidRPr="00BE7162">
        <w:rPr>
          <w:rFonts w:ascii="Verdana" w:hAnsi="Verdana"/>
        </w:rPr>
        <w:t>90-day</w:t>
      </w:r>
      <w:r w:rsidRPr="00BE7162">
        <w:rPr>
          <w:rFonts w:ascii="Verdana" w:hAnsi="Verdana"/>
        </w:rPr>
        <w:t xml:space="preserve"> period in each of the cities. Time on the market refers to the number of days that the typical </w:t>
      </w:r>
      <w:r w:rsidR="00CE20A8">
        <w:rPr>
          <w:rFonts w:ascii="Verdana" w:hAnsi="Verdana"/>
        </w:rPr>
        <w:t xml:space="preserve">unsold </w:t>
      </w:r>
      <w:r w:rsidRPr="00BE7162">
        <w:rPr>
          <w:rFonts w:ascii="Verdana" w:hAnsi="Verdana"/>
        </w:rPr>
        <w:t xml:space="preserve">property (that is currently unsold </w:t>
      </w:r>
      <w:r w:rsidR="000F3DD8" w:rsidRPr="00BE7162">
        <w:rPr>
          <w:rFonts w:ascii="Verdana" w:hAnsi="Verdana"/>
        </w:rPr>
        <w:t>and, on the market</w:t>
      </w:r>
      <w:r w:rsidRPr="00BE7162">
        <w:rPr>
          <w:rFonts w:ascii="Verdana" w:hAnsi="Verdana"/>
        </w:rPr>
        <w:t>) has been listed. These figures are similar but the ‘rate of sale’ provides a slightly more up-to-date view of the current market.</w:t>
      </w:r>
      <w:r>
        <w:rPr>
          <w:rFonts w:ascii="Verdana" w:hAnsi="Verdana"/>
        </w:rPr>
        <w:t xml:space="preserve"> Full list of data can be found below.</w:t>
      </w:r>
    </w:p>
    <w:p w14:paraId="5FF0B444" w14:textId="77777777" w:rsidR="0079456C" w:rsidRDefault="0079456C" w:rsidP="007A15FC">
      <w:pPr>
        <w:spacing w:line="276" w:lineRule="auto"/>
        <w:jc w:val="both"/>
        <w:rPr>
          <w:rFonts w:ascii="Verdana" w:hAnsi="Verdana"/>
        </w:rPr>
      </w:pPr>
    </w:p>
    <w:p w14:paraId="3040701E" w14:textId="2E0A0251" w:rsidR="0079456C" w:rsidRDefault="00E24231" w:rsidP="007A15FC">
      <w:pPr>
        <w:spacing w:line="276" w:lineRule="auto"/>
        <w:jc w:val="both"/>
        <w:rPr>
          <w:rFonts w:ascii="Verdana" w:hAnsi="Verdana"/>
        </w:rPr>
      </w:pPr>
      <w:r>
        <w:rPr>
          <w:rFonts w:ascii="Verdana" w:hAnsi="Verdana"/>
          <w:vertAlign w:val="superscript"/>
        </w:rPr>
        <w:t xml:space="preserve">2 </w:t>
      </w:r>
      <w:r w:rsidR="0079456C" w:rsidRPr="00BE7162">
        <w:rPr>
          <w:rFonts w:ascii="Verdana" w:hAnsi="Verdana"/>
        </w:rPr>
        <w:t>Time to sell is defined by Home.co.uk as the time from when a property is advertised for sale until it is listed as Under Offer, Sold STC or Sold and its details are removed. This does mean that the exact status of the properties defined as sold may vary slightly between the offer being extended and a contract being signed.</w:t>
      </w:r>
    </w:p>
    <w:p w14:paraId="5107BAB6" w14:textId="3092B76D" w:rsidR="0024616D" w:rsidRDefault="0024616D" w:rsidP="007A15FC">
      <w:pPr>
        <w:spacing w:line="276" w:lineRule="auto"/>
        <w:jc w:val="both"/>
        <w:rPr>
          <w:rFonts w:ascii="Verdana" w:hAnsi="Verdana"/>
        </w:rPr>
      </w:pPr>
    </w:p>
    <w:p w14:paraId="0793AC3D" w14:textId="6D409CB7" w:rsidR="0024616D" w:rsidRPr="0024616D" w:rsidRDefault="0024616D" w:rsidP="007A15FC">
      <w:pPr>
        <w:spacing w:line="276" w:lineRule="auto"/>
        <w:jc w:val="both"/>
        <w:rPr>
          <w:rFonts w:ascii="Verdana" w:hAnsi="Verdana"/>
          <w:vertAlign w:val="superscript"/>
        </w:rPr>
      </w:pPr>
      <w:r w:rsidRPr="0024616D">
        <w:rPr>
          <w:rFonts w:ascii="Verdana" w:hAnsi="Verdana"/>
          <w:vertAlign w:val="superscript"/>
        </w:rPr>
        <w:t>3</w:t>
      </w:r>
      <w:hyperlink r:id="rId14" w:history="1">
        <w:r w:rsidRPr="00863B3E">
          <w:rPr>
            <w:rStyle w:val="Hyperlink"/>
            <w:rFonts w:ascii="Verdana" w:hAnsi="Verdana"/>
          </w:rPr>
          <w:t>https://www.edinburghlive.co.uk/news/edinburgh-news/edinburgh-lothians-populations-boom-thousands-16519188</w:t>
        </w:r>
      </w:hyperlink>
    </w:p>
    <w:p w14:paraId="06BCDFFB" w14:textId="379E3030" w:rsidR="008020F6" w:rsidRDefault="008020F6" w:rsidP="00582A2E">
      <w:pPr>
        <w:pStyle w:val="NoSpacing"/>
      </w:pPr>
    </w:p>
    <w:tbl>
      <w:tblPr>
        <w:tblW w:w="5000" w:type="pct"/>
        <w:tblLook w:val="04A0" w:firstRow="1" w:lastRow="0" w:firstColumn="1" w:lastColumn="0" w:noHBand="0" w:noVBand="1"/>
      </w:tblPr>
      <w:tblGrid>
        <w:gridCol w:w="1575"/>
        <w:gridCol w:w="3272"/>
        <w:gridCol w:w="3237"/>
        <w:gridCol w:w="932"/>
      </w:tblGrid>
      <w:tr w:rsidR="002E4A62" w:rsidRPr="002E4A62" w14:paraId="7AD0C23B" w14:textId="77777777" w:rsidTr="00AA7B4A">
        <w:trPr>
          <w:trHeight w:val="600"/>
        </w:trPr>
        <w:tc>
          <w:tcPr>
            <w:tcW w:w="8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D0140" w14:textId="77777777" w:rsidR="002E4A62" w:rsidRPr="002E4A62" w:rsidRDefault="002E4A62" w:rsidP="00582A2E">
            <w:pPr>
              <w:pStyle w:val="NoSpacing"/>
              <w:rPr>
                <w:rFonts w:eastAsia="Times New Roman" w:cs="Calibri"/>
                <w:b/>
                <w:bCs/>
                <w:color w:val="000000"/>
                <w:lang w:eastAsia="en-GB"/>
              </w:rPr>
            </w:pPr>
            <w:r w:rsidRPr="002E4A62">
              <w:rPr>
                <w:rFonts w:eastAsia="Times New Roman" w:cs="Calibri"/>
                <w:b/>
                <w:bCs/>
                <w:color w:val="000000"/>
                <w:lang w:eastAsia="en-GB"/>
              </w:rPr>
              <w:t>City</w:t>
            </w:r>
          </w:p>
        </w:tc>
        <w:tc>
          <w:tcPr>
            <w:tcW w:w="1377" w:type="pct"/>
            <w:tcBorders>
              <w:top w:val="single" w:sz="4" w:space="0" w:color="auto"/>
              <w:left w:val="nil"/>
              <w:bottom w:val="single" w:sz="4" w:space="0" w:color="auto"/>
              <w:right w:val="single" w:sz="4" w:space="0" w:color="auto"/>
            </w:tcBorders>
            <w:shd w:val="clear" w:color="auto" w:fill="auto"/>
            <w:noWrap/>
            <w:vAlign w:val="bottom"/>
            <w:hideMark/>
          </w:tcPr>
          <w:p w14:paraId="1DB5E8C4" w14:textId="77777777" w:rsidR="002E4A62" w:rsidRPr="002E4A62" w:rsidRDefault="002E4A62" w:rsidP="00582A2E">
            <w:pPr>
              <w:pStyle w:val="NoSpacing"/>
              <w:rPr>
                <w:rFonts w:eastAsia="Times New Roman" w:cs="Calibri"/>
                <w:b/>
                <w:bCs/>
                <w:color w:val="000000"/>
                <w:lang w:eastAsia="en-GB"/>
              </w:rPr>
            </w:pPr>
            <w:r w:rsidRPr="002E4A62">
              <w:rPr>
                <w:rFonts w:eastAsia="Times New Roman" w:cs="Calibri"/>
                <w:b/>
                <w:bCs/>
                <w:color w:val="000000"/>
                <w:lang w:eastAsia="en-GB"/>
              </w:rPr>
              <w:t>Average property price, July 2019</w:t>
            </w:r>
          </w:p>
        </w:tc>
        <w:tc>
          <w:tcPr>
            <w:tcW w:w="2261" w:type="pct"/>
            <w:tcBorders>
              <w:top w:val="single" w:sz="4" w:space="0" w:color="auto"/>
              <w:left w:val="nil"/>
              <w:bottom w:val="single" w:sz="4" w:space="0" w:color="auto"/>
              <w:right w:val="single" w:sz="4" w:space="0" w:color="auto"/>
            </w:tcBorders>
            <w:shd w:val="clear" w:color="auto" w:fill="auto"/>
            <w:noWrap/>
            <w:vAlign w:val="bottom"/>
            <w:hideMark/>
          </w:tcPr>
          <w:p w14:paraId="66AF6BFC" w14:textId="77777777" w:rsidR="002E4A62" w:rsidRPr="002E4A62" w:rsidRDefault="002E4A62" w:rsidP="00582A2E">
            <w:pPr>
              <w:pStyle w:val="NoSpacing"/>
              <w:rPr>
                <w:rFonts w:eastAsia="Times New Roman" w:cs="Calibri"/>
                <w:b/>
                <w:bCs/>
                <w:color w:val="000000"/>
                <w:lang w:eastAsia="en-GB"/>
              </w:rPr>
            </w:pPr>
            <w:r w:rsidRPr="002E4A62">
              <w:rPr>
                <w:rFonts w:eastAsia="Times New Roman" w:cs="Calibri"/>
                <w:b/>
                <w:bCs/>
                <w:color w:val="000000"/>
                <w:lang w:eastAsia="en-GB"/>
              </w:rPr>
              <w:t>Avg. time to sell (Sept) 2019</w:t>
            </w:r>
          </w:p>
        </w:tc>
        <w:tc>
          <w:tcPr>
            <w:tcW w:w="541" w:type="pct"/>
            <w:tcBorders>
              <w:top w:val="single" w:sz="4" w:space="0" w:color="auto"/>
              <w:left w:val="nil"/>
              <w:bottom w:val="single" w:sz="4" w:space="0" w:color="auto"/>
              <w:right w:val="single" w:sz="4" w:space="0" w:color="auto"/>
            </w:tcBorders>
            <w:shd w:val="clear" w:color="auto" w:fill="auto"/>
            <w:vAlign w:val="bottom"/>
            <w:hideMark/>
          </w:tcPr>
          <w:p w14:paraId="72CE9901" w14:textId="77777777" w:rsidR="002E4A62" w:rsidRPr="002E4A62" w:rsidRDefault="002E4A62" w:rsidP="00582A2E">
            <w:pPr>
              <w:pStyle w:val="NoSpacing"/>
              <w:rPr>
                <w:rFonts w:eastAsia="Times New Roman" w:cs="Calibri"/>
                <w:b/>
                <w:bCs/>
                <w:color w:val="000000"/>
                <w:lang w:eastAsia="en-GB"/>
              </w:rPr>
            </w:pPr>
            <w:r w:rsidRPr="002E4A62">
              <w:rPr>
                <w:rFonts w:eastAsia="Times New Roman" w:cs="Calibri"/>
                <w:b/>
                <w:bCs/>
                <w:color w:val="000000"/>
                <w:lang w:eastAsia="en-GB"/>
              </w:rPr>
              <w:t>Median time on the market, % change YoY (Sept 2019)</w:t>
            </w:r>
          </w:p>
        </w:tc>
      </w:tr>
      <w:tr w:rsidR="002E4A62" w:rsidRPr="002E4A62" w14:paraId="56C568DC"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35B84FD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Aberdeen</w:t>
            </w:r>
          </w:p>
        </w:tc>
        <w:tc>
          <w:tcPr>
            <w:tcW w:w="1377" w:type="pct"/>
            <w:tcBorders>
              <w:top w:val="nil"/>
              <w:left w:val="nil"/>
              <w:bottom w:val="single" w:sz="4" w:space="0" w:color="auto"/>
              <w:right w:val="single" w:sz="4" w:space="0" w:color="auto"/>
            </w:tcBorders>
            <w:shd w:val="clear" w:color="auto" w:fill="auto"/>
            <w:noWrap/>
            <w:vAlign w:val="bottom"/>
            <w:hideMark/>
          </w:tcPr>
          <w:p w14:paraId="7ADBAF1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£148,200</w:t>
            </w:r>
          </w:p>
        </w:tc>
        <w:tc>
          <w:tcPr>
            <w:tcW w:w="2261" w:type="pct"/>
            <w:tcBorders>
              <w:top w:val="nil"/>
              <w:left w:val="nil"/>
              <w:bottom w:val="single" w:sz="4" w:space="0" w:color="auto"/>
              <w:right w:val="single" w:sz="4" w:space="0" w:color="auto"/>
            </w:tcBorders>
            <w:shd w:val="clear" w:color="auto" w:fill="auto"/>
            <w:noWrap/>
            <w:vAlign w:val="bottom"/>
            <w:hideMark/>
          </w:tcPr>
          <w:p w14:paraId="58D7EF5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151</w:t>
            </w:r>
          </w:p>
        </w:tc>
        <w:tc>
          <w:tcPr>
            <w:tcW w:w="541" w:type="pct"/>
            <w:tcBorders>
              <w:top w:val="nil"/>
              <w:left w:val="nil"/>
              <w:bottom w:val="single" w:sz="4" w:space="0" w:color="auto"/>
              <w:right w:val="single" w:sz="4" w:space="0" w:color="auto"/>
            </w:tcBorders>
            <w:shd w:val="clear" w:color="auto" w:fill="auto"/>
            <w:noWrap/>
            <w:vAlign w:val="bottom"/>
            <w:hideMark/>
          </w:tcPr>
          <w:p w14:paraId="6F0610F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-3%</w:t>
            </w:r>
          </w:p>
        </w:tc>
      </w:tr>
      <w:tr w:rsidR="002E4A62" w:rsidRPr="002E4A62" w14:paraId="7C91B6A1"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6E54A27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Aldershot</w:t>
            </w:r>
          </w:p>
        </w:tc>
        <w:tc>
          <w:tcPr>
            <w:tcW w:w="1377" w:type="pct"/>
            <w:tcBorders>
              <w:top w:val="nil"/>
              <w:left w:val="nil"/>
              <w:bottom w:val="single" w:sz="4" w:space="0" w:color="auto"/>
              <w:right w:val="single" w:sz="4" w:space="0" w:color="auto"/>
            </w:tcBorders>
            <w:shd w:val="clear" w:color="auto" w:fill="auto"/>
            <w:noWrap/>
            <w:vAlign w:val="bottom"/>
            <w:hideMark/>
          </w:tcPr>
          <w:p w14:paraId="3FE9108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£273,900</w:t>
            </w:r>
          </w:p>
        </w:tc>
        <w:tc>
          <w:tcPr>
            <w:tcW w:w="2261" w:type="pct"/>
            <w:tcBorders>
              <w:top w:val="nil"/>
              <w:left w:val="nil"/>
              <w:bottom w:val="single" w:sz="4" w:space="0" w:color="auto"/>
              <w:right w:val="single" w:sz="4" w:space="0" w:color="auto"/>
            </w:tcBorders>
            <w:shd w:val="clear" w:color="auto" w:fill="auto"/>
            <w:noWrap/>
            <w:vAlign w:val="bottom"/>
            <w:hideMark/>
          </w:tcPr>
          <w:p w14:paraId="6B2B397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104</w:t>
            </w:r>
          </w:p>
        </w:tc>
        <w:tc>
          <w:tcPr>
            <w:tcW w:w="541" w:type="pct"/>
            <w:tcBorders>
              <w:top w:val="nil"/>
              <w:left w:val="nil"/>
              <w:bottom w:val="single" w:sz="4" w:space="0" w:color="auto"/>
              <w:right w:val="single" w:sz="4" w:space="0" w:color="auto"/>
            </w:tcBorders>
            <w:shd w:val="clear" w:color="auto" w:fill="auto"/>
            <w:noWrap/>
            <w:vAlign w:val="bottom"/>
            <w:hideMark/>
          </w:tcPr>
          <w:p w14:paraId="7447ABA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+4%</w:t>
            </w:r>
          </w:p>
        </w:tc>
      </w:tr>
      <w:tr w:rsidR="002E4A62" w:rsidRPr="002E4A62" w14:paraId="0012492A"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7D1833E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Barnsley</w:t>
            </w:r>
          </w:p>
        </w:tc>
        <w:tc>
          <w:tcPr>
            <w:tcW w:w="1377" w:type="pct"/>
            <w:tcBorders>
              <w:top w:val="nil"/>
              <w:left w:val="nil"/>
              <w:bottom w:val="single" w:sz="4" w:space="0" w:color="auto"/>
              <w:right w:val="single" w:sz="4" w:space="0" w:color="auto"/>
            </w:tcBorders>
            <w:shd w:val="clear" w:color="auto" w:fill="auto"/>
            <w:noWrap/>
            <w:vAlign w:val="bottom"/>
            <w:hideMark/>
          </w:tcPr>
          <w:p w14:paraId="248BF0A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£125,500</w:t>
            </w:r>
          </w:p>
        </w:tc>
        <w:tc>
          <w:tcPr>
            <w:tcW w:w="2261" w:type="pct"/>
            <w:tcBorders>
              <w:top w:val="nil"/>
              <w:left w:val="nil"/>
              <w:bottom w:val="single" w:sz="4" w:space="0" w:color="auto"/>
              <w:right w:val="single" w:sz="4" w:space="0" w:color="auto"/>
            </w:tcBorders>
            <w:shd w:val="clear" w:color="auto" w:fill="auto"/>
            <w:noWrap/>
            <w:vAlign w:val="bottom"/>
            <w:hideMark/>
          </w:tcPr>
          <w:p w14:paraId="279CC28A"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109</w:t>
            </w:r>
          </w:p>
        </w:tc>
        <w:tc>
          <w:tcPr>
            <w:tcW w:w="541" w:type="pct"/>
            <w:tcBorders>
              <w:top w:val="nil"/>
              <w:left w:val="nil"/>
              <w:bottom w:val="single" w:sz="4" w:space="0" w:color="auto"/>
              <w:right w:val="single" w:sz="4" w:space="0" w:color="auto"/>
            </w:tcBorders>
            <w:shd w:val="clear" w:color="auto" w:fill="auto"/>
            <w:noWrap/>
            <w:vAlign w:val="bottom"/>
            <w:hideMark/>
          </w:tcPr>
          <w:p w14:paraId="43DFE99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-15%</w:t>
            </w:r>
          </w:p>
        </w:tc>
      </w:tr>
      <w:tr w:rsidR="002E4A62" w:rsidRPr="002E4A62" w14:paraId="6561DF76"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588D7FE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Basildon</w:t>
            </w:r>
          </w:p>
        </w:tc>
        <w:tc>
          <w:tcPr>
            <w:tcW w:w="1377" w:type="pct"/>
            <w:tcBorders>
              <w:top w:val="nil"/>
              <w:left w:val="nil"/>
              <w:bottom w:val="single" w:sz="4" w:space="0" w:color="auto"/>
              <w:right w:val="single" w:sz="4" w:space="0" w:color="auto"/>
            </w:tcBorders>
            <w:shd w:val="clear" w:color="auto" w:fill="auto"/>
            <w:noWrap/>
            <w:vAlign w:val="bottom"/>
            <w:hideMark/>
          </w:tcPr>
          <w:p w14:paraId="4770FB9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£306,600</w:t>
            </w:r>
          </w:p>
        </w:tc>
        <w:tc>
          <w:tcPr>
            <w:tcW w:w="2261" w:type="pct"/>
            <w:tcBorders>
              <w:top w:val="nil"/>
              <w:left w:val="nil"/>
              <w:bottom w:val="single" w:sz="4" w:space="0" w:color="auto"/>
              <w:right w:val="single" w:sz="4" w:space="0" w:color="auto"/>
            </w:tcBorders>
            <w:shd w:val="clear" w:color="auto" w:fill="auto"/>
            <w:noWrap/>
            <w:vAlign w:val="bottom"/>
            <w:hideMark/>
          </w:tcPr>
          <w:p w14:paraId="546FBCB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115</w:t>
            </w:r>
          </w:p>
        </w:tc>
        <w:tc>
          <w:tcPr>
            <w:tcW w:w="541" w:type="pct"/>
            <w:tcBorders>
              <w:top w:val="nil"/>
              <w:left w:val="nil"/>
              <w:bottom w:val="single" w:sz="4" w:space="0" w:color="auto"/>
              <w:right w:val="single" w:sz="4" w:space="0" w:color="auto"/>
            </w:tcBorders>
            <w:shd w:val="clear" w:color="auto" w:fill="auto"/>
            <w:noWrap/>
            <w:vAlign w:val="bottom"/>
            <w:hideMark/>
          </w:tcPr>
          <w:p w14:paraId="5DA6DC6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+3%</w:t>
            </w:r>
          </w:p>
        </w:tc>
      </w:tr>
      <w:tr w:rsidR="002E4A62" w:rsidRPr="002E4A62" w14:paraId="7BDE7B3A"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76C6AAB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Belfast</w:t>
            </w:r>
          </w:p>
        </w:tc>
        <w:tc>
          <w:tcPr>
            <w:tcW w:w="1377" w:type="pct"/>
            <w:tcBorders>
              <w:top w:val="nil"/>
              <w:left w:val="nil"/>
              <w:bottom w:val="single" w:sz="4" w:space="0" w:color="auto"/>
              <w:right w:val="single" w:sz="4" w:space="0" w:color="auto"/>
            </w:tcBorders>
            <w:shd w:val="clear" w:color="auto" w:fill="auto"/>
            <w:noWrap/>
            <w:vAlign w:val="bottom"/>
            <w:hideMark/>
          </w:tcPr>
          <w:p w14:paraId="3E907AE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£129,500</w:t>
            </w:r>
          </w:p>
        </w:tc>
        <w:tc>
          <w:tcPr>
            <w:tcW w:w="2261" w:type="pct"/>
            <w:tcBorders>
              <w:top w:val="nil"/>
              <w:left w:val="nil"/>
              <w:bottom w:val="single" w:sz="4" w:space="0" w:color="auto"/>
              <w:right w:val="single" w:sz="4" w:space="0" w:color="auto"/>
            </w:tcBorders>
            <w:shd w:val="clear" w:color="auto" w:fill="auto"/>
            <w:noWrap/>
            <w:vAlign w:val="bottom"/>
            <w:hideMark/>
          </w:tcPr>
          <w:p w14:paraId="47C71DB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110</w:t>
            </w:r>
          </w:p>
        </w:tc>
        <w:tc>
          <w:tcPr>
            <w:tcW w:w="541" w:type="pct"/>
            <w:tcBorders>
              <w:top w:val="nil"/>
              <w:left w:val="nil"/>
              <w:bottom w:val="single" w:sz="4" w:space="0" w:color="auto"/>
              <w:right w:val="single" w:sz="4" w:space="0" w:color="auto"/>
            </w:tcBorders>
            <w:shd w:val="clear" w:color="auto" w:fill="auto"/>
            <w:noWrap/>
            <w:vAlign w:val="bottom"/>
            <w:hideMark/>
          </w:tcPr>
          <w:p w14:paraId="3CCC121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w:t>
            </w:r>
          </w:p>
        </w:tc>
      </w:tr>
      <w:tr w:rsidR="002E4A62" w:rsidRPr="002E4A62" w14:paraId="2305709E"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212A6AD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Birkenhead</w:t>
            </w:r>
          </w:p>
        </w:tc>
        <w:tc>
          <w:tcPr>
            <w:tcW w:w="1377" w:type="pct"/>
            <w:tcBorders>
              <w:top w:val="nil"/>
              <w:left w:val="nil"/>
              <w:bottom w:val="single" w:sz="4" w:space="0" w:color="auto"/>
              <w:right w:val="single" w:sz="4" w:space="0" w:color="auto"/>
            </w:tcBorders>
            <w:shd w:val="clear" w:color="auto" w:fill="auto"/>
            <w:noWrap/>
            <w:vAlign w:val="bottom"/>
            <w:hideMark/>
          </w:tcPr>
          <w:p w14:paraId="73517CDD"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£160,500</w:t>
            </w:r>
          </w:p>
        </w:tc>
        <w:tc>
          <w:tcPr>
            <w:tcW w:w="2261" w:type="pct"/>
            <w:tcBorders>
              <w:top w:val="nil"/>
              <w:left w:val="nil"/>
              <w:bottom w:val="single" w:sz="4" w:space="0" w:color="auto"/>
              <w:right w:val="single" w:sz="4" w:space="0" w:color="auto"/>
            </w:tcBorders>
            <w:shd w:val="clear" w:color="auto" w:fill="auto"/>
            <w:noWrap/>
            <w:vAlign w:val="bottom"/>
            <w:hideMark/>
          </w:tcPr>
          <w:p w14:paraId="1830246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116</w:t>
            </w:r>
          </w:p>
        </w:tc>
        <w:tc>
          <w:tcPr>
            <w:tcW w:w="541" w:type="pct"/>
            <w:tcBorders>
              <w:top w:val="nil"/>
              <w:left w:val="nil"/>
              <w:bottom w:val="single" w:sz="4" w:space="0" w:color="auto"/>
              <w:right w:val="single" w:sz="4" w:space="0" w:color="auto"/>
            </w:tcBorders>
            <w:shd w:val="clear" w:color="auto" w:fill="auto"/>
            <w:noWrap/>
            <w:vAlign w:val="bottom"/>
            <w:hideMark/>
          </w:tcPr>
          <w:p w14:paraId="09F1F9B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-12%</w:t>
            </w:r>
          </w:p>
        </w:tc>
      </w:tr>
      <w:tr w:rsidR="002E4A62" w:rsidRPr="002E4A62" w14:paraId="2CB6E612"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22BE2B6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Birmingham</w:t>
            </w:r>
          </w:p>
        </w:tc>
        <w:tc>
          <w:tcPr>
            <w:tcW w:w="1377" w:type="pct"/>
            <w:tcBorders>
              <w:top w:val="nil"/>
              <w:left w:val="nil"/>
              <w:bottom w:val="single" w:sz="4" w:space="0" w:color="auto"/>
              <w:right w:val="single" w:sz="4" w:space="0" w:color="auto"/>
            </w:tcBorders>
            <w:shd w:val="clear" w:color="auto" w:fill="auto"/>
            <w:noWrap/>
            <w:vAlign w:val="bottom"/>
            <w:hideMark/>
          </w:tcPr>
          <w:p w14:paraId="7493C54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£190,000</w:t>
            </w:r>
          </w:p>
        </w:tc>
        <w:tc>
          <w:tcPr>
            <w:tcW w:w="2261" w:type="pct"/>
            <w:tcBorders>
              <w:top w:val="nil"/>
              <w:left w:val="nil"/>
              <w:bottom w:val="single" w:sz="4" w:space="0" w:color="auto"/>
              <w:right w:val="single" w:sz="4" w:space="0" w:color="auto"/>
            </w:tcBorders>
            <w:shd w:val="clear" w:color="auto" w:fill="auto"/>
            <w:noWrap/>
            <w:vAlign w:val="bottom"/>
            <w:hideMark/>
          </w:tcPr>
          <w:p w14:paraId="64039A0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94</w:t>
            </w:r>
          </w:p>
        </w:tc>
        <w:tc>
          <w:tcPr>
            <w:tcW w:w="541" w:type="pct"/>
            <w:tcBorders>
              <w:top w:val="nil"/>
              <w:left w:val="nil"/>
              <w:bottom w:val="single" w:sz="4" w:space="0" w:color="auto"/>
              <w:right w:val="single" w:sz="4" w:space="0" w:color="auto"/>
            </w:tcBorders>
            <w:shd w:val="clear" w:color="auto" w:fill="auto"/>
            <w:noWrap/>
            <w:vAlign w:val="bottom"/>
            <w:hideMark/>
          </w:tcPr>
          <w:p w14:paraId="793977D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+14%</w:t>
            </w:r>
          </w:p>
        </w:tc>
      </w:tr>
      <w:tr w:rsidR="002E4A62" w:rsidRPr="002E4A62" w14:paraId="3B6874E4"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7FA5034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Blackburn</w:t>
            </w:r>
          </w:p>
        </w:tc>
        <w:tc>
          <w:tcPr>
            <w:tcW w:w="1377" w:type="pct"/>
            <w:tcBorders>
              <w:top w:val="nil"/>
              <w:left w:val="nil"/>
              <w:bottom w:val="single" w:sz="4" w:space="0" w:color="auto"/>
              <w:right w:val="single" w:sz="4" w:space="0" w:color="auto"/>
            </w:tcBorders>
            <w:shd w:val="clear" w:color="auto" w:fill="auto"/>
            <w:noWrap/>
            <w:vAlign w:val="bottom"/>
            <w:hideMark/>
          </w:tcPr>
          <w:p w14:paraId="787C74BD"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£116,600</w:t>
            </w:r>
          </w:p>
        </w:tc>
        <w:tc>
          <w:tcPr>
            <w:tcW w:w="2261" w:type="pct"/>
            <w:tcBorders>
              <w:top w:val="nil"/>
              <w:left w:val="nil"/>
              <w:bottom w:val="single" w:sz="4" w:space="0" w:color="auto"/>
              <w:right w:val="single" w:sz="4" w:space="0" w:color="auto"/>
            </w:tcBorders>
            <w:shd w:val="clear" w:color="auto" w:fill="auto"/>
            <w:noWrap/>
            <w:vAlign w:val="bottom"/>
            <w:hideMark/>
          </w:tcPr>
          <w:p w14:paraId="599779D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114</w:t>
            </w:r>
          </w:p>
        </w:tc>
        <w:tc>
          <w:tcPr>
            <w:tcW w:w="541" w:type="pct"/>
            <w:tcBorders>
              <w:top w:val="nil"/>
              <w:left w:val="nil"/>
              <w:bottom w:val="single" w:sz="4" w:space="0" w:color="auto"/>
              <w:right w:val="single" w:sz="4" w:space="0" w:color="auto"/>
            </w:tcBorders>
            <w:shd w:val="clear" w:color="auto" w:fill="auto"/>
            <w:noWrap/>
            <w:vAlign w:val="bottom"/>
            <w:hideMark/>
          </w:tcPr>
          <w:p w14:paraId="232AC8D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+7%</w:t>
            </w:r>
          </w:p>
        </w:tc>
      </w:tr>
      <w:tr w:rsidR="002E4A62" w:rsidRPr="002E4A62" w14:paraId="7A12E59C"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315927E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Blackpool</w:t>
            </w:r>
          </w:p>
        </w:tc>
        <w:tc>
          <w:tcPr>
            <w:tcW w:w="1377" w:type="pct"/>
            <w:tcBorders>
              <w:top w:val="nil"/>
              <w:left w:val="nil"/>
              <w:bottom w:val="single" w:sz="4" w:space="0" w:color="auto"/>
              <w:right w:val="single" w:sz="4" w:space="0" w:color="auto"/>
            </w:tcBorders>
            <w:shd w:val="clear" w:color="auto" w:fill="auto"/>
            <w:noWrap/>
            <w:vAlign w:val="bottom"/>
            <w:hideMark/>
          </w:tcPr>
          <w:p w14:paraId="445D3B1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£105,400</w:t>
            </w:r>
          </w:p>
        </w:tc>
        <w:tc>
          <w:tcPr>
            <w:tcW w:w="2261" w:type="pct"/>
            <w:tcBorders>
              <w:top w:val="nil"/>
              <w:left w:val="nil"/>
              <w:bottom w:val="single" w:sz="4" w:space="0" w:color="auto"/>
              <w:right w:val="single" w:sz="4" w:space="0" w:color="auto"/>
            </w:tcBorders>
            <w:shd w:val="clear" w:color="auto" w:fill="auto"/>
            <w:noWrap/>
            <w:vAlign w:val="bottom"/>
            <w:hideMark/>
          </w:tcPr>
          <w:p w14:paraId="47B0973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146</w:t>
            </w:r>
          </w:p>
        </w:tc>
        <w:tc>
          <w:tcPr>
            <w:tcW w:w="541" w:type="pct"/>
            <w:tcBorders>
              <w:top w:val="nil"/>
              <w:left w:val="nil"/>
              <w:bottom w:val="single" w:sz="4" w:space="0" w:color="auto"/>
              <w:right w:val="single" w:sz="4" w:space="0" w:color="auto"/>
            </w:tcBorders>
            <w:shd w:val="clear" w:color="auto" w:fill="auto"/>
            <w:noWrap/>
            <w:vAlign w:val="bottom"/>
            <w:hideMark/>
          </w:tcPr>
          <w:p w14:paraId="5CA67CE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+5%</w:t>
            </w:r>
          </w:p>
        </w:tc>
      </w:tr>
      <w:tr w:rsidR="002E4A62" w:rsidRPr="002E4A62" w14:paraId="22CFBB6B"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41FF924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Bournemouth</w:t>
            </w:r>
          </w:p>
        </w:tc>
        <w:tc>
          <w:tcPr>
            <w:tcW w:w="1377" w:type="pct"/>
            <w:tcBorders>
              <w:top w:val="nil"/>
              <w:left w:val="nil"/>
              <w:bottom w:val="single" w:sz="4" w:space="0" w:color="auto"/>
              <w:right w:val="single" w:sz="4" w:space="0" w:color="auto"/>
            </w:tcBorders>
            <w:shd w:val="clear" w:color="auto" w:fill="auto"/>
            <w:noWrap/>
            <w:vAlign w:val="bottom"/>
            <w:hideMark/>
          </w:tcPr>
          <w:p w14:paraId="049A6F6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£249,100</w:t>
            </w:r>
          </w:p>
        </w:tc>
        <w:tc>
          <w:tcPr>
            <w:tcW w:w="2261" w:type="pct"/>
            <w:tcBorders>
              <w:top w:val="nil"/>
              <w:left w:val="nil"/>
              <w:bottom w:val="single" w:sz="4" w:space="0" w:color="auto"/>
              <w:right w:val="single" w:sz="4" w:space="0" w:color="auto"/>
            </w:tcBorders>
            <w:shd w:val="clear" w:color="auto" w:fill="auto"/>
            <w:noWrap/>
            <w:vAlign w:val="bottom"/>
            <w:hideMark/>
          </w:tcPr>
          <w:p w14:paraId="33B0873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115</w:t>
            </w:r>
          </w:p>
        </w:tc>
        <w:tc>
          <w:tcPr>
            <w:tcW w:w="541" w:type="pct"/>
            <w:tcBorders>
              <w:top w:val="nil"/>
              <w:left w:val="nil"/>
              <w:bottom w:val="single" w:sz="4" w:space="0" w:color="auto"/>
              <w:right w:val="single" w:sz="4" w:space="0" w:color="auto"/>
            </w:tcBorders>
            <w:shd w:val="clear" w:color="auto" w:fill="auto"/>
            <w:noWrap/>
            <w:vAlign w:val="bottom"/>
            <w:hideMark/>
          </w:tcPr>
          <w:p w14:paraId="163FA5F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+3%</w:t>
            </w:r>
          </w:p>
        </w:tc>
      </w:tr>
      <w:tr w:rsidR="002E4A62" w:rsidRPr="002E4A62" w14:paraId="66736D4C"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1655CFEA"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Bradford</w:t>
            </w:r>
          </w:p>
        </w:tc>
        <w:tc>
          <w:tcPr>
            <w:tcW w:w="1377" w:type="pct"/>
            <w:tcBorders>
              <w:top w:val="nil"/>
              <w:left w:val="nil"/>
              <w:bottom w:val="single" w:sz="4" w:space="0" w:color="auto"/>
              <w:right w:val="single" w:sz="4" w:space="0" w:color="auto"/>
            </w:tcBorders>
            <w:shd w:val="clear" w:color="auto" w:fill="auto"/>
            <w:noWrap/>
            <w:vAlign w:val="bottom"/>
            <w:hideMark/>
          </w:tcPr>
          <w:p w14:paraId="751607E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£141,500</w:t>
            </w:r>
          </w:p>
        </w:tc>
        <w:tc>
          <w:tcPr>
            <w:tcW w:w="2261" w:type="pct"/>
            <w:tcBorders>
              <w:top w:val="nil"/>
              <w:left w:val="nil"/>
              <w:bottom w:val="single" w:sz="4" w:space="0" w:color="auto"/>
              <w:right w:val="single" w:sz="4" w:space="0" w:color="auto"/>
            </w:tcBorders>
            <w:shd w:val="clear" w:color="auto" w:fill="auto"/>
            <w:noWrap/>
            <w:vAlign w:val="bottom"/>
            <w:hideMark/>
          </w:tcPr>
          <w:p w14:paraId="6939A56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113</w:t>
            </w:r>
          </w:p>
        </w:tc>
        <w:tc>
          <w:tcPr>
            <w:tcW w:w="541" w:type="pct"/>
            <w:tcBorders>
              <w:top w:val="nil"/>
              <w:left w:val="nil"/>
              <w:bottom w:val="single" w:sz="4" w:space="0" w:color="auto"/>
              <w:right w:val="single" w:sz="4" w:space="0" w:color="auto"/>
            </w:tcBorders>
            <w:shd w:val="clear" w:color="auto" w:fill="auto"/>
            <w:noWrap/>
            <w:vAlign w:val="bottom"/>
            <w:hideMark/>
          </w:tcPr>
          <w:p w14:paraId="638AFF5D"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+4%</w:t>
            </w:r>
          </w:p>
        </w:tc>
      </w:tr>
      <w:tr w:rsidR="002E4A62" w:rsidRPr="002E4A62" w14:paraId="56E23311"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7534E6A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Brighton</w:t>
            </w:r>
          </w:p>
        </w:tc>
        <w:tc>
          <w:tcPr>
            <w:tcW w:w="1377" w:type="pct"/>
            <w:tcBorders>
              <w:top w:val="nil"/>
              <w:left w:val="nil"/>
              <w:bottom w:val="single" w:sz="4" w:space="0" w:color="auto"/>
              <w:right w:val="single" w:sz="4" w:space="0" w:color="auto"/>
            </w:tcBorders>
            <w:shd w:val="clear" w:color="auto" w:fill="auto"/>
            <w:noWrap/>
            <w:vAlign w:val="bottom"/>
            <w:hideMark/>
          </w:tcPr>
          <w:p w14:paraId="0980AF8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£368,700</w:t>
            </w:r>
          </w:p>
        </w:tc>
        <w:tc>
          <w:tcPr>
            <w:tcW w:w="2261" w:type="pct"/>
            <w:tcBorders>
              <w:top w:val="nil"/>
              <w:left w:val="nil"/>
              <w:bottom w:val="single" w:sz="4" w:space="0" w:color="auto"/>
              <w:right w:val="single" w:sz="4" w:space="0" w:color="auto"/>
            </w:tcBorders>
            <w:shd w:val="clear" w:color="auto" w:fill="auto"/>
            <w:noWrap/>
            <w:vAlign w:val="bottom"/>
            <w:hideMark/>
          </w:tcPr>
          <w:p w14:paraId="28DA2CB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110</w:t>
            </w:r>
          </w:p>
        </w:tc>
        <w:tc>
          <w:tcPr>
            <w:tcW w:w="541" w:type="pct"/>
            <w:tcBorders>
              <w:top w:val="nil"/>
              <w:left w:val="nil"/>
              <w:bottom w:val="single" w:sz="4" w:space="0" w:color="auto"/>
              <w:right w:val="single" w:sz="4" w:space="0" w:color="auto"/>
            </w:tcBorders>
            <w:shd w:val="clear" w:color="auto" w:fill="auto"/>
            <w:noWrap/>
            <w:vAlign w:val="bottom"/>
            <w:hideMark/>
          </w:tcPr>
          <w:p w14:paraId="54F1AF6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+5%</w:t>
            </w:r>
          </w:p>
        </w:tc>
      </w:tr>
      <w:tr w:rsidR="002E4A62" w:rsidRPr="002E4A62" w14:paraId="48043ED4"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3ECE05A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Bristol</w:t>
            </w:r>
          </w:p>
        </w:tc>
        <w:tc>
          <w:tcPr>
            <w:tcW w:w="1377" w:type="pct"/>
            <w:tcBorders>
              <w:top w:val="nil"/>
              <w:left w:val="nil"/>
              <w:bottom w:val="single" w:sz="4" w:space="0" w:color="auto"/>
              <w:right w:val="single" w:sz="4" w:space="0" w:color="auto"/>
            </w:tcBorders>
            <w:shd w:val="clear" w:color="auto" w:fill="auto"/>
            <w:noWrap/>
            <w:vAlign w:val="bottom"/>
            <w:hideMark/>
          </w:tcPr>
          <w:p w14:paraId="00BC399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£276,800</w:t>
            </w:r>
          </w:p>
        </w:tc>
        <w:tc>
          <w:tcPr>
            <w:tcW w:w="2261" w:type="pct"/>
            <w:tcBorders>
              <w:top w:val="nil"/>
              <w:left w:val="nil"/>
              <w:bottom w:val="single" w:sz="4" w:space="0" w:color="auto"/>
              <w:right w:val="single" w:sz="4" w:space="0" w:color="auto"/>
            </w:tcBorders>
            <w:shd w:val="clear" w:color="auto" w:fill="auto"/>
            <w:noWrap/>
            <w:vAlign w:val="bottom"/>
            <w:hideMark/>
          </w:tcPr>
          <w:p w14:paraId="4FF9AF0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80</w:t>
            </w:r>
          </w:p>
        </w:tc>
        <w:tc>
          <w:tcPr>
            <w:tcW w:w="541" w:type="pct"/>
            <w:tcBorders>
              <w:top w:val="nil"/>
              <w:left w:val="nil"/>
              <w:bottom w:val="single" w:sz="4" w:space="0" w:color="auto"/>
              <w:right w:val="single" w:sz="4" w:space="0" w:color="auto"/>
            </w:tcBorders>
            <w:shd w:val="clear" w:color="auto" w:fill="auto"/>
            <w:noWrap/>
            <w:vAlign w:val="bottom"/>
            <w:hideMark/>
          </w:tcPr>
          <w:p w14:paraId="38BD0F6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+7%</w:t>
            </w:r>
          </w:p>
        </w:tc>
      </w:tr>
      <w:tr w:rsidR="002E4A62" w:rsidRPr="002E4A62" w14:paraId="4E2934B9"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65EB1A2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Burnley</w:t>
            </w:r>
          </w:p>
        </w:tc>
        <w:tc>
          <w:tcPr>
            <w:tcW w:w="1377" w:type="pct"/>
            <w:tcBorders>
              <w:top w:val="nil"/>
              <w:left w:val="nil"/>
              <w:bottom w:val="single" w:sz="4" w:space="0" w:color="auto"/>
              <w:right w:val="single" w:sz="4" w:space="0" w:color="auto"/>
            </w:tcBorders>
            <w:shd w:val="clear" w:color="auto" w:fill="auto"/>
            <w:noWrap/>
            <w:vAlign w:val="bottom"/>
            <w:hideMark/>
          </w:tcPr>
          <w:p w14:paraId="0756A9BA"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£84,000</w:t>
            </w:r>
          </w:p>
        </w:tc>
        <w:tc>
          <w:tcPr>
            <w:tcW w:w="2261" w:type="pct"/>
            <w:tcBorders>
              <w:top w:val="nil"/>
              <w:left w:val="nil"/>
              <w:bottom w:val="single" w:sz="4" w:space="0" w:color="auto"/>
              <w:right w:val="single" w:sz="4" w:space="0" w:color="auto"/>
            </w:tcBorders>
            <w:shd w:val="clear" w:color="auto" w:fill="auto"/>
            <w:noWrap/>
            <w:vAlign w:val="bottom"/>
            <w:hideMark/>
          </w:tcPr>
          <w:p w14:paraId="22BA057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106</w:t>
            </w:r>
          </w:p>
        </w:tc>
        <w:tc>
          <w:tcPr>
            <w:tcW w:w="541" w:type="pct"/>
            <w:tcBorders>
              <w:top w:val="nil"/>
              <w:left w:val="nil"/>
              <w:bottom w:val="single" w:sz="4" w:space="0" w:color="auto"/>
              <w:right w:val="single" w:sz="4" w:space="0" w:color="auto"/>
            </w:tcBorders>
            <w:shd w:val="clear" w:color="auto" w:fill="auto"/>
            <w:noWrap/>
            <w:vAlign w:val="bottom"/>
            <w:hideMark/>
          </w:tcPr>
          <w:p w14:paraId="55703EE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-4%</w:t>
            </w:r>
          </w:p>
        </w:tc>
      </w:tr>
      <w:tr w:rsidR="002E4A62" w:rsidRPr="002E4A62" w14:paraId="04B323A1"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1DD8882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Cambridge</w:t>
            </w:r>
          </w:p>
        </w:tc>
        <w:tc>
          <w:tcPr>
            <w:tcW w:w="1377" w:type="pct"/>
            <w:tcBorders>
              <w:top w:val="nil"/>
              <w:left w:val="nil"/>
              <w:bottom w:val="single" w:sz="4" w:space="0" w:color="auto"/>
              <w:right w:val="single" w:sz="4" w:space="0" w:color="auto"/>
            </w:tcBorders>
            <w:shd w:val="clear" w:color="auto" w:fill="auto"/>
            <w:noWrap/>
            <w:vAlign w:val="bottom"/>
            <w:hideMark/>
          </w:tcPr>
          <w:p w14:paraId="16EB3B8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£440,300</w:t>
            </w:r>
          </w:p>
        </w:tc>
        <w:tc>
          <w:tcPr>
            <w:tcW w:w="2261" w:type="pct"/>
            <w:tcBorders>
              <w:top w:val="nil"/>
              <w:left w:val="nil"/>
              <w:bottom w:val="single" w:sz="4" w:space="0" w:color="auto"/>
              <w:right w:val="single" w:sz="4" w:space="0" w:color="auto"/>
            </w:tcBorders>
            <w:shd w:val="clear" w:color="auto" w:fill="auto"/>
            <w:noWrap/>
            <w:vAlign w:val="bottom"/>
            <w:hideMark/>
          </w:tcPr>
          <w:p w14:paraId="5958305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100</w:t>
            </w:r>
          </w:p>
        </w:tc>
        <w:tc>
          <w:tcPr>
            <w:tcW w:w="541" w:type="pct"/>
            <w:tcBorders>
              <w:top w:val="nil"/>
              <w:left w:val="nil"/>
              <w:bottom w:val="single" w:sz="4" w:space="0" w:color="auto"/>
              <w:right w:val="single" w:sz="4" w:space="0" w:color="auto"/>
            </w:tcBorders>
            <w:shd w:val="clear" w:color="auto" w:fill="auto"/>
            <w:noWrap/>
            <w:vAlign w:val="bottom"/>
            <w:hideMark/>
          </w:tcPr>
          <w:p w14:paraId="27445D1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w:t>
            </w:r>
          </w:p>
        </w:tc>
      </w:tr>
      <w:tr w:rsidR="002E4A62" w:rsidRPr="002E4A62" w14:paraId="49C5B1EE"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676A91C8"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Cardiff</w:t>
            </w:r>
          </w:p>
        </w:tc>
        <w:tc>
          <w:tcPr>
            <w:tcW w:w="1377" w:type="pct"/>
            <w:tcBorders>
              <w:top w:val="nil"/>
              <w:left w:val="nil"/>
              <w:bottom w:val="single" w:sz="4" w:space="0" w:color="auto"/>
              <w:right w:val="single" w:sz="4" w:space="0" w:color="auto"/>
            </w:tcBorders>
            <w:shd w:val="clear" w:color="auto" w:fill="auto"/>
            <w:noWrap/>
            <w:vAlign w:val="bottom"/>
            <w:hideMark/>
          </w:tcPr>
          <w:p w14:paraId="7E678BA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£208,600</w:t>
            </w:r>
          </w:p>
        </w:tc>
        <w:tc>
          <w:tcPr>
            <w:tcW w:w="2261" w:type="pct"/>
            <w:tcBorders>
              <w:top w:val="nil"/>
              <w:left w:val="nil"/>
              <w:bottom w:val="single" w:sz="4" w:space="0" w:color="auto"/>
              <w:right w:val="single" w:sz="4" w:space="0" w:color="auto"/>
            </w:tcBorders>
            <w:shd w:val="clear" w:color="auto" w:fill="auto"/>
            <w:noWrap/>
            <w:vAlign w:val="bottom"/>
            <w:hideMark/>
          </w:tcPr>
          <w:p w14:paraId="6564A7D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92</w:t>
            </w:r>
          </w:p>
        </w:tc>
        <w:tc>
          <w:tcPr>
            <w:tcW w:w="541" w:type="pct"/>
            <w:tcBorders>
              <w:top w:val="nil"/>
              <w:left w:val="nil"/>
              <w:bottom w:val="single" w:sz="4" w:space="0" w:color="auto"/>
              <w:right w:val="single" w:sz="4" w:space="0" w:color="auto"/>
            </w:tcBorders>
            <w:shd w:val="clear" w:color="auto" w:fill="auto"/>
            <w:noWrap/>
            <w:vAlign w:val="bottom"/>
            <w:hideMark/>
          </w:tcPr>
          <w:p w14:paraId="61886CE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w:t>
            </w:r>
          </w:p>
        </w:tc>
      </w:tr>
      <w:tr w:rsidR="002E4A62" w:rsidRPr="002E4A62" w14:paraId="5FA586B1"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4047C82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Carlisle</w:t>
            </w:r>
          </w:p>
        </w:tc>
        <w:tc>
          <w:tcPr>
            <w:tcW w:w="1377" w:type="pct"/>
            <w:tcBorders>
              <w:top w:val="nil"/>
              <w:left w:val="nil"/>
              <w:bottom w:val="single" w:sz="4" w:space="0" w:color="auto"/>
              <w:right w:val="single" w:sz="4" w:space="0" w:color="auto"/>
            </w:tcBorders>
            <w:shd w:val="clear" w:color="auto" w:fill="auto"/>
            <w:noWrap/>
            <w:vAlign w:val="bottom"/>
            <w:hideMark/>
          </w:tcPr>
          <w:p w14:paraId="1CD6986D"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£130,300</w:t>
            </w:r>
          </w:p>
        </w:tc>
        <w:tc>
          <w:tcPr>
            <w:tcW w:w="2261" w:type="pct"/>
            <w:tcBorders>
              <w:top w:val="nil"/>
              <w:left w:val="nil"/>
              <w:bottom w:val="single" w:sz="4" w:space="0" w:color="auto"/>
              <w:right w:val="single" w:sz="4" w:space="0" w:color="auto"/>
            </w:tcBorders>
            <w:shd w:val="clear" w:color="auto" w:fill="auto"/>
            <w:noWrap/>
            <w:vAlign w:val="bottom"/>
            <w:hideMark/>
          </w:tcPr>
          <w:p w14:paraId="6FA244A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86</w:t>
            </w:r>
          </w:p>
        </w:tc>
        <w:tc>
          <w:tcPr>
            <w:tcW w:w="541" w:type="pct"/>
            <w:tcBorders>
              <w:top w:val="nil"/>
              <w:left w:val="nil"/>
              <w:bottom w:val="single" w:sz="4" w:space="0" w:color="auto"/>
              <w:right w:val="single" w:sz="4" w:space="0" w:color="auto"/>
            </w:tcBorders>
            <w:shd w:val="clear" w:color="auto" w:fill="auto"/>
            <w:noWrap/>
            <w:vAlign w:val="bottom"/>
            <w:hideMark/>
          </w:tcPr>
          <w:p w14:paraId="3F31415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w:t>
            </w:r>
          </w:p>
        </w:tc>
      </w:tr>
      <w:tr w:rsidR="002E4A62" w:rsidRPr="002E4A62" w14:paraId="3AD7BCFA"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6C2D227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Chatham</w:t>
            </w:r>
          </w:p>
        </w:tc>
        <w:tc>
          <w:tcPr>
            <w:tcW w:w="1377" w:type="pct"/>
            <w:tcBorders>
              <w:top w:val="nil"/>
              <w:left w:val="nil"/>
              <w:bottom w:val="single" w:sz="4" w:space="0" w:color="auto"/>
              <w:right w:val="single" w:sz="4" w:space="0" w:color="auto"/>
            </w:tcBorders>
            <w:shd w:val="clear" w:color="auto" w:fill="auto"/>
            <w:noWrap/>
            <w:vAlign w:val="bottom"/>
            <w:hideMark/>
          </w:tcPr>
          <w:p w14:paraId="1A8F49B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£245,600</w:t>
            </w:r>
          </w:p>
        </w:tc>
        <w:tc>
          <w:tcPr>
            <w:tcW w:w="2261" w:type="pct"/>
            <w:tcBorders>
              <w:top w:val="nil"/>
              <w:left w:val="nil"/>
              <w:bottom w:val="single" w:sz="4" w:space="0" w:color="auto"/>
              <w:right w:val="single" w:sz="4" w:space="0" w:color="auto"/>
            </w:tcBorders>
            <w:shd w:val="clear" w:color="auto" w:fill="auto"/>
            <w:noWrap/>
            <w:vAlign w:val="bottom"/>
            <w:hideMark/>
          </w:tcPr>
          <w:p w14:paraId="060B539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86</w:t>
            </w:r>
          </w:p>
        </w:tc>
        <w:tc>
          <w:tcPr>
            <w:tcW w:w="541" w:type="pct"/>
            <w:tcBorders>
              <w:top w:val="nil"/>
              <w:left w:val="nil"/>
              <w:bottom w:val="single" w:sz="4" w:space="0" w:color="auto"/>
              <w:right w:val="single" w:sz="4" w:space="0" w:color="auto"/>
            </w:tcBorders>
            <w:shd w:val="clear" w:color="auto" w:fill="auto"/>
            <w:noWrap/>
            <w:vAlign w:val="bottom"/>
            <w:hideMark/>
          </w:tcPr>
          <w:p w14:paraId="7B92691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0%</w:t>
            </w:r>
          </w:p>
        </w:tc>
      </w:tr>
      <w:tr w:rsidR="002E4A62" w:rsidRPr="002E4A62" w14:paraId="4426D188"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0179A04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Coventry</w:t>
            </w:r>
          </w:p>
        </w:tc>
        <w:tc>
          <w:tcPr>
            <w:tcW w:w="1377" w:type="pct"/>
            <w:tcBorders>
              <w:top w:val="nil"/>
              <w:left w:val="nil"/>
              <w:bottom w:val="single" w:sz="4" w:space="0" w:color="auto"/>
              <w:right w:val="single" w:sz="4" w:space="0" w:color="auto"/>
            </w:tcBorders>
            <w:shd w:val="clear" w:color="auto" w:fill="auto"/>
            <w:noWrap/>
            <w:vAlign w:val="bottom"/>
            <w:hideMark/>
          </w:tcPr>
          <w:p w14:paraId="3205CAD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£192,800</w:t>
            </w:r>
          </w:p>
        </w:tc>
        <w:tc>
          <w:tcPr>
            <w:tcW w:w="2261" w:type="pct"/>
            <w:tcBorders>
              <w:top w:val="nil"/>
              <w:left w:val="nil"/>
              <w:bottom w:val="single" w:sz="4" w:space="0" w:color="auto"/>
              <w:right w:val="single" w:sz="4" w:space="0" w:color="auto"/>
            </w:tcBorders>
            <w:shd w:val="clear" w:color="auto" w:fill="auto"/>
            <w:noWrap/>
            <w:vAlign w:val="bottom"/>
            <w:hideMark/>
          </w:tcPr>
          <w:p w14:paraId="23442D5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74</w:t>
            </w:r>
          </w:p>
        </w:tc>
        <w:tc>
          <w:tcPr>
            <w:tcW w:w="541" w:type="pct"/>
            <w:tcBorders>
              <w:top w:val="nil"/>
              <w:left w:val="nil"/>
              <w:bottom w:val="single" w:sz="4" w:space="0" w:color="auto"/>
              <w:right w:val="single" w:sz="4" w:space="0" w:color="auto"/>
            </w:tcBorders>
            <w:shd w:val="clear" w:color="auto" w:fill="auto"/>
            <w:noWrap/>
            <w:vAlign w:val="bottom"/>
            <w:hideMark/>
          </w:tcPr>
          <w:p w14:paraId="098B682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+15%</w:t>
            </w:r>
          </w:p>
        </w:tc>
      </w:tr>
      <w:tr w:rsidR="002E4A62" w:rsidRPr="002E4A62" w14:paraId="3B0B7192"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2041233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Crawley</w:t>
            </w:r>
          </w:p>
        </w:tc>
        <w:tc>
          <w:tcPr>
            <w:tcW w:w="1377" w:type="pct"/>
            <w:tcBorders>
              <w:top w:val="nil"/>
              <w:left w:val="nil"/>
              <w:bottom w:val="single" w:sz="4" w:space="0" w:color="auto"/>
              <w:right w:val="single" w:sz="4" w:space="0" w:color="auto"/>
            </w:tcBorders>
            <w:shd w:val="clear" w:color="auto" w:fill="auto"/>
            <w:noWrap/>
            <w:vAlign w:val="bottom"/>
            <w:hideMark/>
          </w:tcPr>
          <w:p w14:paraId="7DEFC33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£286,300</w:t>
            </w:r>
          </w:p>
        </w:tc>
        <w:tc>
          <w:tcPr>
            <w:tcW w:w="2261" w:type="pct"/>
            <w:tcBorders>
              <w:top w:val="nil"/>
              <w:left w:val="nil"/>
              <w:bottom w:val="single" w:sz="4" w:space="0" w:color="auto"/>
              <w:right w:val="single" w:sz="4" w:space="0" w:color="auto"/>
            </w:tcBorders>
            <w:shd w:val="clear" w:color="auto" w:fill="auto"/>
            <w:noWrap/>
            <w:vAlign w:val="bottom"/>
            <w:hideMark/>
          </w:tcPr>
          <w:p w14:paraId="72224DC8"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123</w:t>
            </w:r>
          </w:p>
        </w:tc>
        <w:tc>
          <w:tcPr>
            <w:tcW w:w="541" w:type="pct"/>
            <w:tcBorders>
              <w:top w:val="nil"/>
              <w:left w:val="nil"/>
              <w:bottom w:val="single" w:sz="4" w:space="0" w:color="auto"/>
              <w:right w:val="single" w:sz="4" w:space="0" w:color="auto"/>
            </w:tcBorders>
            <w:shd w:val="clear" w:color="auto" w:fill="auto"/>
            <w:noWrap/>
            <w:vAlign w:val="bottom"/>
            <w:hideMark/>
          </w:tcPr>
          <w:p w14:paraId="290EE24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+30%</w:t>
            </w:r>
          </w:p>
        </w:tc>
      </w:tr>
      <w:tr w:rsidR="002E4A62" w:rsidRPr="002E4A62" w14:paraId="11A18983"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4110B53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Derby</w:t>
            </w:r>
          </w:p>
        </w:tc>
        <w:tc>
          <w:tcPr>
            <w:tcW w:w="1377" w:type="pct"/>
            <w:tcBorders>
              <w:top w:val="nil"/>
              <w:left w:val="nil"/>
              <w:bottom w:val="single" w:sz="4" w:space="0" w:color="auto"/>
              <w:right w:val="single" w:sz="4" w:space="0" w:color="auto"/>
            </w:tcBorders>
            <w:shd w:val="clear" w:color="auto" w:fill="auto"/>
            <w:noWrap/>
            <w:vAlign w:val="bottom"/>
            <w:hideMark/>
          </w:tcPr>
          <w:p w14:paraId="3905149D"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£164,100</w:t>
            </w:r>
          </w:p>
        </w:tc>
        <w:tc>
          <w:tcPr>
            <w:tcW w:w="2261" w:type="pct"/>
            <w:tcBorders>
              <w:top w:val="nil"/>
              <w:left w:val="nil"/>
              <w:bottom w:val="single" w:sz="4" w:space="0" w:color="auto"/>
              <w:right w:val="single" w:sz="4" w:space="0" w:color="auto"/>
            </w:tcBorders>
            <w:shd w:val="clear" w:color="auto" w:fill="auto"/>
            <w:noWrap/>
            <w:vAlign w:val="bottom"/>
            <w:hideMark/>
          </w:tcPr>
          <w:p w14:paraId="12F49AC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87</w:t>
            </w:r>
          </w:p>
        </w:tc>
        <w:tc>
          <w:tcPr>
            <w:tcW w:w="541" w:type="pct"/>
            <w:tcBorders>
              <w:top w:val="nil"/>
              <w:left w:val="nil"/>
              <w:bottom w:val="single" w:sz="4" w:space="0" w:color="auto"/>
              <w:right w:val="single" w:sz="4" w:space="0" w:color="auto"/>
            </w:tcBorders>
            <w:shd w:val="clear" w:color="auto" w:fill="auto"/>
            <w:noWrap/>
            <w:vAlign w:val="bottom"/>
            <w:hideMark/>
          </w:tcPr>
          <w:p w14:paraId="4CE1E88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-3%</w:t>
            </w:r>
          </w:p>
        </w:tc>
      </w:tr>
      <w:tr w:rsidR="002E4A62" w:rsidRPr="002E4A62" w14:paraId="219EA32A"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7D25289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Doncaster</w:t>
            </w:r>
          </w:p>
        </w:tc>
        <w:tc>
          <w:tcPr>
            <w:tcW w:w="1377" w:type="pct"/>
            <w:tcBorders>
              <w:top w:val="nil"/>
              <w:left w:val="nil"/>
              <w:bottom w:val="single" w:sz="4" w:space="0" w:color="auto"/>
              <w:right w:val="single" w:sz="4" w:space="0" w:color="auto"/>
            </w:tcBorders>
            <w:shd w:val="clear" w:color="auto" w:fill="auto"/>
            <w:noWrap/>
            <w:vAlign w:val="bottom"/>
            <w:hideMark/>
          </w:tcPr>
          <w:p w14:paraId="159376C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£129,300</w:t>
            </w:r>
          </w:p>
        </w:tc>
        <w:tc>
          <w:tcPr>
            <w:tcW w:w="2261" w:type="pct"/>
            <w:tcBorders>
              <w:top w:val="nil"/>
              <w:left w:val="nil"/>
              <w:bottom w:val="single" w:sz="4" w:space="0" w:color="auto"/>
              <w:right w:val="single" w:sz="4" w:space="0" w:color="auto"/>
            </w:tcBorders>
            <w:shd w:val="clear" w:color="auto" w:fill="auto"/>
            <w:noWrap/>
            <w:vAlign w:val="bottom"/>
            <w:hideMark/>
          </w:tcPr>
          <w:p w14:paraId="553FD00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104</w:t>
            </w:r>
          </w:p>
        </w:tc>
        <w:tc>
          <w:tcPr>
            <w:tcW w:w="541" w:type="pct"/>
            <w:tcBorders>
              <w:top w:val="nil"/>
              <w:left w:val="nil"/>
              <w:bottom w:val="single" w:sz="4" w:space="0" w:color="auto"/>
              <w:right w:val="single" w:sz="4" w:space="0" w:color="auto"/>
            </w:tcBorders>
            <w:shd w:val="clear" w:color="auto" w:fill="auto"/>
            <w:noWrap/>
            <w:vAlign w:val="bottom"/>
            <w:hideMark/>
          </w:tcPr>
          <w:p w14:paraId="0C1BCD4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-5%</w:t>
            </w:r>
          </w:p>
        </w:tc>
      </w:tr>
      <w:tr w:rsidR="002E4A62" w:rsidRPr="002E4A62" w14:paraId="71C21B34"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5DE6469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Dundee</w:t>
            </w:r>
          </w:p>
        </w:tc>
        <w:tc>
          <w:tcPr>
            <w:tcW w:w="1377" w:type="pct"/>
            <w:tcBorders>
              <w:top w:val="nil"/>
              <w:left w:val="nil"/>
              <w:bottom w:val="single" w:sz="4" w:space="0" w:color="auto"/>
              <w:right w:val="single" w:sz="4" w:space="0" w:color="auto"/>
            </w:tcBorders>
            <w:shd w:val="clear" w:color="auto" w:fill="auto"/>
            <w:noWrap/>
            <w:vAlign w:val="bottom"/>
            <w:hideMark/>
          </w:tcPr>
          <w:p w14:paraId="662F01D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£128,600</w:t>
            </w:r>
          </w:p>
        </w:tc>
        <w:tc>
          <w:tcPr>
            <w:tcW w:w="2261" w:type="pct"/>
            <w:tcBorders>
              <w:top w:val="nil"/>
              <w:left w:val="nil"/>
              <w:bottom w:val="single" w:sz="4" w:space="0" w:color="auto"/>
              <w:right w:val="single" w:sz="4" w:space="0" w:color="auto"/>
            </w:tcBorders>
            <w:shd w:val="clear" w:color="auto" w:fill="auto"/>
            <w:noWrap/>
            <w:vAlign w:val="bottom"/>
            <w:hideMark/>
          </w:tcPr>
          <w:p w14:paraId="34679AE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72</w:t>
            </w:r>
          </w:p>
        </w:tc>
        <w:tc>
          <w:tcPr>
            <w:tcW w:w="541" w:type="pct"/>
            <w:tcBorders>
              <w:top w:val="nil"/>
              <w:left w:val="nil"/>
              <w:bottom w:val="single" w:sz="4" w:space="0" w:color="auto"/>
              <w:right w:val="single" w:sz="4" w:space="0" w:color="auto"/>
            </w:tcBorders>
            <w:shd w:val="clear" w:color="auto" w:fill="auto"/>
            <w:noWrap/>
            <w:vAlign w:val="bottom"/>
            <w:hideMark/>
          </w:tcPr>
          <w:p w14:paraId="05ADA5E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-7%</w:t>
            </w:r>
          </w:p>
        </w:tc>
      </w:tr>
      <w:tr w:rsidR="002E4A62" w:rsidRPr="002E4A62" w14:paraId="36FD38A5"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3E9A920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Edinburgh</w:t>
            </w:r>
          </w:p>
        </w:tc>
        <w:tc>
          <w:tcPr>
            <w:tcW w:w="1377" w:type="pct"/>
            <w:tcBorders>
              <w:top w:val="nil"/>
              <w:left w:val="nil"/>
              <w:bottom w:val="single" w:sz="4" w:space="0" w:color="auto"/>
              <w:right w:val="single" w:sz="4" w:space="0" w:color="auto"/>
            </w:tcBorders>
            <w:shd w:val="clear" w:color="auto" w:fill="auto"/>
            <w:noWrap/>
            <w:vAlign w:val="bottom"/>
            <w:hideMark/>
          </w:tcPr>
          <w:p w14:paraId="4ADFEA6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£263,900</w:t>
            </w:r>
          </w:p>
        </w:tc>
        <w:tc>
          <w:tcPr>
            <w:tcW w:w="2261" w:type="pct"/>
            <w:tcBorders>
              <w:top w:val="nil"/>
              <w:left w:val="nil"/>
              <w:bottom w:val="single" w:sz="4" w:space="0" w:color="auto"/>
              <w:right w:val="single" w:sz="4" w:space="0" w:color="auto"/>
            </w:tcBorders>
            <w:shd w:val="clear" w:color="auto" w:fill="auto"/>
            <w:noWrap/>
            <w:vAlign w:val="bottom"/>
            <w:hideMark/>
          </w:tcPr>
          <w:p w14:paraId="0B31756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45</w:t>
            </w:r>
          </w:p>
        </w:tc>
        <w:tc>
          <w:tcPr>
            <w:tcW w:w="541" w:type="pct"/>
            <w:tcBorders>
              <w:top w:val="nil"/>
              <w:left w:val="nil"/>
              <w:bottom w:val="single" w:sz="4" w:space="0" w:color="auto"/>
              <w:right w:val="single" w:sz="4" w:space="0" w:color="auto"/>
            </w:tcBorders>
            <w:shd w:val="clear" w:color="auto" w:fill="auto"/>
            <w:noWrap/>
            <w:vAlign w:val="bottom"/>
            <w:hideMark/>
          </w:tcPr>
          <w:p w14:paraId="0371921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w:t>
            </w:r>
          </w:p>
        </w:tc>
      </w:tr>
      <w:tr w:rsidR="002E4A62" w:rsidRPr="002E4A62" w14:paraId="0BC754B9"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2B72DAB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Exeter</w:t>
            </w:r>
          </w:p>
        </w:tc>
        <w:tc>
          <w:tcPr>
            <w:tcW w:w="1377" w:type="pct"/>
            <w:tcBorders>
              <w:top w:val="nil"/>
              <w:left w:val="nil"/>
              <w:bottom w:val="single" w:sz="4" w:space="0" w:color="auto"/>
              <w:right w:val="single" w:sz="4" w:space="0" w:color="auto"/>
            </w:tcBorders>
            <w:shd w:val="clear" w:color="auto" w:fill="auto"/>
            <w:noWrap/>
            <w:vAlign w:val="bottom"/>
            <w:hideMark/>
          </w:tcPr>
          <w:p w14:paraId="703CC6D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£256,300</w:t>
            </w:r>
          </w:p>
        </w:tc>
        <w:tc>
          <w:tcPr>
            <w:tcW w:w="2261" w:type="pct"/>
            <w:tcBorders>
              <w:top w:val="nil"/>
              <w:left w:val="nil"/>
              <w:bottom w:val="single" w:sz="4" w:space="0" w:color="auto"/>
              <w:right w:val="single" w:sz="4" w:space="0" w:color="auto"/>
            </w:tcBorders>
            <w:shd w:val="clear" w:color="auto" w:fill="auto"/>
            <w:noWrap/>
            <w:vAlign w:val="bottom"/>
            <w:hideMark/>
          </w:tcPr>
          <w:p w14:paraId="66A405D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113</w:t>
            </w:r>
          </w:p>
        </w:tc>
        <w:tc>
          <w:tcPr>
            <w:tcW w:w="541" w:type="pct"/>
            <w:tcBorders>
              <w:top w:val="nil"/>
              <w:left w:val="nil"/>
              <w:bottom w:val="single" w:sz="4" w:space="0" w:color="auto"/>
              <w:right w:val="single" w:sz="4" w:space="0" w:color="auto"/>
            </w:tcBorders>
            <w:shd w:val="clear" w:color="auto" w:fill="auto"/>
            <w:noWrap/>
            <w:vAlign w:val="bottom"/>
            <w:hideMark/>
          </w:tcPr>
          <w:p w14:paraId="3D80A85A"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w:t>
            </w:r>
          </w:p>
        </w:tc>
      </w:tr>
      <w:tr w:rsidR="002E4A62" w:rsidRPr="002E4A62" w14:paraId="08B1AD07"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7909F06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Glasgow</w:t>
            </w:r>
          </w:p>
        </w:tc>
        <w:tc>
          <w:tcPr>
            <w:tcW w:w="1377" w:type="pct"/>
            <w:tcBorders>
              <w:top w:val="nil"/>
              <w:left w:val="nil"/>
              <w:bottom w:val="single" w:sz="4" w:space="0" w:color="auto"/>
              <w:right w:val="single" w:sz="4" w:space="0" w:color="auto"/>
            </w:tcBorders>
            <w:shd w:val="clear" w:color="auto" w:fill="auto"/>
            <w:noWrap/>
            <w:vAlign w:val="bottom"/>
            <w:hideMark/>
          </w:tcPr>
          <w:p w14:paraId="0D57BBC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£135,100</w:t>
            </w:r>
          </w:p>
        </w:tc>
        <w:tc>
          <w:tcPr>
            <w:tcW w:w="2261" w:type="pct"/>
            <w:tcBorders>
              <w:top w:val="nil"/>
              <w:left w:val="nil"/>
              <w:bottom w:val="single" w:sz="4" w:space="0" w:color="auto"/>
              <w:right w:val="single" w:sz="4" w:space="0" w:color="auto"/>
            </w:tcBorders>
            <w:shd w:val="clear" w:color="auto" w:fill="auto"/>
            <w:noWrap/>
            <w:vAlign w:val="bottom"/>
            <w:hideMark/>
          </w:tcPr>
          <w:p w14:paraId="79CB11D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47</w:t>
            </w:r>
          </w:p>
        </w:tc>
        <w:tc>
          <w:tcPr>
            <w:tcW w:w="541" w:type="pct"/>
            <w:tcBorders>
              <w:top w:val="nil"/>
              <w:left w:val="nil"/>
              <w:bottom w:val="single" w:sz="4" w:space="0" w:color="auto"/>
              <w:right w:val="single" w:sz="4" w:space="0" w:color="auto"/>
            </w:tcBorders>
            <w:shd w:val="clear" w:color="auto" w:fill="auto"/>
            <w:noWrap/>
            <w:vAlign w:val="bottom"/>
            <w:hideMark/>
          </w:tcPr>
          <w:p w14:paraId="7E7925F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w:t>
            </w:r>
          </w:p>
        </w:tc>
      </w:tr>
      <w:tr w:rsidR="002E4A62" w:rsidRPr="002E4A62" w14:paraId="1EC34741"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23479F9D"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Gloucester</w:t>
            </w:r>
          </w:p>
        </w:tc>
        <w:tc>
          <w:tcPr>
            <w:tcW w:w="1377" w:type="pct"/>
            <w:tcBorders>
              <w:top w:val="nil"/>
              <w:left w:val="nil"/>
              <w:bottom w:val="single" w:sz="4" w:space="0" w:color="auto"/>
              <w:right w:val="single" w:sz="4" w:space="0" w:color="auto"/>
            </w:tcBorders>
            <w:shd w:val="clear" w:color="auto" w:fill="auto"/>
            <w:noWrap/>
            <w:vAlign w:val="bottom"/>
            <w:hideMark/>
          </w:tcPr>
          <w:p w14:paraId="0DC31B1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£205,300</w:t>
            </w:r>
          </w:p>
        </w:tc>
        <w:tc>
          <w:tcPr>
            <w:tcW w:w="2261" w:type="pct"/>
            <w:tcBorders>
              <w:top w:val="nil"/>
              <w:left w:val="nil"/>
              <w:bottom w:val="single" w:sz="4" w:space="0" w:color="auto"/>
              <w:right w:val="single" w:sz="4" w:space="0" w:color="auto"/>
            </w:tcBorders>
            <w:shd w:val="clear" w:color="auto" w:fill="auto"/>
            <w:noWrap/>
            <w:vAlign w:val="bottom"/>
            <w:hideMark/>
          </w:tcPr>
          <w:p w14:paraId="10F3C92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90</w:t>
            </w:r>
          </w:p>
        </w:tc>
        <w:tc>
          <w:tcPr>
            <w:tcW w:w="541" w:type="pct"/>
            <w:tcBorders>
              <w:top w:val="nil"/>
              <w:left w:val="nil"/>
              <w:bottom w:val="single" w:sz="4" w:space="0" w:color="auto"/>
              <w:right w:val="single" w:sz="4" w:space="0" w:color="auto"/>
            </w:tcBorders>
            <w:shd w:val="clear" w:color="auto" w:fill="auto"/>
            <w:noWrap/>
            <w:vAlign w:val="bottom"/>
            <w:hideMark/>
          </w:tcPr>
          <w:p w14:paraId="7379B28A"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+15%</w:t>
            </w:r>
          </w:p>
        </w:tc>
      </w:tr>
      <w:tr w:rsidR="002E4A62" w:rsidRPr="002E4A62" w14:paraId="39152553"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44914A7A"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Huddersfield</w:t>
            </w:r>
          </w:p>
        </w:tc>
        <w:tc>
          <w:tcPr>
            <w:tcW w:w="1377" w:type="pct"/>
            <w:tcBorders>
              <w:top w:val="nil"/>
              <w:left w:val="nil"/>
              <w:bottom w:val="single" w:sz="4" w:space="0" w:color="auto"/>
              <w:right w:val="single" w:sz="4" w:space="0" w:color="auto"/>
            </w:tcBorders>
            <w:shd w:val="clear" w:color="auto" w:fill="auto"/>
            <w:noWrap/>
            <w:vAlign w:val="bottom"/>
            <w:hideMark/>
          </w:tcPr>
          <w:p w14:paraId="14E2F73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£150,600</w:t>
            </w:r>
          </w:p>
        </w:tc>
        <w:tc>
          <w:tcPr>
            <w:tcW w:w="2261" w:type="pct"/>
            <w:tcBorders>
              <w:top w:val="nil"/>
              <w:left w:val="nil"/>
              <w:bottom w:val="single" w:sz="4" w:space="0" w:color="auto"/>
              <w:right w:val="single" w:sz="4" w:space="0" w:color="auto"/>
            </w:tcBorders>
            <w:shd w:val="clear" w:color="auto" w:fill="auto"/>
            <w:noWrap/>
            <w:vAlign w:val="bottom"/>
            <w:hideMark/>
          </w:tcPr>
          <w:p w14:paraId="623220F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109</w:t>
            </w:r>
          </w:p>
        </w:tc>
        <w:tc>
          <w:tcPr>
            <w:tcW w:w="541" w:type="pct"/>
            <w:tcBorders>
              <w:top w:val="nil"/>
              <w:left w:val="nil"/>
              <w:bottom w:val="single" w:sz="4" w:space="0" w:color="auto"/>
              <w:right w:val="single" w:sz="4" w:space="0" w:color="auto"/>
            </w:tcBorders>
            <w:shd w:val="clear" w:color="auto" w:fill="auto"/>
            <w:noWrap/>
            <w:vAlign w:val="bottom"/>
            <w:hideMark/>
          </w:tcPr>
          <w:p w14:paraId="382686F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w:t>
            </w:r>
          </w:p>
        </w:tc>
      </w:tr>
      <w:tr w:rsidR="002E4A62" w:rsidRPr="002E4A62" w14:paraId="7D131913"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7B45A85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Hull</w:t>
            </w:r>
          </w:p>
        </w:tc>
        <w:tc>
          <w:tcPr>
            <w:tcW w:w="1377" w:type="pct"/>
            <w:tcBorders>
              <w:top w:val="nil"/>
              <w:left w:val="nil"/>
              <w:bottom w:val="single" w:sz="4" w:space="0" w:color="auto"/>
              <w:right w:val="single" w:sz="4" w:space="0" w:color="auto"/>
            </w:tcBorders>
            <w:shd w:val="clear" w:color="auto" w:fill="auto"/>
            <w:noWrap/>
            <w:vAlign w:val="bottom"/>
            <w:hideMark/>
          </w:tcPr>
          <w:p w14:paraId="3A57B42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£114,800</w:t>
            </w:r>
          </w:p>
        </w:tc>
        <w:tc>
          <w:tcPr>
            <w:tcW w:w="2261" w:type="pct"/>
            <w:tcBorders>
              <w:top w:val="nil"/>
              <w:left w:val="nil"/>
              <w:bottom w:val="single" w:sz="4" w:space="0" w:color="auto"/>
              <w:right w:val="single" w:sz="4" w:space="0" w:color="auto"/>
            </w:tcBorders>
            <w:shd w:val="clear" w:color="auto" w:fill="auto"/>
            <w:noWrap/>
            <w:vAlign w:val="bottom"/>
            <w:hideMark/>
          </w:tcPr>
          <w:p w14:paraId="51A6E59A"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91</w:t>
            </w:r>
          </w:p>
        </w:tc>
        <w:tc>
          <w:tcPr>
            <w:tcW w:w="541" w:type="pct"/>
            <w:tcBorders>
              <w:top w:val="nil"/>
              <w:left w:val="nil"/>
              <w:bottom w:val="single" w:sz="4" w:space="0" w:color="auto"/>
              <w:right w:val="single" w:sz="4" w:space="0" w:color="auto"/>
            </w:tcBorders>
            <w:shd w:val="clear" w:color="auto" w:fill="auto"/>
            <w:noWrap/>
            <w:vAlign w:val="bottom"/>
            <w:hideMark/>
          </w:tcPr>
          <w:p w14:paraId="0AC32FF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w:t>
            </w:r>
          </w:p>
        </w:tc>
      </w:tr>
      <w:tr w:rsidR="002E4A62" w:rsidRPr="002E4A62" w14:paraId="0C79DDBB"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60B5D6A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Ipswich</w:t>
            </w:r>
          </w:p>
        </w:tc>
        <w:tc>
          <w:tcPr>
            <w:tcW w:w="1377" w:type="pct"/>
            <w:tcBorders>
              <w:top w:val="nil"/>
              <w:left w:val="nil"/>
              <w:bottom w:val="single" w:sz="4" w:space="0" w:color="auto"/>
              <w:right w:val="single" w:sz="4" w:space="0" w:color="auto"/>
            </w:tcBorders>
            <w:shd w:val="clear" w:color="auto" w:fill="auto"/>
            <w:noWrap/>
            <w:vAlign w:val="bottom"/>
            <w:hideMark/>
          </w:tcPr>
          <w:p w14:paraId="3AF89C1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£196,700</w:t>
            </w:r>
          </w:p>
        </w:tc>
        <w:tc>
          <w:tcPr>
            <w:tcW w:w="2261" w:type="pct"/>
            <w:tcBorders>
              <w:top w:val="nil"/>
              <w:left w:val="nil"/>
              <w:bottom w:val="single" w:sz="4" w:space="0" w:color="auto"/>
              <w:right w:val="single" w:sz="4" w:space="0" w:color="auto"/>
            </w:tcBorders>
            <w:shd w:val="clear" w:color="auto" w:fill="auto"/>
            <w:noWrap/>
            <w:vAlign w:val="bottom"/>
            <w:hideMark/>
          </w:tcPr>
          <w:p w14:paraId="6E89B70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92</w:t>
            </w:r>
          </w:p>
        </w:tc>
        <w:tc>
          <w:tcPr>
            <w:tcW w:w="541" w:type="pct"/>
            <w:tcBorders>
              <w:top w:val="nil"/>
              <w:left w:val="nil"/>
              <w:bottom w:val="single" w:sz="4" w:space="0" w:color="auto"/>
              <w:right w:val="single" w:sz="4" w:space="0" w:color="auto"/>
            </w:tcBorders>
            <w:shd w:val="clear" w:color="auto" w:fill="auto"/>
            <w:noWrap/>
            <w:vAlign w:val="bottom"/>
            <w:hideMark/>
          </w:tcPr>
          <w:p w14:paraId="343FBE7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+13%</w:t>
            </w:r>
          </w:p>
        </w:tc>
      </w:tr>
      <w:tr w:rsidR="002E4A62" w:rsidRPr="002E4A62" w14:paraId="601FAD8F"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3A3BF8E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Leeds</w:t>
            </w:r>
          </w:p>
        </w:tc>
        <w:tc>
          <w:tcPr>
            <w:tcW w:w="1377" w:type="pct"/>
            <w:tcBorders>
              <w:top w:val="nil"/>
              <w:left w:val="nil"/>
              <w:bottom w:val="single" w:sz="4" w:space="0" w:color="auto"/>
              <w:right w:val="single" w:sz="4" w:space="0" w:color="auto"/>
            </w:tcBorders>
            <w:shd w:val="clear" w:color="auto" w:fill="auto"/>
            <w:noWrap/>
            <w:vAlign w:val="bottom"/>
            <w:hideMark/>
          </w:tcPr>
          <w:p w14:paraId="29C8383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£184,100</w:t>
            </w:r>
          </w:p>
        </w:tc>
        <w:tc>
          <w:tcPr>
            <w:tcW w:w="2261" w:type="pct"/>
            <w:tcBorders>
              <w:top w:val="nil"/>
              <w:left w:val="nil"/>
              <w:bottom w:val="single" w:sz="4" w:space="0" w:color="auto"/>
              <w:right w:val="single" w:sz="4" w:space="0" w:color="auto"/>
            </w:tcBorders>
            <w:shd w:val="clear" w:color="auto" w:fill="auto"/>
            <w:noWrap/>
            <w:vAlign w:val="bottom"/>
            <w:hideMark/>
          </w:tcPr>
          <w:p w14:paraId="01226E3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89</w:t>
            </w:r>
          </w:p>
        </w:tc>
        <w:tc>
          <w:tcPr>
            <w:tcW w:w="541" w:type="pct"/>
            <w:tcBorders>
              <w:top w:val="nil"/>
              <w:left w:val="nil"/>
              <w:bottom w:val="single" w:sz="4" w:space="0" w:color="auto"/>
              <w:right w:val="single" w:sz="4" w:space="0" w:color="auto"/>
            </w:tcBorders>
            <w:shd w:val="clear" w:color="auto" w:fill="auto"/>
            <w:noWrap/>
            <w:vAlign w:val="bottom"/>
            <w:hideMark/>
          </w:tcPr>
          <w:p w14:paraId="20EA85E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+14%</w:t>
            </w:r>
          </w:p>
        </w:tc>
      </w:tr>
      <w:tr w:rsidR="002E4A62" w:rsidRPr="002E4A62" w14:paraId="7A2C94AE"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3A52269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Leicester</w:t>
            </w:r>
          </w:p>
        </w:tc>
        <w:tc>
          <w:tcPr>
            <w:tcW w:w="1377" w:type="pct"/>
            <w:tcBorders>
              <w:top w:val="nil"/>
              <w:left w:val="nil"/>
              <w:bottom w:val="single" w:sz="4" w:space="0" w:color="auto"/>
              <w:right w:val="single" w:sz="4" w:space="0" w:color="auto"/>
            </w:tcBorders>
            <w:shd w:val="clear" w:color="auto" w:fill="auto"/>
            <w:noWrap/>
            <w:vAlign w:val="bottom"/>
            <w:hideMark/>
          </w:tcPr>
          <w:p w14:paraId="7C9F7D1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£177,100</w:t>
            </w:r>
          </w:p>
        </w:tc>
        <w:tc>
          <w:tcPr>
            <w:tcW w:w="2261" w:type="pct"/>
            <w:tcBorders>
              <w:top w:val="nil"/>
              <w:left w:val="nil"/>
              <w:bottom w:val="single" w:sz="4" w:space="0" w:color="auto"/>
              <w:right w:val="single" w:sz="4" w:space="0" w:color="auto"/>
            </w:tcBorders>
            <w:shd w:val="clear" w:color="auto" w:fill="auto"/>
            <w:noWrap/>
            <w:vAlign w:val="bottom"/>
            <w:hideMark/>
          </w:tcPr>
          <w:p w14:paraId="0D8DEBF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92</w:t>
            </w:r>
          </w:p>
        </w:tc>
        <w:tc>
          <w:tcPr>
            <w:tcW w:w="541" w:type="pct"/>
            <w:tcBorders>
              <w:top w:val="nil"/>
              <w:left w:val="nil"/>
              <w:bottom w:val="single" w:sz="4" w:space="0" w:color="auto"/>
              <w:right w:val="single" w:sz="4" w:space="0" w:color="auto"/>
            </w:tcBorders>
            <w:shd w:val="clear" w:color="auto" w:fill="auto"/>
            <w:noWrap/>
            <w:vAlign w:val="bottom"/>
            <w:hideMark/>
          </w:tcPr>
          <w:p w14:paraId="18A12C48"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+3%</w:t>
            </w:r>
          </w:p>
        </w:tc>
      </w:tr>
      <w:tr w:rsidR="002E4A62" w:rsidRPr="002E4A62" w14:paraId="0B78317D"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1B50BED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Lincoln</w:t>
            </w:r>
          </w:p>
        </w:tc>
        <w:tc>
          <w:tcPr>
            <w:tcW w:w="1377" w:type="pct"/>
            <w:tcBorders>
              <w:top w:val="nil"/>
              <w:left w:val="nil"/>
              <w:bottom w:val="single" w:sz="4" w:space="0" w:color="auto"/>
              <w:right w:val="single" w:sz="4" w:space="0" w:color="auto"/>
            </w:tcBorders>
            <w:shd w:val="clear" w:color="auto" w:fill="auto"/>
            <w:noWrap/>
            <w:vAlign w:val="bottom"/>
            <w:hideMark/>
          </w:tcPr>
          <w:p w14:paraId="03B5F9AD"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£153,800</w:t>
            </w:r>
          </w:p>
        </w:tc>
        <w:tc>
          <w:tcPr>
            <w:tcW w:w="2261" w:type="pct"/>
            <w:tcBorders>
              <w:top w:val="nil"/>
              <w:left w:val="nil"/>
              <w:bottom w:val="single" w:sz="4" w:space="0" w:color="auto"/>
              <w:right w:val="single" w:sz="4" w:space="0" w:color="auto"/>
            </w:tcBorders>
            <w:shd w:val="clear" w:color="auto" w:fill="auto"/>
            <w:noWrap/>
            <w:vAlign w:val="bottom"/>
            <w:hideMark/>
          </w:tcPr>
          <w:p w14:paraId="773824D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127</w:t>
            </w:r>
          </w:p>
        </w:tc>
        <w:tc>
          <w:tcPr>
            <w:tcW w:w="541" w:type="pct"/>
            <w:tcBorders>
              <w:top w:val="nil"/>
              <w:left w:val="nil"/>
              <w:bottom w:val="single" w:sz="4" w:space="0" w:color="auto"/>
              <w:right w:val="single" w:sz="4" w:space="0" w:color="auto"/>
            </w:tcBorders>
            <w:shd w:val="clear" w:color="auto" w:fill="auto"/>
            <w:noWrap/>
            <w:vAlign w:val="bottom"/>
            <w:hideMark/>
          </w:tcPr>
          <w:p w14:paraId="3FE9E80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+28%</w:t>
            </w:r>
          </w:p>
        </w:tc>
      </w:tr>
      <w:tr w:rsidR="002E4A62" w:rsidRPr="002E4A62" w14:paraId="5EB75FF1"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1D0F381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lastRenderedPageBreak/>
              <w:t>Liverpool</w:t>
            </w:r>
          </w:p>
        </w:tc>
        <w:tc>
          <w:tcPr>
            <w:tcW w:w="1377" w:type="pct"/>
            <w:tcBorders>
              <w:top w:val="nil"/>
              <w:left w:val="nil"/>
              <w:bottom w:val="single" w:sz="4" w:space="0" w:color="auto"/>
              <w:right w:val="single" w:sz="4" w:space="0" w:color="auto"/>
            </w:tcBorders>
            <w:shd w:val="clear" w:color="auto" w:fill="auto"/>
            <w:noWrap/>
            <w:vAlign w:val="bottom"/>
            <w:hideMark/>
          </w:tcPr>
          <w:p w14:paraId="6BE6ABB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£133,100</w:t>
            </w:r>
          </w:p>
        </w:tc>
        <w:tc>
          <w:tcPr>
            <w:tcW w:w="2261" w:type="pct"/>
            <w:tcBorders>
              <w:top w:val="nil"/>
              <w:left w:val="nil"/>
              <w:bottom w:val="single" w:sz="4" w:space="0" w:color="auto"/>
              <w:right w:val="single" w:sz="4" w:space="0" w:color="auto"/>
            </w:tcBorders>
            <w:shd w:val="clear" w:color="auto" w:fill="auto"/>
            <w:noWrap/>
            <w:vAlign w:val="bottom"/>
            <w:hideMark/>
          </w:tcPr>
          <w:p w14:paraId="0B5710A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107</w:t>
            </w:r>
          </w:p>
        </w:tc>
        <w:tc>
          <w:tcPr>
            <w:tcW w:w="541" w:type="pct"/>
            <w:tcBorders>
              <w:top w:val="nil"/>
              <w:left w:val="nil"/>
              <w:bottom w:val="single" w:sz="4" w:space="0" w:color="auto"/>
              <w:right w:val="single" w:sz="4" w:space="0" w:color="auto"/>
            </w:tcBorders>
            <w:shd w:val="clear" w:color="auto" w:fill="auto"/>
            <w:noWrap/>
            <w:vAlign w:val="bottom"/>
            <w:hideMark/>
          </w:tcPr>
          <w:p w14:paraId="2627C4D8"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-6%</w:t>
            </w:r>
          </w:p>
        </w:tc>
      </w:tr>
      <w:tr w:rsidR="002E4A62" w:rsidRPr="002E4A62" w14:paraId="437E1E94"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3BE899B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London</w:t>
            </w:r>
          </w:p>
        </w:tc>
        <w:tc>
          <w:tcPr>
            <w:tcW w:w="1377" w:type="pct"/>
            <w:tcBorders>
              <w:top w:val="nil"/>
              <w:left w:val="nil"/>
              <w:bottom w:val="single" w:sz="4" w:space="0" w:color="auto"/>
              <w:right w:val="single" w:sz="4" w:space="0" w:color="auto"/>
            </w:tcBorders>
            <w:shd w:val="clear" w:color="auto" w:fill="auto"/>
            <w:noWrap/>
            <w:vAlign w:val="bottom"/>
            <w:hideMark/>
          </w:tcPr>
          <w:p w14:paraId="655DA9F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£477,800</w:t>
            </w:r>
          </w:p>
        </w:tc>
        <w:tc>
          <w:tcPr>
            <w:tcW w:w="2261" w:type="pct"/>
            <w:tcBorders>
              <w:top w:val="nil"/>
              <w:left w:val="nil"/>
              <w:bottom w:val="single" w:sz="4" w:space="0" w:color="auto"/>
              <w:right w:val="single" w:sz="4" w:space="0" w:color="auto"/>
            </w:tcBorders>
            <w:shd w:val="clear" w:color="auto" w:fill="auto"/>
            <w:noWrap/>
            <w:vAlign w:val="bottom"/>
            <w:hideMark/>
          </w:tcPr>
          <w:p w14:paraId="554D5FB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138</w:t>
            </w:r>
          </w:p>
        </w:tc>
        <w:tc>
          <w:tcPr>
            <w:tcW w:w="541" w:type="pct"/>
            <w:tcBorders>
              <w:top w:val="nil"/>
              <w:left w:val="nil"/>
              <w:bottom w:val="single" w:sz="4" w:space="0" w:color="auto"/>
              <w:right w:val="single" w:sz="4" w:space="0" w:color="auto"/>
            </w:tcBorders>
            <w:shd w:val="clear" w:color="auto" w:fill="auto"/>
            <w:noWrap/>
            <w:vAlign w:val="bottom"/>
            <w:hideMark/>
          </w:tcPr>
          <w:p w14:paraId="145CB45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+5%</w:t>
            </w:r>
          </w:p>
        </w:tc>
      </w:tr>
      <w:tr w:rsidR="002E4A62" w:rsidRPr="002E4A62" w14:paraId="557D5639"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5867F27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Luton</w:t>
            </w:r>
          </w:p>
        </w:tc>
        <w:tc>
          <w:tcPr>
            <w:tcW w:w="1377" w:type="pct"/>
            <w:tcBorders>
              <w:top w:val="nil"/>
              <w:left w:val="nil"/>
              <w:bottom w:val="single" w:sz="4" w:space="0" w:color="auto"/>
              <w:right w:val="single" w:sz="4" w:space="0" w:color="auto"/>
            </w:tcBorders>
            <w:shd w:val="clear" w:color="auto" w:fill="auto"/>
            <w:noWrap/>
            <w:vAlign w:val="bottom"/>
            <w:hideMark/>
          </w:tcPr>
          <w:p w14:paraId="26CDFC9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£235,400</w:t>
            </w:r>
          </w:p>
        </w:tc>
        <w:tc>
          <w:tcPr>
            <w:tcW w:w="2261" w:type="pct"/>
            <w:tcBorders>
              <w:top w:val="nil"/>
              <w:left w:val="nil"/>
              <w:bottom w:val="single" w:sz="4" w:space="0" w:color="auto"/>
              <w:right w:val="single" w:sz="4" w:space="0" w:color="auto"/>
            </w:tcBorders>
            <w:shd w:val="clear" w:color="auto" w:fill="auto"/>
            <w:noWrap/>
            <w:vAlign w:val="bottom"/>
            <w:hideMark/>
          </w:tcPr>
          <w:p w14:paraId="475F6D7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102</w:t>
            </w:r>
          </w:p>
        </w:tc>
        <w:tc>
          <w:tcPr>
            <w:tcW w:w="541" w:type="pct"/>
            <w:tcBorders>
              <w:top w:val="nil"/>
              <w:left w:val="nil"/>
              <w:bottom w:val="single" w:sz="4" w:space="0" w:color="auto"/>
              <w:right w:val="single" w:sz="4" w:space="0" w:color="auto"/>
            </w:tcBorders>
            <w:shd w:val="clear" w:color="auto" w:fill="auto"/>
            <w:noWrap/>
            <w:vAlign w:val="bottom"/>
            <w:hideMark/>
          </w:tcPr>
          <w:p w14:paraId="32F754C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+23%</w:t>
            </w:r>
          </w:p>
        </w:tc>
      </w:tr>
      <w:tr w:rsidR="002E4A62" w:rsidRPr="002E4A62" w14:paraId="15AC2C22"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4461BE6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Maidstone</w:t>
            </w:r>
          </w:p>
        </w:tc>
        <w:tc>
          <w:tcPr>
            <w:tcW w:w="1377" w:type="pct"/>
            <w:tcBorders>
              <w:top w:val="nil"/>
              <w:left w:val="nil"/>
              <w:bottom w:val="single" w:sz="4" w:space="0" w:color="auto"/>
              <w:right w:val="single" w:sz="4" w:space="0" w:color="auto"/>
            </w:tcBorders>
            <w:shd w:val="clear" w:color="auto" w:fill="auto"/>
            <w:noWrap/>
            <w:vAlign w:val="bottom"/>
            <w:hideMark/>
          </w:tcPr>
          <w:p w14:paraId="74D2F66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£294,400</w:t>
            </w:r>
          </w:p>
        </w:tc>
        <w:tc>
          <w:tcPr>
            <w:tcW w:w="2261" w:type="pct"/>
            <w:tcBorders>
              <w:top w:val="nil"/>
              <w:left w:val="nil"/>
              <w:bottom w:val="single" w:sz="4" w:space="0" w:color="auto"/>
              <w:right w:val="single" w:sz="4" w:space="0" w:color="auto"/>
            </w:tcBorders>
            <w:shd w:val="clear" w:color="auto" w:fill="auto"/>
            <w:noWrap/>
            <w:vAlign w:val="bottom"/>
            <w:hideMark/>
          </w:tcPr>
          <w:p w14:paraId="5C44681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110</w:t>
            </w:r>
          </w:p>
        </w:tc>
        <w:tc>
          <w:tcPr>
            <w:tcW w:w="541" w:type="pct"/>
            <w:tcBorders>
              <w:top w:val="nil"/>
              <w:left w:val="nil"/>
              <w:bottom w:val="single" w:sz="4" w:space="0" w:color="auto"/>
              <w:right w:val="single" w:sz="4" w:space="0" w:color="auto"/>
            </w:tcBorders>
            <w:shd w:val="clear" w:color="auto" w:fill="auto"/>
            <w:noWrap/>
            <w:vAlign w:val="bottom"/>
            <w:hideMark/>
          </w:tcPr>
          <w:p w14:paraId="475B53D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+16%</w:t>
            </w:r>
          </w:p>
        </w:tc>
      </w:tr>
      <w:tr w:rsidR="002E4A62" w:rsidRPr="002E4A62" w14:paraId="31CBB40B"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0925E3B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Manchester</w:t>
            </w:r>
          </w:p>
        </w:tc>
        <w:tc>
          <w:tcPr>
            <w:tcW w:w="1377" w:type="pct"/>
            <w:tcBorders>
              <w:top w:val="nil"/>
              <w:left w:val="nil"/>
              <w:bottom w:val="single" w:sz="4" w:space="0" w:color="auto"/>
              <w:right w:val="single" w:sz="4" w:space="0" w:color="auto"/>
            </w:tcBorders>
            <w:shd w:val="clear" w:color="auto" w:fill="auto"/>
            <w:noWrap/>
            <w:vAlign w:val="bottom"/>
            <w:hideMark/>
          </w:tcPr>
          <w:p w14:paraId="0D9D319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£173,000</w:t>
            </w:r>
          </w:p>
        </w:tc>
        <w:tc>
          <w:tcPr>
            <w:tcW w:w="2261" w:type="pct"/>
            <w:tcBorders>
              <w:top w:val="nil"/>
              <w:left w:val="nil"/>
              <w:bottom w:val="single" w:sz="4" w:space="0" w:color="auto"/>
              <w:right w:val="single" w:sz="4" w:space="0" w:color="auto"/>
            </w:tcBorders>
            <w:shd w:val="clear" w:color="auto" w:fill="auto"/>
            <w:noWrap/>
            <w:vAlign w:val="bottom"/>
            <w:hideMark/>
          </w:tcPr>
          <w:p w14:paraId="6283D5A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84</w:t>
            </w:r>
          </w:p>
        </w:tc>
        <w:tc>
          <w:tcPr>
            <w:tcW w:w="541" w:type="pct"/>
            <w:tcBorders>
              <w:top w:val="nil"/>
              <w:left w:val="nil"/>
              <w:bottom w:val="single" w:sz="4" w:space="0" w:color="auto"/>
              <w:right w:val="single" w:sz="4" w:space="0" w:color="auto"/>
            </w:tcBorders>
            <w:shd w:val="clear" w:color="auto" w:fill="auto"/>
            <w:noWrap/>
            <w:vAlign w:val="bottom"/>
            <w:hideMark/>
          </w:tcPr>
          <w:p w14:paraId="76A84E2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+15%</w:t>
            </w:r>
          </w:p>
        </w:tc>
      </w:tr>
      <w:tr w:rsidR="002E4A62" w:rsidRPr="002E4A62" w14:paraId="3BE59332"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6EC6DD8A"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Mansfield</w:t>
            </w:r>
          </w:p>
        </w:tc>
        <w:tc>
          <w:tcPr>
            <w:tcW w:w="1377" w:type="pct"/>
            <w:tcBorders>
              <w:top w:val="nil"/>
              <w:left w:val="nil"/>
              <w:bottom w:val="single" w:sz="4" w:space="0" w:color="auto"/>
              <w:right w:val="single" w:sz="4" w:space="0" w:color="auto"/>
            </w:tcBorders>
            <w:shd w:val="clear" w:color="auto" w:fill="auto"/>
            <w:noWrap/>
            <w:vAlign w:val="bottom"/>
            <w:hideMark/>
          </w:tcPr>
          <w:p w14:paraId="5E2DE54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£139,500</w:t>
            </w:r>
          </w:p>
        </w:tc>
        <w:tc>
          <w:tcPr>
            <w:tcW w:w="2261" w:type="pct"/>
            <w:tcBorders>
              <w:top w:val="nil"/>
              <w:left w:val="nil"/>
              <w:bottom w:val="single" w:sz="4" w:space="0" w:color="auto"/>
              <w:right w:val="single" w:sz="4" w:space="0" w:color="auto"/>
            </w:tcBorders>
            <w:shd w:val="clear" w:color="auto" w:fill="auto"/>
            <w:noWrap/>
            <w:vAlign w:val="bottom"/>
            <w:hideMark/>
          </w:tcPr>
          <w:p w14:paraId="21C1AF3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80</w:t>
            </w:r>
          </w:p>
        </w:tc>
        <w:tc>
          <w:tcPr>
            <w:tcW w:w="541" w:type="pct"/>
            <w:tcBorders>
              <w:top w:val="nil"/>
              <w:left w:val="nil"/>
              <w:bottom w:val="single" w:sz="4" w:space="0" w:color="auto"/>
              <w:right w:val="single" w:sz="4" w:space="0" w:color="auto"/>
            </w:tcBorders>
            <w:shd w:val="clear" w:color="auto" w:fill="auto"/>
            <w:noWrap/>
            <w:vAlign w:val="bottom"/>
            <w:hideMark/>
          </w:tcPr>
          <w:p w14:paraId="1E6C4D7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w:t>
            </w:r>
          </w:p>
        </w:tc>
      </w:tr>
      <w:tr w:rsidR="002E4A62" w:rsidRPr="002E4A62" w14:paraId="6D7B501E"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714CB66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Middlesbrough</w:t>
            </w:r>
          </w:p>
        </w:tc>
        <w:tc>
          <w:tcPr>
            <w:tcW w:w="1377" w:type="pct"/>
            <w:tcBorders>
              <w:top w:val="nil"/>
              <w:left w:val="nil"/>
              <w:bottom w:val="single" w:sz="4" w:space="0" w:color="auto"/>
              <w:right w:val="single" w:sz="4" w:space="0" w:color="auto"/>
            </w:tcBorders>
            <w:shd w:val="clear" w:color="auto" w:fill="auto"/>
            <w:noWrap/>
            <w:vAlign w:val="bottom"/>
            <w:hideMark/>
          </w:tcPr>
          <w:p w14:paraId="26FDC9E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£108,900</w:t>
            </w:r>
          </w:p>
        </w:tc>
        <w:tc>
          <w:tcPr>
            <w:tcW w:w="2261" w:type="pct"/>
            <w:tcBorders>
              <w:top w:val="nil"/>
              <w:left w:val="nil"/>
              <w:bottom w:val="single" w:sz="4" w:space="0" w:color="auto"/>
              <w:right w:val="single" w:sz="4" w:space="0" w:color="auto"/>
            </w:tcBorders>
            <w:shd w:val="clear" w:color="auto" w:fill="auto"/>
            <w:noWrap/>
            <w:vAlign w:val="bottom"/>
            <w:hideMark/>
          </w:tcPr>
          <w:p w14:paraId="7137B04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149</w:t>
            </w:r>
          </w:p>
        </w:tc>
        <w:tc>
          <w:tcPr>
            <w:tcW w:w="541" w:type="pct"/>
            <w:tcBorders>
              <w:top w:val="nil"/>
              <w:left w:val="nil"/>
              <w:bottom w:val="single" w:sz="4" w:space="0" w:color="auto"/>
              <w:right w:val="single" w:sz="4" w:space="0" w:color="auto"/>
            </w:tcBorders>
            <w:shd w:val="clear" w:color="auto" w:fill="auto"/>
            <w:noWrap/>
            <w:vAlign w:val="bottom"/>
            <w:hideMark/>
          </w:tcPr>
          <w:p w14:paraId="0073972D"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+6%</w:t>
            </w:r>
          </w:p>
        </w:tc>
      </w:tr>
      <w:tr w:rsidR="002E4A62" w:rsidRPr="002E4A62" w14:paraId="7CD2C773"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2EBD86A3" w14:textId="15953205"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Milton Keynes</w:t>
            </w:r>
          </w:p>
        </w:tc>
        <w:tc>
          <w:tcPr>
            <w:tcW w:w="1377" w:type="pct"/>
            <w:tcBorders>
              <w:top w:val="nil"/>
              <w:left w:val="nil"/>
              <w:bottom w:val="single" w:sz="4" w:space="0" w:color="auto"/>
              <w:right w:val="single" w:sz="4" w:space="0" w:color="auto"/>
            </w:tcBorders>
            <w:shd w:val="clear" w:color="auto" w:fill="auto"/>
            <w:noWrap/>
            <w:vAlign w:val="bottom"/>
            <w:hideMark/>
          </w:tcPr>
          <w:p w14:paraId="37E2E44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£255,000</w:t>
            </w:r>
          </w:p>
        </w:tc>
        <w:tc>
          <w:tcPr>
            <w:tcW w:w="2261" w:type="pct"/>
            <w:tcBorders>
              <w:top w:val="nil"/>
              <w:left w:val="nil"/>
              <w:bottom w:val="single" w:sz="4" w:space="0" w:color="auto"/>
              <w:right w:val="single" w:sz="4" w:space="0" w:color="auto"/>
            </w:tcBorders>
            <w:shd w:val="clear" w:color="auto" w:fill="auto"/>
            <w:noWrap/>
            <w:vAlign w:val="bottom"/>
            <w:hideMark/>
          </w:tcPr>
          <w:p w14:paraId="165C08B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108</w:t>
            </w:r>
          </w:p>
        </w:tc>
        <w:tc>
          <w:tcPr>
            <w:tcW w:w="541" w:type="pct"/>
            <w:tcBorders>
              <w:top w:val="nil"/>
              <w:left w:val="nil"/>
              <w:bottom w:val="single" w:sz="4" w:space="0" w:color="auto"/>
              <w:right w:val="single" w:sz="4" w:space="0" w:color="auto"/>
            </w:tcBorders>
            <w:shd w:val="clear" w:color="auto" w:fill="auto"/>
            <w:noWrap/>
            <w:vAlign w:val="bottom"/>
            <w:hideMark/>
          </w:tcPr>
          <w:p w14:paraId="63C7A35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+22%</w:t>
            </w:r>
          </w:p>
        </w:tc>
      </w:tr>
      <w:tr w:rsidR="002E4A62" w:rsidRPr="002E4A62" w14:paraId="286BEFB8"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3D3A8E7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Newcastle</w:t>
            </w:r>
          </w:p>
        </w:tc>
        <w:tc>
          <w:tcPr>
            <w:tcW w:w="1377" w:type="pct"/>
            <w:tcBorders>
              <w:top w:val="nil"/>
              <w:left w:val="nil"/>
              <w:bottom w:val="single" w:sz="4" w:space="0" w:color="auto"/>
              <w:right w:val="single" w:sz="4" w:space="0" w:color="auto"/>
            </w:tcBorders>
            <w:shd w:val="clear" w:color="auto" w:fill="auto"/>
            <w:noWrap/>
            <w:vAlign w:val="bottom"/>
            <w:hideMark/>
          </w:tcPr>
          <w:p w14:paraId="0A78900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£158,300</w:t>
            </w:r>
          </w:p>
        </w:tc>
        <w:tc>
          <w:tcPr>
            <w:tcW w:w="2261" w:type="pct"/>
            <w:tcBorders>
              <w:top w:val="nil"/>
              <w:left w:val="nil"/>
              <w:bottom w:val="single" w:sz="4" w:space="0" w:color="auto"/>
              <w:right w:val="single" w:sz="4" w:space="0" w:color="auto"/>
            </w:tcBorders>
            <w:shd w:val="clear" w:color="auto" w:fill="auto"/>
            <w:noWrap/>
            <w:vAlign w:val="bottom"/>
            <w:hideMark/>
          </w:tcPr>
          <w:p w14:paraId="4E3913E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121</w:t>
            </w:r>
          </w:p>
        </w:tc>
        <w:tc>
          <w:tcPr>
            <w:tcW w:w="541" w:type="pct"/>
            <w:tcBorders>
              <w:top w:val="nil"/>
              <w:left w:val="nil"/>
              <w:bottom w:val="single" w:sz="4" w:space="0" w:color="auto"/>
              <w:right w:val="single" w:sz="4" w:space="0" w:color="auto"/>
            </w:tcBorders>
            <w:shd w:val="clear" w:color="auto" w:fill="auto"/>
            <w:noWrap/>
            <w:vAlign w:val="bottom"/>
            <w:hideMark/>
          </w:tcPr>
          <w:p w14:paraId="7EBCB4A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+5%</w:t>
            </w:r>
          </w:p>
        </w:tc>
      </w:tr>
      <w:tr w:rsidR="002E4A62" w:rsidRPr="002E4A62" w14:paraId="5A190A92"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4FD8396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Newport</w:t>
            </w:r>
          </w:p>
        </w:tc>
        <w:tc>
          <w:tcPr>
            <w:tcW w:w="1377" w:type="pct"/>
            <w:tcBorders>
              <w:top w:val="nil"/>
              <w:left w:val="nil"/>
              <w:bottom w:val="single" w:sz="4" w:space="0" w:color="auto"/>
              <w:right w:val="single" w:sz="4" w:space="0" w:color="auto"/>
            </w:tcBorders>
            <w:shd w:val="clear" w:color="auto" w:fill="auto"/>
            <w:noWrap/>
            <w:vAlign w:val="bottom"/>
            <w:hideMark/>
          </w:tcPr>
          <w:p w14:paraId="351E791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£186,800</w:t>
            </w:r>
          </w:p>
        </w:tc>
        <w:tc>
          <w:tcPr>
            <w:tcW w:w="2261" w:type="pct"/>
            <w:tcBorders>
              <w:top w:val="nil"/>
              <w:left w:val="nil"/>
              <w:bottom w:val="single" w:sz="4" w:space="0" w:color="auto"/>
              <w:right w:val="single" w:sz="4" w:space="0" w:color="auto"/>
            </w:tcBorders>
            <w:shd w:val="clear" w:color="auto" w:fill="auto"/>
            <w:noWrap/>
            <w:vAlign w:val="bottom"/>
            <w:hideMark/>
          </w:tcPr>
          <w:p w14:paraId="6D19017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90</w:t>
            </w:r>
          </w:p>
        </w:tc>
        <w:tc>
          <w:tcPr>
            <w:tcW w:w="541" w:type="pct"/>
            <w:tcBorders>
              <w:top w:val="nil"/>
              <w:left w:val="nil"/>
              <w:bottom w:val="single" w:sz="4" w:space="0" w:color="auto"/>
              <w:right w:val="single" w:sz="4" w:space="0" w:color="auto"/>
            </w:tcBorders>
            <w:shd w:val="clear" w:color="auto" w:fill="auto"/>
            <w:noWrap/>
            <w:vAlign w:val="bottom"/>
            <w:hideMark/>
          </w:tcPr>
          <w:p w14:paraId="7359E0F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+31%</w:t>
            </w:r>
          </w:p>
        </w:tc>
      </w:tr>
      <w:tr w:rsidR="002E4A62" w:rsidRPr="002E4A62" w14:paraId="49CC148F"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0DB779F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Northampton</w:t>
            </w:r>
          </w:p>
        </w:tc>
        <w:tc>
          <w:tcPr>
            <w:tcW w:w="1377" w:type="pct"/>
            <w:tcBorders>
              <w:top w:val="nil"/>
              <w:left w:val="nil"/>
              <w:bottom w:val="single" w:sz="4" w:space="0" w:color="auto"/>
              <w:right w:val="single" w:sz="4" w:space="0" w:color="auto"/>
            </w:tcBorders>
            <w:shd w:val="clear" w:color="auto" w:fill="auto"/>
            <w:noWrap/>
            <w:vAlign w:val="bottom"/>
            <w:hideMark/>
          </w:tcPr>
          <w:p w14:paraId="52CE433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£213,100</w:t>
            </w:r>
          </w:p>
        </w:tc>
        <w:tc>
          <w:tcPr>
            <w:tcW w:w="2261" w:type="pct"/>
            <w:tcBorders>
              <w:top w:val="nil"/>
              <w:left w:val="nil"/>
              <w:bottom w:val="single" w:sz="4" w:space="0" w:color="auto"/>
              <w:right w:val="single" w:sz="4" w:space="0" w:color="auto"/>
            </w:tcBorders>
            <w:shd w:val="clear" w:color="auto" w:fill="auto"/>
            <w:noWrap/>
            <w:vAlign w:val="bottom"/>
            <w:hideMark/>
          </w:tcPr>
          <w:p w14:paraId="4DF6141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80</w:t>
            </w:r>
          </w:p>
        </w:tc>
        <w:tc>
          <w:tcPr>
            <w:tcW w:w="541" w:type="pct"/>
            <w:tcBorders>
              <w:top w:val="nil"/>
              <w:left w:val="nil"/>
              <w:bottom w:val="single" w:sz="4" w:space="0" w:color="auto"/>
              <w:right w:val="single" w:sz="4" w:space="0" w:color="auto"/>
            </w:tcBorders>
            <w:shd w:val="clear" w:color="auto" w:fill="auto"/>
            <w:noWrap/>
            <w:vAlign w:val="bottom"/>
            <w:hideMark/>
          </w:tcPr>
          <w:p w14:paraId="746E62AA"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+19%</w:t>
            </w:r>
          </w:p>
        </w:tc>
      </w:tr>
      <w:tr w:rsidR="002E4A62" w:rsidRPr="002E4A62" w14:paraId="5EFA065E"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353D951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Norwich</w:t>
            </w:r>
          </w:p>
        </w:tc>
        <w:tc>
          <w:tcPr>
            <w:tcW w:w="1377" w:type="pct"/>
            <w:tcBorders>
              <w:top w:val="nil"/>
              <w:left w:val="nil"/>
              <w:bottom w:val="single" w:sz="4" w:space="0" w:color="auto"/>
              <w:right w:val="single" w:sz="4" w:space="0" w:color="auto"/>
            </w:tcBorders>
            <w:shd w:val="clear" w:color="auto" w:fill="auto"/>
            <w:noWrap/>
            <w:vAlign w:val="bottom"/>
            <w:hideMark/>
          </w:tcPr>
          <w:p w14:paraId="168D060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£201,600</w:t>
            </w:r>
          </w:p>
        </w:tc>
        <w:tc>
          <w:tcPr>
            <w:tcW w:w="2261" w:type="pct"/>
            <w:tcBorders>
              <w:top w:val="nil"/>
              <w:left w:val="nil"/>
              <w:bottom w:val="single" w:sz="4" w:space="0" w:color="auto"/>
              <w:right w:val="single" w:sz="4" w:space="0" w:color="auto"/>
            </w:tcBorders>
            <w:shd w:val="clear" w:color="auto" w:fill="auto"/>
            <w:noWrap/>
            <w:vAlign w:val="bottom"/>
            <w:hideMark/>
          </w:tcPr>
          <w:p w14:paraId="3B2CBAE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93</w:t>
            </w:r>
          </w:p>
        </w:tc>
        <w:tc>
          <w:tcPr>
            <w:tcW w:w="541" w:type="pct"/>
            <w:tcBorders>
              <w:top w:val="nil"/>
              <w:left w:val="nil"/>
              <w:bottom w:val="single" w:sz="4" w:space="0" w:color="auto"/>
              <w:right w:val="single" w:sz="4" w:space="0" w:color="auto"/>
            </w:tcBorders>
            <w:shd w:val="clear" w:color="auto" w:fill="auto"/>
            <w:noWrap/>
            <w:vAlign w:val="bottom"/>
            <w:hideMark/>
          </w:tcPr>
          <w:p w14:paraId="3E0B9FB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w:t>
            </w:r>
          </w:p>
        </w:tc>
      </w:tr>
      <w:tr w:rsidR="002E4A62" w:rsidRPr="002E4A62" w14:paraId="69D09142"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38D31F6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Nottingham</w:t>
            </w:r>
          </w:p>
        </w:tc>
        <w:tc>
          <w:tcPr>
            <w:tcW w:w="1377" w:type="pct"/>
            <w:tcBorders>
              <w:top w:val="nil"/>
              <w:left w:val="nil"/>
              <w:bottom w:val="single" w:sz="4" w:space="0" w:color="auto"/>
              <w:right w:val="single" w:sz="4" w:space="0" w:color="auto"/>
            </w:tcBorders>
            <w:shd w:val="clear" w:color="auto" w:fill="auto"/>
            <w:noWrap/>
            <w:vAlign w:val="bottom"/>
            <w:hideMark/>
          </w:tcPr>
          <w:p w14:paraId="1668E22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£143,100</w:t>
            </w:r>
          </w:p>
        </w:tc>
        <w:tc>
          <w:tcPr>
            <w:tcW w:w="2261" w:type="pct"/>
            <w:tcBorders>
              <w:top w:val="nil"/>
              <w:left w:val="nil"/>
              <w:bottom w:val="single" w:sz="4" w:space="0" w:color="auto"/>
              <w:right w:val="single" w:sz="4" w:space="0" w:color="auto"/>
            </w:tcBorders>
            <w:shd w:val="clear" w:color="auto" w:fill="auto"/>
            <w:noWrap/>
            <w:vAlign w:val="bottom"/>
            <w:hideMark/>
          </w:tcPr>
          <w:p w14:paraId="50B7BD7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94</w:t>
            </w:r>
          </w:p>
        </w:tc>
        <w:tc>
          <w:tcPr>
            <w:tcW w:w="541" w:type="pct"/>
            <w:tcBorders>
              <w:top w:val="nil"/>
              <w:left w:val="nil"/>
              <w:bottom w:val="single" w:sz="4" w:space="0" w:color="auto"/>
              <w:right w:val="single" w:sz="4" w:space="0" w:color="auto"/>
            </w:tcBorders>
            <w:shd w:val="clear" w:color="auto" w:fill="auto"/>
            <w:noWrap/>
            <w:vAlign w:val="bottom"/>
            <w:hideMark/>
          </w:tcPr>
          <w:p w14:paraId="33EB6D6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w:t>
            </w:r>
          </w:p>
        </w:tc>
      </w:tr>
      <w:tr w:rsidR="002E4A62" w:rsidRPr="002E4A62" w14:paraId="0EAA9A5C"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01617B7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Oxford</w:t>
            </w:r>
          </w:p>
        </w:tc>
        <w:tc>
          <w:tcPr>
            <w:tcW w:w="1377" w:type="pct"/>
            <w:tcBorders>
              <w:top w:val="nil"/>
              <w:left w:val="nil"/>
              <w:bottom w:val="single" w:sz="4" w:space="0" w:color="auto"/>
              <w:right w:val="single" w:sz="4" w:space="0" w:color="auto"/>
            </w:tcBorders>
            <w:shd w:val="clear" w:color="auto" w:fill="auto"/>
            <w:noWrap/>
            <w:vAlign w:val="bottom"/>
            <w:hideMark/>
          </w:tcPr>
          <w:p w14:paraId="13C9C8E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£399,900</w:t>
            </w:r>
          </w:p>
        </w:tc>
        <w:tc>
          <w:tcPr>
            <w:tcW w:w="2261" w:type="pct"/>
            <w:tcBorders>
              <w:top w:val="nil"/>
              <w:left w:val="nil"/>
              <w:bottom w:val="single" w:sz="4" w:space="0" w:color="auto"/>
              <w:right w:val="single" w:sz="4" w:space="0" w:color="auto"/>
            </w:tcBorders>
            <w:shd w:val="clear" w:color="auto" w:fill="auto"/>
            <w:noWrap/>
            <w:vAlign w:val="bottom"/>
            <w:hideMark/>
          </w:tcPr>
          <w:p w14:paraId="3F2C8BB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152</w:t>
            </w:r>
          </w:p>
        </w:tc>
        <w:tc>
          <w:tcPr>
            <w:tcW w:w="541" w:type="pct"/>
            <w:tcBorders>
              <w:top w:val="nil"/>
              <w:left w:val="nil"/>
              <w:bottom w:val="single" w:sz="4" w:space="0" w:color="auto"/>
              <w:right w:val="single" w:sz="4" w:space="0" w:color="auto"/>
            </w:tcBorders>
            <w:shd w:val="clear" w:color="auto" w:fill="auto"/>
            <w:noWrap/>
            <w:vAlign w:val="bottom"/>
            <w:hideMark/>
          </w:tcPr>
          <w:p w14:paraId="2AF8323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w:t>
            </w:r>
          </w:p>
        </w:tc>
      </w:tr>
      <w:tr w:rsidR="002E4A62" w:rsidRPr="002E4A62" w14:paraId="302FFC86"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41F0680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Peterborough</w:t>
            </w:r>
          </w:p>
        </w:tc>
        <w:tc>
          <w:tcPr>
            <w:tcW w:w="1377" w:type="pct"/>
            <w:tcBorders>
              <w:top w:val="nil"/>
              <w:left w:val="nil"/>
              <w:bottom w:val="single" w:sz="4" w:space="0" w:color="auto"/>
              <w:right w:val="single" w:sz="4" w:space="0" w:color="auto"/>
            </w:tcBorders>
            <w:shd w:val="clear" w:color="auto" w:fill="auto"/>
            <w:noWrap/>
            <w:vAlign w:val="bottom"/>
            <w:hideMark/>
          </w:tcPr>
          <w:p w14:paraId="3ED2CB2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£194,600</w:t>
            </w:r>
          </w:p>
        </w:tc>
        <w:tc>
          <w:tcPr>
            <w:tcW w:w="2261" w:type="pct"/>
            <w:tcBorders>
              <w:top w:val="nil"/>
              <w:left w:val="nil"/>
              <w:bottom w:val="single" w:sz="4" w:space="0" w:color="auto"/>
              <w:right w:val="single" w:sz="4" w:space="0" w:color="auto"/>
            </w:tcBorders>
            <w:shd w:val="clear" w:color="auto" w:fill="auto"/>
            <w:noWrap/>
            <w:vAlign w:val="bottom"/>
            <w:hideMark/>
          </w:tcPr>
          <w:p w14:paraId="37C75F8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95</w:t>
            </w:r>
          </w:p>
        </w:tc>
        <w:tc>
          <w:tcPr>
            <w:tcW w:w="541" w:type="pct"/>
            <w:tcBorders>
              <w:top w:val="nil"/>
              <w:left w:val="nil"/>
              <w:bottom w:val="single" w:sz="4" w:space="0" w:color="auto"/>
              <w:right w:val="single" w:sz="4" w:space="0" w:color="auto"/>
            </w:tcBorders>
            <w:shd w:val="clear" w:color="auto" w:fill="auto"/>
            <w:noWrap/>
            <w:vAlign w:val="bottom"/>
            <w:hideMark/>
          </w:tcPr>
          <w:p w14:paraId="76A8436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+32%</w:t>
            </w:r>
          </w:p>
        </w:tc>
      </w:tr>
      <w:tr w:rsidR="002E4A62" w:rsidRPr="002E4A62" w14:paraId="6C62669C"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3BF77C9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Plymouth</w:t>
            </w:r>
          </w:p>
        </w:tc>
        <w:tc>
          <w:tcPr>
            <w:tcW w:w="1377" w:type="pct"/>
            <w:tcBorders>
              <w:top w:val="nil"/>
              <w:left w:val="nil"/>
              <w:bottom w:val="single" w:sz="4" w:space="0" w:color="auto"/>
              <w:right w:val="single" w:sz="4" w:space="0" w:color="auto"/>
            </w:tcBorders>
            <w:shd w:val="clear" w:color="auto" w:fill="auto"/>
            <w:noWrap/>
            <w:vAlign w:val="bottom"/>
            <w:hideMark/>
          </w:tcPr>
          <w:p w14:paraId="20748E5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£175,300</w:t>
            </w:r>
          </w:p>
        </w:tc>
        <w:tc>
          <w:tcPr>
            <w:tcW w:w="2261" w:type="pct"/>
            <w:tcBorders>
              <w:top w:val="nil"/>
              <w:left w:val="nil"/>
              <w:bottom w:val="single" w:sz="4" w:space="0" w:color="auto"/>
              <w:right w:val="single" w:sz="4" w:space="0" w:color="auto"/>
            </w:tcBorders>
            <w:shd w:val="clear" w:color="auto" w:fill="auto"/>
            <w:noWrap/>
            <w:vAlign w:val="bottom"/>
            <w:hideMark/>
          </w:tcPr>
          <w:p w14:paraId="3286853D"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108</w:t>
            </w:r>
          </w:p>
        </w:tc>
        <w:tc>
          <w:tcPr>
            <w:tcW w:w="541" w:type="pct"/>
            <w:tcBorders>
              <w:top w:val="nil"/>
              <w:left w:val="nil"/>
              <w:bottom w:val="single" w:sz="4" w:space="0" w:color="auto"/>
              <w:right w:val="single" w:sz="4" w:space="0" w:color="auto"/>
            </w:tcBorders>
            <w:shd w:val="clear" w:color="auto" w:fill="auto"/>
            <w:noWrap/>
            <w:vAlign w:val="bottom"/>
            <w:hideMark/>
          </w:tcPr>
          <w:p w14:paraId="6DB24DD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+6%</w:t>
            </w:r>
          </w:p>
        </w:tc>
      </w:tr>
      <w:tr w:rsidR="002E4A62" w:rsidRPr="002E4A62" w14:paraId="2122A481"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16075F9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Portsmouth</w:t>
            </w:r>
          </w:p>
        </w:tc>
        <w:tc>
          <w:tcPr>
            <w:tcW w:w="1377" w:type="pct"/>
            <w:tcBorders>
              <w:top w:val="nil"/>
              <w:left w:val="nil"/>
              <w:bottom w:val="single" w:sz="4" w:space="0" w:color="auto"/>
              <w:right w:val="single" w:sz="4" w:space="0" w:color="auto"/>
            </w:tcBorders>
            <w:shd w:val="clear" w:color="auto" w:fill="auto"/>
            <w:noWrap/>
            <w:vAlign w:val="bottom"/>
            <w:hideMark/>
          </w:tcPr>
          <w:p w14:paraId="33EAF381"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£207,600</w:t>
            </w:r>
          </w:p>
        </w:tc>
        <w:tc>
          <w:tcPr>
            <w:tcW w:w="2261" w:type="pct"/>
            <w:tcBorders>
              <w:top w:val="nil"/>
              <w:left w:val="nil"/>
              <w:bottom w:val="single" w:sz="4" w:space="0" w:color="auto"/>
              <w:right w:val="single" w:sz="4" w:space="0" w:color="auto"/>
            </w:tcBorders>
            <w:shd w:val="clear" w:color="auto" w:fill="auto"/>
            <w:noWrap/>
            <w:vAlign w:val="bottom"/>
            <w:hideMark/>
          </w:tcPr>
          <w:p w14:paraId="578C78E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112</w:t>
            </w:r>
          </w:p>
        </w:tc>
        <w:tc>
          <w:tcPr>
            <w:tcW w:w="541" w:type="pct"/>
            <w:tcBorders>
              <w:top w:val="nil"/>
              <w:left w:val="nil"/>
              <w:bottom w:val="single" w:sz="4" w:space="0" w:color="auto"/>
              <w:right w:val="single" w:sz="4" w:space="0" w:color="auto"/>
            </w:tcBorders>
            <w:shd w:val="clear" w:color="auto" w:fill="auto"/>
            <w:noWrap/>
            <w:vAlign w:val="bottom"/>
            <w:hideMark/>
          </w:tcPr>
          <w:p w14:paraId="4307E68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+22%</w:t>
            </w:r>
          </w:p>
        </w:tc>
      </w:tr>
      <w:tr w:rsidR="002E4A62" w:rsidRPr="002E4A62" w14:paraId="2A6A6CDE"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490DA0D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Preston</w:t>
            </w:r>
          </w:p>
        </w:tc>
        <w:tc>
          <w:tcPr>
            <w:tcW w:w="1377" w:type="pct"/>
            <w:tcBorders>
              <w:top w:val="nil"/>
              <w:left w:val="nil"/>
              <w:bottom w:val="single" w:sz="4" w:space="0" w:color="auto"/>
              <w:right w:val="single" w:sz="4" w:space="0" w:color="auto"/>
            </w:tcBorders>
            <w:shd w:val="clear" w:color="auto" w:fill="auto"/>
            <w:noWrap/>
            <w:vAlign w:val="bottom"/>
            <w:hideMark/>
          </w:tcPr>
          <w:p w14:paraId="2ADFFF8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£125,500</w:t>
            </w:r>
          </w:p>
        </w:tc>
        <w:tc>
          <w:tcPr>
            <w:tcW w:w="2261" w:type="pct"/>
            <w:tcBorders>
              <w:top w:val="nil"/>
              <w:left w:val="nil"/>
              <w:bottom w:val="single" w:sz="4" w:space="0" w:color="auto"/>
              <w:right w:val="single" w:sz="4" w:space="0" w:color="auto"/>
            </w:tcBorders>
            <w:shd w:val="clear" w:color="auto" w:fill="auto"/>
            <w:noWrap/>
            <w:vAlign w:val="bottom"/>
            <w:hideMark/>
          </w:tcPr>
          <w:p w14:paraId="6E5A599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100</w:t>
            </w:r>
          </w:p>
        </w:tc>
        <w:tc>
          <w:tcPr>
            <w:tcW w:w="541" w:type="pct"/>
            <w:tcBorders>
              <w:top w:val="nil"/>
              <w:left w:val="nil"/>
              <w:bottom w:val="single" w:sz="4" w:space="0" w:color="auto"/>
              <w:right w:val="single" w:sz="4" w:space="0" w:color="auto"/>
            </w:tcBorders>
            <w:shd w:val="clear" w:color="auto" w:fill="auto"/>
            <w:noWrap/>
            <w:vAlign w:val="bottom"/>
            <w:hideMark/>
          </w:tcPr>
          <w:p w14:paraId="1B2D0D78"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-4%</w:t>
            </w:r>
          </w:p>
        </w:tc>
      </w:tr>
      <w:tr w:rsidR="002E4A62" w:rsidRPr="002E4A62" w14:paraId="2E183FAF"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4FDF43E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Reading</w:t>
            </w:r>
          </w:p>
        </w:tc>
        <w:tc>
          <w:tcPr>
            <w:tcW w:w="1377" w:type="pct"/>
            <w:tcBorders>
              <w:top w:val="nil"/>
              <w:left w:val="nil"/>
              <w:bottom w:val="single" w:sz="4" w:space="0" w:color="auto"/>
              <w:right w:val="single" w:sz="4" w:space="0" w:color="auto"/>
            </w:tcBorders>
            <w:shd w:val="clear" w:color="auto" w:fill="auto"/>
            <w:noWrap/>
            <w:vAlign w:val="bottom"/>
            <w:hideMark/>
          </w:tcPr>
          <w:p w14:paraId="433E060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£294,800</w:t>
            </w:r>
          </w:p>
        </w:tc>
        <w:tc>
          <w:tcPr>
            <w:tcW w:w="2261" w:type="pct"/>
            <w:tcBorders>
              <w:top w:val="nil"/>
              <w:left w:val="nil"/>
              <w:bottom w:val="single" w:sz="4" w:space="0" w:color="auto"/>
              <w:right w:val="single" w:sz="4" w:space="0" w:color="auto"/>
            </w:tcBorders>
            <w:shd w:val="clear" w:color="auto" w:fill="auto"/>
            <w:noWrap/>
            <w:vAlign w:val="bottom"/>
            <w:hideMark/>
          </w:tcPr>
          <w:p w14:paraId="3D7960E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105</w:t>
            </w:r>
          </w:p>
        </w:tc>
        <w:tc>
          <w:tcPr>
            <w:tcW w:w="541" w:type="pct"/>
            <w:tcBorders>
              <w:top w:val="nil"/>
              <w:left w:val="nil"/>
              <w:bottom w:val="single" w:sz="4" w:space="0" w:color="auto"/>
              <w:right w:val="single" w:sz="4" w:space="0" w:color="auto"/>
            </w:tcBorders>
            <w:shd w:val="clear" w:color="auto" w:fill="auto"/>
            <w:noWrap/>
            <w:vAlign w:val="bottom"/>
            <w:hideMark/>
          </w:tcPr>
          <w:p w14:paraId="74885B0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+7%</w:t>
            </w:r>
          </w:p>
        </w:tc>
      </w:tr>
      <w:tr w:rsidR="002E4A62" w:rsidRPr="002E4A62" w14:paraId="2265D322"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734FDC0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Sheffield</w:t>
            </w:r>
          </w:p>
        </w:tc>
        <w:tc>
          <w:tcPr>
            <w:tcW w:w="1377" w:type="pct"/>
            <w:tcBorders>
              <w:top w:val="nil"/>
              <w:left w:val="nil"/>
              <w:bottom w:val="single" w:sz="4" w:space="0" w:color="auto"/>
              <w:right w:val="single" w:sz="4" w:space="0" w:color="auto"/>
            </w:tcBorders>
            <w:shd w:val="clear" w:color="auto" w:fill="auto"/>
            <w:noWrap/>
            <w:vAlign w:val="bottom"/>
            <w:hideMark/>
          </w:tcPr>
          <w:p w14:paraId="59B93FB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£168,000</w:t>
            </w:r>
          </w:p>
        </w:tc>
        <w:tc>
          <w:tcPr>
            <w:tcW w:w="2261" w:type="pct"/>
            <w:tcBorders>
              <w:top w:val="nil"/>
              <w:left w:val="nil"/>
              <w:bottom w:val="single" w:sz="4" w:space="0" w:color="auto"/>
              <w:right w:val="single" w:sz="4" w:space="0" w:color="auto"/>
            </w:tcBorders>
            <w:shd w:val="clear" w:color="auto" w:fill="auto"/>
            <w:noWrap/>
            <w:vAlign w:val="bottom"/>
            <w:hideMark/>
          </w:tcPr>
          <w:p w14:paraId="32CDAEBD"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88</w:t>
            </w:r>
          </w:p>
        </w:tc>
        <w:tc>
          <w:tcPr>
            <w:tcW w:w="541" w:type="pct"/>
            <w:tcBorders>
              <w:top w:val="nil"/>
              <w:left w:val="nil"/>
              <w:bottom w:val="single" w:sz="4" w:space="0" w:color="auto"/>
              <w:right w:val="single" w:sz="4" w:space="0" w:color="auto"/>
            </w:tcBorders>
            <w:shd w:val="clear" w:color="auto" w:fill="auto"/>
            <w:noWrap/>
            <w:vAlign w:val="bottom"/>
            <w:hideMark/>
          </w:tcPr>
          <w:p w14:paraId="17B5540A"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-6%</w:t>
            </w:r>
          </w:p>
        </w:tc>
      </w:tr>
      <w:tr w:rsidR="002E4A62" w:rsidRPr="002E4A62" w14:paraId="3E6CC8F0"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37618E7A"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Slough</w:t>
            </w:r>
          </w:p>
        </w:tc>
        <w:tc>
          <w:tcPr>
            <w:tcW w:w="1377" w:type="pct"/>
            <w:tcBorders>
              <w:top w:val="nil"/>
              <w:left w:val="nil"/>
              <w:bottom w:val="single" w:sz="4" w:space="0" w:color="auto"/>
              <w:right w:val="single" w:sz="4" w:space="0" w:color="auto"/>
            </w:tcBorders>
            <w:shd w:val="clear" w:color="auto" w:fill="auto"/>
            <w:noWrap/>
            <w:vAlign w:val="bottom"/>
            <w:hideMark/>
          </w:tcPr>
          <w:p w14:paraId="34A3B0F8"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£308,500</w:t>
            </w:r>
          </w:p>
        </w:tc>
        <w:tc>
          <w:tcPr>
            <w:tcW w:w="2261" w:type="pct"/>
            <w:tcBorders>
              <w:top w:val="nil"/>
              <w:left w:val="nil"/>
              <w:bottom w:val="single" w:sz="4" w:space="0" w:color="auto"/>
              <w:right w:val="single" w:sz="4" w:space="0" w:color="auto"/>
            </w:tcBorders>
            <w:shd w:val="clear" w:color="auto" w:fill="auto"/>
            <w:noWrap/>
            <w:vAlign w:val="bottom"/>
            <w:hideMark/>
          </w:tcPr>
          <w:p w14:paraId="06C8DAF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148</w:t>
            </w:r>
          </w:p>
        </w:tc>
        <w:tc>
          <w:tcPr>
            <w:tcW w:w="541" w:type="pct"/>
            <w:tcBorders>
              <w:top w:val="nil"/>
              <w:left w:val="nil"/>
              <w:bottom w:val="single" w:sz="4" w:space="0" w:color="auto"/>
              <w:right w:val="single" w:sz="4" w:space="0" w:color="auto"/>
            </w:tcBorders>
            <w:shd w:val="clear" w:color="auto" w:fill="auto"/>
            <w:noWrap/>
            <w:vAlign w:val="bottom"/>
            <w:hideMark/>
          </w:tcPr>
          <w:p w14:paraId="6285B48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+27%</w:t>
            </w:r>
          </w:p>
        </w:tc>
      </w:tr>
      <w:tr w:rsidR="002E4A62" w:rsidRPr="002E4A62" w14:paraId="635BD566"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6E6563B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Southampton</w:t>
            </w:r>
          </w:p>
        </w:tc>
        <w:tc>
          <w:tcPr>
            <w:tcW w:w="1377" w:type="pct"/>
            <w:tcBorders>
              <w:top w:val="nil"/>
              <w:left w:val="nil"/>
              <w:bottom w:val="single" w:sz="4" w:space="0" w:color="auto"/>
              <w:right w:val="single" w:sz="4" w:space="0" w:color="auto"/>
            </w:tcBorders>
            <w:shd w:val="clear" w:color="auto" w:fill="auto"/>
            <w:noWrap/>
            <w:vAlign w:val="bottom"/>
            <w:hideMark/>
          </w:tcPr>
          <w:p w14:paraId="42B077F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£203,400</w:t>
            </w:r>
          </w:p>
        </w:tc>
        <w:tc>
          <w:tcPr>
            <w:tcW w:w="2261" w:type="pct"/>
            <w:tcBorders>
              <w:top w:val="nil"/>
              <w:left w:val="nil"/>
              <w:bottom w:val="single" w:sz="4" w:space="0" w:color="auto"/>
              <w:right w:val="single" w:sz="4" w:space="0" w:color="auto"/>
            </w:tcBorders>
            <w:shd w:val="clear" w:color="auto" w:fill="auto"/>
            <w:noWrap/>
            <w:vAlign w:val="bottom"/>
            <w:hideMark/>
          </w:tcPr>
          <w:p w14:paraId="06F6459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107</w:t>
            </w:r>
          </w:p>
        </w:tc>
        <w:tc>
          <w:tcPr>
            <w:tcW w:w="541" w:type="pct"/>
            <w:tcBorders>
              <w:top w:val="nil"/>
              <w:left w:val="nil"/>
              <w:bottom w:val="single" w:sz="4" w:space="0" w:color="auto"/>
              <w:right w:val="single" w:sz="4" w:space="0" w:color="auto"/>
            </w:tcBorders>
            <w:shd w:val="clear" w:color="auto" w:fill="auto"/>
            <w:noWrap/>
            <w:vAlign w:val="bottom"/>
            <w:hideMark/>
          </w:tcPr>
          <w:p w14:paraId="30D7D6E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+4%</w:t>
            </w:r>
          </w:p>
        </w:tc>
      </w:tr>
      <w:tr w:rsidR="002E4A62" w:rsidRPr="002E4A62" w14:paraId="2B5C17ED"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55168B7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Southend</w:t>
            </w:r>
          </w:p>
        </w:tc>
        <w:tc>
          <w:tcPr>
            <w:tcW w:w="1377" w:type="pct"/>
            <w:tcBorders>
              <w:top w:val="nil"/>
              <w:left w:val="nil"/>
              <w:bottom w:val="single" w:sz="4" w:space="0" w:color="auto"/>
              <w:right w:val="single" w:sz="4" w:space="0" w:color="auto"/>
            </w:tcBorders>
            <w:shd w:val="clear" w:color="auto" w:fill="auto"/>
            <w:noWrap/>
            <w:vAlign w:val="bottom"/>
            <w:hideMark/>
          </w:tcPr>
          <w:p w14:paraId="5CF10CCD"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£284,200</w:t>
            </w:r>
          </w:p>
        </w:tc>
        <w:tc>
          <w:tcPr>
            <w:tcW w:w="2261" w:type="pct"/>
            <w:tcBorders>
              <w:top w:val="nil"/>
              <w:left w:val="nil"/>
              <w:bottom w:val="single" w:sz="4" w:space="0" w:color="auto"/>
              <w:right w:val="single" w:sz="4" w:space="0" w:color="auto"/>
            </w:tcBorders>
            <w:shd w:val="clear" w:color="auto" w:fill="auto"/>
            <w:noWrap/>
            <w:vAlign w:val="bottom"/>
            <w:hideMark/>
          </w:tcPr>
          <w:p w14:paraId="2684F3A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103</w:t>
            </w:r>
          </w:p>
        </w:tc>
        <w:tc>
          <w:tcPr>
            <w:tcW w:w="541" w:type="pct"/>
            <w:tcBorders>
              <w:top w:val="nil"/>
              <w:left w:val="nil"/>
              <w:bottom w:val="single" w:sz="4" w:space="0" w:color="auto"/>
              <w:right w:val="single" w:sz="4" w:space="0" w:color="auto"/>
            </w:tcBorders>
            <w:shd w:val="clear" w:color="auto" w:fill="auto"/>
            <w:noWrap/>
            <w:vAlign w:val="bottom"/>
            <w:hideMark/>
          </w:tcPr>
          <w:p w14:paraId="55835B8D"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+15%</w:t>
            </w:r>
          </w:p>
        </w:tc>
      </w:tr>
      <w:tr w:rsidR="002E4A62" w:rsidRPr="002E4A62" w14:paraId="51BB5F82"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070EA19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Stoke</w:t>
            </w:r>
          </w:p>
        </w:tc>
        <w:tc>
          <w:tcPr>
            <w:tcW w:w="1377" w:type="pct"/>
            <w:tcBorders>
              <w:top w:val="nil"/>
              <w:left w:val="nil"/>
              <w:bottom w:val="single" w:sz="4" w:space="0" w:color="auto"/>
              <w:right w:val="single" w:sz="4" w:space="0" w:color="auto"/>
            </w:tcBorders>
            <w:shd w:val="clear" w:color="auto" w:fill="auto"/>
            <w:noWrap/>
            <w:vAlign w:val="bottom"/>
            <w:hideMark/>
          </w:tcPr>
          <w:p w14:paraId="5758C93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£112,200</w:t>
            </w:r>
          </w:p>
        </w:tc>
        <w:tc>
          <w:tcPr>
            <w:tcW w:w="2261" w:type="pct"/>
            <w:tcBorders>
              <w:top w:val="nil"/>
              <w:left w:val="nil"/>
              <w:bottom w:val="single" w:sz="4" w:space="0" w:color="auto"/>
              <w:right w:val="single" w:sz="4" w:space="0" w:color="auto"/>
            </w:tcBorders>
            <w:shd w:val="clear" w:color="auto" w:fill="auto"/>
            <w:noWrap/>
            <w:vAlign w:val="bottom"/>
            <w:hideMark/>
          </w:tcPr>
          <w:p w14:paraId="042BE36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77</w:t>
            </w:r>
          </w:p>
        </w:tc>
        <w:tc>
          <w:tcPr>
            <w:tcW w:w="541" w:type="pct"/>
            <w:tcBorders>
              <w:top w:val="nil"/>
              <w:left w:val="nil"/>
              <w:bottom w:val="single" w:sz="4" w:space="0" w:color="auto"/>
              <w:right w:val="single" w:sz="4" w:space="0" w:color="auto"/>
            </w:tcBorders>
            <w:shd w:val="clear" w:color="auto" w:fill="auto"/>
            <w:noWrap/>
            <w:vAlign w:val="bottom"/>
            <w:hideMark/>
          </w:tcPr>
          <w:p w14:paraId="22C0990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+47%</w:t>
            </w:r>
          </w:p>
        </w:tc>
      </w:tr>
      <w:tr w:rsidR="002E4A62" w:rsidRPr="002E4A62" w14:paraId="408BED89"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1C4BE063"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Sunderland</w:t>
            </w:r>
          </w:p>
        </w:tc>
        <w:tc>
          <w:tcPr>
            <w:tcW w:w="1377" w:type="pct"/>
            <w:tcBorders>
              <w:top w:val="nil"/>
              <w:left w:val="nil"/>
              <w:bottom w:val="single" w:sz="4" w:space="0" w:color="auto"/>
              <w:right w:val="single" w:sz="4" w:space="0" w:color="auto"/>
            </w:tcBorders>
            <w:shd w:val="clear" w:color="auto" w:fill="auto"/>
            <w:noWrap/>
            <w:vAlign w:val="bottom"/>
            <w:hideMark/>
          </w:tcPr>
          <w:p w14:paraId="25EBE77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£118,600</w:t>
            </w:r>
          </w:p>
        </w:tc>
        <w:tc>
          <w:tcPr>
            <w:tcW w:w="2261" w:type="pct"/>
            <w:tcBorders>
              <w:top w:val="nil"/>
              <w:left w:val="nil"/>
              <w:bottom w:val="single" w:sz="4" w:space="0" w:color="auto"/>
              <w:right w:val="single" w:sz="4" w:space="0" w:color="auto"/>
            </w:tcBorders>
            <w:shd w:val="clear" w:color="auto" w:fill="auto"/>
            <w:noWrap/>
            <w:vAlign w:val="bottom"/>
            <w:hideMark/>
          </w:tcPr>
          <w:p w14:paraId="661CA91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130</w:t>
            </w:r>
          </w:p>
        </w:tc>
        <w:tc>
          <w:tcPr>
            <w:tcW w:w="541" w:type="pct"/>
            <w:tcBorders>
              <w:top w:val="nil"/>
              <w:left w:val="nil"/>
              <w:bottom w:val="single" w:sz="4" w:space="0" w:color="auto"/>
              <w:right w:val="single" w:sz="4" w:space="0" w:color="auto"/>
            </w:tcBorders>
            <w:shd w:val="clear" w:color="auto" w:fill="auto"/>
            <w:noWrap/>
            <w:vAlign w:val="bottom"/>
            <w:hideMark/>
          </w:tcPr>
          <w:p w14:paraId="748F827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w:t>
            </w:r>
          </w:p>
        </w:tc>
      </w:tr>
      <w:tr w:rsidR="002E4A62" w:rsidRPr="002E4A62" w14:paraId="3F7B447C"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53247B8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Swansea</w:t>
            </w:r>
          </w:p>
        </w:tc>
        <w:tc>
          <w:tcPr>
            <w:tcW w:w="1377" w:type="pct"/>
            <w:tcBorders>
              <w:top w:val="nil"/>
              <w:left w:val="nil"/>
              <w:bottom w:val="single" w:sz="4" w:space="0" w:color="auto"/>
              <w:right w:val="single" w:sz="4" w:space="0" w:color="auto"/>
            </w:tcBorders>
            <w:shd w:val="clear" w:color="auto" w:fill="auto"/>
            <w:noWrap/>
            <w:vAlign w:val="bottom"/>
            <w:hideMark/>
          </w:tcPr>
          <w:p w14:paraId="39A302C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£150,600</w:t>
            </w:r>
          </w:p>
        </w:tc>
        <w:tc>
          <w:tcPr>
            <w:tcW w:w="2261" w:type="pct"/>
            <w:tcBorders>
              <w:top w:val="nil"/>
              <w:left w:val="nil"/>
              <w:bottom w:val="single" w:sz="4" w:space="0" w:color="auto"/>
              <w:right w:val="single" w:sz="4" w:space="0" w:color="auto"/>
            </w:tcBorders>
            <w:shd w:val="clear" w:color="auto" w:fill="auto"/>
            <w:noWrap/>
            <w:vAlign w:val="bottom"/>
            <w:hideMark/>
          </w:tcPr>
          <w:p w14:paraId="3DAEF40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105</w:t>
            </w:r>
          </w:p>
        </w:tc>
        <w:tc>
          <w:tcPr>
            <w:tcW w:w="541" w:type="pct"/>
            <w:tcBorders>
              <w:top w:val="nil"/>
              <w:left w:val="nil"/>
              <w:bottom w:val="single" w:sz="4" w:space="0" w:color="auto"/>
              <w:right w:val="single" w:sz="4" w:space="0" w:color="auto"/>
            </w:tcBorders>
            <w:shd w:val="clear" w:color="auto" w:fill="auto"/>
            <w:noWrap/>
            <w:vAlign w:val="bottom"/>
            <w:hideMark/>
          </w:tcPr>
          <w:p w14:paraId="7BD5431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w:t>
            </w:r>
          </w:p>
        </w:tc>
      </w:tr>
      <w:tr w:rsidR="002E4A62" w:rsidRPr="002E4A62" w14:paraId="76EA13B3"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76FF2A6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Swindon</w:t>
            </w:r>
          </w:p>
        </w:tc>
        <w:tc>
          <w:tcPr>
            <w:tcW w:w="1377" w:type="pct"/>
            <w:tcBorders>
              <w:top w:val="nil"/>
              <w:left w:val="nil"/>
              <w:bottom w:val="single" w:sz="4" w:space="0" w:color="auto"/>
              <w:right w:val="single" w:sz="4" w:space="0" w:color="auto"/>
            </w:tcBorders>
            <w:shd w:val="clear" w:color="auto" w:fill="auto"/>
            <w:noWrap/>
            <w:vAlign w:val="bottom"/>
            <w:hideMark/>
          </w:tcPr>
          <w:p w14:paraId="3609A33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£213,400</w:t>
            </w:r>
          </w:p>
        </w:tc>
        <w:tc>
          <w:tcPr>
            <w:tcW w:w="2261" w:type="pct"/>
            <w:tcBorders>
              <w:top w:val="nil"/>
              <w:left w:val="nil"/>
              <w:bottom w:val="single" w:sz="4" w:space="0" w:color="auto"/>
              <w:right w:val="single" w:sz="4" w:space="0" w:color="auto"/>
            </w:tcBorders>
            <w:shd w:val="clear" w:color="auto" w:fill="auto"/>
            <w:noWrap/>
            <w:vAlign w:val="bottom"/>
            <w:hideMark/>
          </w:tcPr>
          <w:p w14:paraId="2AC6E55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84</w:t>
            </w:r>
          </w:p>
        </w:tc>
        <w:tc>
          <w:tcPr>
            <w:tcW w:w="541" w:type="pct"/>
            <w:tcBorders>
              <w:top w:val="nil"/>
              <w:left w:val="nil"/>
              <w:bottom w:val="single" w:sz="4" w:space="0" w:color="auto"/>
              <w:right w:val="single" w:sz="4" w:space="0" w:color="auto"/>
            </w:tcBorders>
            <w:shd w:val="clear" w:color="auto" w:fill="auto"/>
            <w:noWrap/>
            <w:vAlign w:val="bottom"/>
            <w:hideMark/>
          </w:tcPr>
          <w:p w14:paraId="2B58560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w:t>
            </w:r>
          </w:p>
        </w:tc>
      </w:tr>
      <w:tr w:rsidR="002E4A62" w:rsidRPr="002E4A62" w14:paraId="12655EE8"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0D02B83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Telford</w:t>
            </w:r>
          </w:p>
        </w:tc>
        <w:tc>
          <w:tcPr>
            <w:tcW w:w="1377" w:type="pct"/>
            <w:tcBorders>
              <w:top w:val="nil"/>
              <w:left w:val="nil"/>
              <w:bottom w:val="single" w:sz="4" w:space="0" w:color="auto"/>
              <w:right w:val="single" w:sz="4" w:space="0" w:color="auto"/>
            </w:tcBorders>
            <w:shd w:val="clear" w:color="auto" w:fill="auto"/>
            <w:noWrap/>
            <w:vAlign w:val="bottom"/>
            <w:hideMark/>
          </w:tcPr>
          <w:p w14:paraId="3C619E9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£162,700</w:t>
            </w:r>
          </w:p>
        </w:tc>
        <w:tc>
          <w:tcPr>
            <w:tcW w:w="2261" w:type="pct"/>
            <w:tcBorders>
              <w:top w:val="nil"/>
              <w:left w:val="nil"/>
              <w:bottom w:val="single" w:sz="4" w:space="0" w:color="auto"/>
              <w:right w:val="single" w:sz="4" w:space="0" w:color="auto"/>
            </w:tcBorders>
            <w:shd w:val="clear" w:color="auto" w:fill="auto"/>
            <w:noWrap/>
            <w:vAlign w:val="bottom"/>
            <w:hideMark/>
          </w:tcPr>
          <w:p w14:paraId="080E292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102</w:t>
            </w:r>
          </w:p>
        </w:tc>
        <w:tc>
          <w:tcPr>
            <w:tcW w:w="541" w:type="pct"/>
            <w:tcBorders>
              <w:top w:val="nil"/>
              <w:left w:val="nil"/>
              <w:bottom w:val="single" w:sz="4" w:space="0" w:color="auto"/>
              <w:right w:val="single" w:sz="4" w:space="0" w:color="auto"/>
            </w:tcBorders>
            <w:shd w:val="clear" w:color="auto" w:fill="auto"/>
            <w:noWrap/>
            <w:vAlign w:val="bottom"/>
            <w:hideMark/>
          </w:tcPr>
          <w:p w14:paraId="224D8148"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+8%</w:t>
            </w:r>
          </w:p>
        </w:tc>
      </w:tr>
      <w:tr w:rsidR="002E4A62" w:rsidRPr="002E4A62" w14:paraId="2EA39A85"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55F6A32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Wakefield</w:t>
            </w:r>
          </w:p>
        </w:tc>
        <w:tc>
          <w:tcPr>
            <w:tcW w:w="1377" w:type="pct"/>
            <w:tcBorders>
              <w:top w:val="nil"/>
              <w:left w:val="nil"/>
              <w:bottom w:val="single" w:sz="4" w:space="0" w:color="auto"/>
              <w:right w:val="single" w:sz="4" w:space="0" w:color="auto"/>
            </w:tcBorders>
            <w:shd w:val="clear" w:color="auto" w:fill="auto"/>
            <w:noWrap/>
            <w:vAlign w:val="bottom"/>
            <w:hideMark/>
          </w:tcPr>
          <w:p w14:paraId="71DDE3D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£148,400</w:t>
            </w:r>
          </w:p>
        </w:tc>
        <w:tc>
          <w:tcPr>
            <w:tcW w:w="2261" w:type="pct"/>
            <w:tcBorders>
              <w:top w:val="nil"/>
              <w:left w:val="nil"/>
              <w:bottom w:val="single" w:sz="4" w:space="0" w:color="auto"/>
              <w:right w:val="single" w:sz="4" w:space="0" w:color="auto"/>
            </w:tcBorders>
            <w:shd w:val="clear" w:color="auto" w:fill="auto"/>
            <w:noWrap/>
            <w:vAlign w:val="bottom"/>
            <w:hideMark/>
          </w:tcPr>
          <w:p w14:paraId="687A6C5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106</w:t>
            </w:r>
          </w:p>
        </w:tc>
        <w:tc>
          <w:tcPr>
            <w:tcW w:w="541" w:type="pct"/>
            <w:tcBorders>
              <w:top w:val="nil"/>
              <w:left w:val="nil"/>
              <w:bottom w:val="single" w:sz="4" w:space="0" w:color="auto"/>
              <w:right w:val="single" w:sz="4" w:space="0" w:color="auto"/>
            </w:tcBorders>
            <w:shd w:val="clear" w:color="auto" w:fill="auto"/>
            <w:noWrap/>
            <w:vAlign w:val="bottom"/>
            <w:hideMark/>
          </w:tcPr>
          <w:p w14:paraId="3B9A6F10"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-5%</w:t>
            </w:r>
          </w:p>
        </w:tc>
      </w:tr>
      <w:tr w:rsidR="002E4A62" w:rsidRPr="002E4A62" w14:paraId="70F0CEC9"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556BB4C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Warrington</w:t>
            </w:r>
          </w:p>
        </w:tc>
        <w:tc>
          <w:tcPr>
            <w:tcW w:w="1377" w:type="pct"/>
            <w:tcBorders>
              <w:top w:val="nil"/>
              <w:left w:val="nil"/>
              <w:bottom w:val="single" w:sz="4" w:space="0" w:color="auto"/>
              <w:right w:val="single" w:sz="4" w:space="0" w:color="auto"/>
            </w:tcBorders>
            <w:shd w:val="clear" w:color="auto" w:fill="auto"/>
            <w:noWrap/>
            <w:vAlign w:val="bottom"/>
            <w:hideMark/>
          </w:tcPr>
          <w:p w14:paraId="20026B84"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£198,700</w:t>
            </w:r>
          </w:p>
        </w:tc>
        <w:tc>
          <w:tcPr>
            <w:tcW w:w="2261" w:type="pct"/>
            <w:tcBorders>
              <w:top w:val="nil"/>
              <w:left w:val="nil"/>
              <w:bottom w:val="single" w:sz="4" w:space="0" w:color="auto"/>
              <w:right w:val="single" w:sz="4" w:space="0" w:color="auto"/>
            </w:tcBorders>
            <w:shd w:val="clear" w:color="auto" w:fill="auto"/>
            <w:noWrap/>
            <w:vAlign w:val="bottom"/>
            <w:hideMark/>
          </w:tcPr>
          <w:p w14:paraId="17E37628"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90</w:t>
            </w:r>
          </w:p>
        </w:tc>
        <w:tc>
          <w:tcPr>
            <w:tcW w:w="541" w:type="pct"/>
            <w:tcBorders>
              <w:top w:val="nil"/>
              <w:left w:val="nil"/>
              <w:bottom w:val="single" w:sz="4" w:space="0" w:color="auto"/>
              <w:right w:val="single" w:sz="4" w:space="0" w:color="auto"/>
            </w:tcBorders>
            <w:shd w:val="clear" w:color="auto" w:fill="auto"/>
            <w:noWrap/>
            <w:vAlign w:val="bottom"/>
            <w:hideMark/>
          </w:tcPr>
          <w:p w14:paraId="0C388FC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+12%</w:t>
            </w:r>
          </w:p>
        </w:tc>
      </w:tr>
      <w:tr w:rsidR="002E4A62" w:rsidRPr="002E4A62" w14:paraId="50BF1875"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6139DAC5"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Wigan</w:t>
            </w:r>
          </w:p>
        </w:tc>
        <w:tc>
          <w:tcPr>
            <w:tcW w:w="1377" w:type="pct"/>
            <w:tcBorders>
              <w:top w:val="nil"/>
              <w:left w:val="nil"/>
              <w:bottom w:val="single" w:sz="4" w:space="0" w:color="auto"/>
              <w:right w:val="single" w:sz="4" w:space="0" w:color="auto"/>
            </w:tcBorders>
            <w:shd w:val="clear" w:color="auto" w:fill="auto"/>
            <w:noWrap/>
            <w:vAlign w:val="bottom"/>
            <w:hideMark/>
          </w:tcPr>
          <w:p w14:paraId="038AAB2F"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£138,400</w:t>
            </w:r>
          </w:p>
        </w:tc>
        <w:tc>
          <w:tcPr>
            <w:tcW w:w="2261" w:type="pct"/>
            <w:tcBorders>
              <w:top w:val="nil"/>
              <w:left w:val="nil"/>
              <w:bottom w:val="single" w:sz="4" w:space="0" w:color="auto"/>
              <w:right w:val="single" w:sz="4" w:space="0" w:color="auto"/>
            </w:tcBorders>
            <w:shd w:val="clear" w:color="auto" w:fill="auto"/>
            <w:noWrap/>
            <w:vAlign w:val="bottom"/>
            <w:hideMark/>
          </w:tcPr>
          <w:p w14:paraId="79D5E7F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90</w:t>
            </w:r>
          </w:p>
        </w:tc>
        <w:tc>
          <w:tcPr>
            <w:tcW w:w="541" w:type="pct"/>
            <w:tcBorders>
              <w:top w:val="nil"/>
              <w:left w:val="nil"/>
              <w:bottom w:val="single" w:sz="4" w:space="0" w:color="auto"/>
              <w:right w:val="single" w:sz="4" w:space="0" w:color="auto"/>
            </w:tcBorders>
            <w:shd w:val="clear" w:color="auto" w:fill="auto"/>
            <w:noWrap/>
            <w:vAlign w:val="bottom"/>
            <w:hideMark/>
          </w:tcPr>
          <w:p w14:paraId="1E30C9E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-12%</w:t>
            </w:r>
          </w:p>
        </w:tc>
      </w:tr>
      <w:tr w:rsidR="002E4A62" w:rsidRPr="002E4A62" w14:paraId="3D430444"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4E1A2369"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Worthing</w:t>
            </w:r>
          </w:p>
        </w:tc>
        <w:tc>
          <w:tcPr>
            <w:tcW w:w="1377" w:type="pct"/>
            <w:tcBorders>
              <w:top w:val="nil"/>
              <w:left w:val="nil"/>
              <w:bottom w:val="single" w:sz="4" w:space="0" w:color="auto"/>
              <w:right w:val="single" w:sz="4" w:space="0" w:color="auto"/>
            </w:tcBorders>
            <w:shd w:val="clear" w:color="auto" w:fill="auto"/>
            <w:noWrap/>
            <w:vAlign w:val="bottom"/>
            <w:hideMark/>
          </w:tcPr>
          <w:p w14:paraId="5BCD43FE"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£285,800</w:t>
            </w:r>
          </w:p>
        </w:tc>
        <w:tc>
          <w:tcPr>
            <w:tcW w:w="2261" w:type="pct"/>
            <w:tcBorders>
              <w:top w:val="nil"/>
              <w:left w:val="nil"/>
              <w:bottom w:val="single" w:sz="4" w:space="0" w:color="auto"/>
              <w:right w:val="single" w:sz="4" w:space="0" w:color="auto"/>
            </w:tcBorders>
            <w:shd w:val="clear" w:color="auto" w:fill="auto"/>
            <w:noWrap/>
            <w:vAlign w:val="bottom"/>
            <w:hideMark/>
          </w:tcPr>
          <w:p w14:paraId="6CB640BC"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113</w:t>
            </w:r>
          </w:p>
        </w:tc>
        <w:tc>
          <w:tcPr>
            <w:tcW w:w="541" w:type="pct"/>
            <w:tcBorders>
              <w:top w:val="nil"/>
              <w:left w:val="nil"/>
              <w:bottom w:val="single" w:sz="4" w:space="0" w:color="auto"/>
              <w:right w:val="single" w:sz="4" w:space="0" w:color="auto"/>
            </w:tcBorders>
            <w:shd w:val="clear" w:color="auto" w:fill="auto"/>
            <w:noWrap/>
            <w:vAlign w:val="bottom"/>
            <w:hideMark/>
          </w:tcPr>
          <w:p w14:paraId="26DE67D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+10%</w:t>
            </w:r>
          </w:p>
        </w:tc>
      </w:tr>
      <w:tr w:rsidR="002E4A62" w:rsidRPr="002E4A62" w14:paraId="079919D2" w14:textId="77777777" w:rsidTr="00AA7B4A">
        <w:trPr>
          <w:trHeight w:val="300"/>
        </w:trPr>
        <w:tc>
          <w:tcPr>
            <w:tcW w:w="821" w:type="pct"/>
            <w:tcBorders>
              <w:top w:val="nil"/>
              <w:left w:val="single" w:sz="4" w:space="0" w:color="auto"/>
              <w:bottom w:val="single" w:sz="4" w:space="0" w:color="auto"/>
              <w:right w:val="single" w:sz="4" w:space="0" w:color="auto"/>
            </w:tcBorders>
            <w:shd w:val="clear" w:color="auto" w:fill="auto"/>
            <w:noWrap/>
            <w:vAlign w:val="bottom"/>
            <w:hideMark/>
          </w:tcPr>
          <w:p w14:paraId="4F077806"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York</w:t>
            </w:r>
          </w:p>
        </w:tc>
        <w:tc>
          <w:tcPr>
            <w:tcW w:w="1377" w:type="pct"/>
            <w:tcBorders>
              <w:top w:val="nil"/>
              <w:left w:val="nil"/>
              <w:bottom w:val="single" w:sz="4" w:space="0" w:color="auto"/>
              <w:right w:val="single" w:sz="4" w:space="0" w:color="auto"/>
            </w:tcBorders>
            <w:shd w:val="clear" w:color="auto" w:fill="auto"/>
            <w:noWrap/>
            <w:vAlign w:val="bottom"/>
            <w:hideMark/>
          </w:tcPr>
          <w:p w14:paraId="6C94576B"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£257,700</w:t>
            </w:r>
          </w:p>
        </w:tc>
        <w:tc>
          <w:tcPr>
            <w:tcW w:w="2261" w:type="pct"/>
            <w:tcBorders>
              <w:top w:val="nil"/>
              <w:left w:val="nil"/>
              <w:bottom w:val="single" w:sz="4" w:space="0" w:color="auto"/>
              <w:right w:val="single" w:sz="4" w:space="0" w:color="auto"/>
            </w:tcBorders>
            <w:shd w:val="clear" w:color="auto" w:fill="auto"/>
            <w:noWrap/>
            <w:vAlign w:val="bottom"/>
            <w:hideMark/>
          </w:tcPr>
          <w:p w14:paraId="11EA8A87"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90</w:t>
            </w:r>
          </w:p>
        </w:tc>
        <w:tc>
          <w:tcPr>
            <w:tcW w:w="541" w:type="pct"/>
            <w:tcBorders>
              <w:top w:val="nil"/>
              <w:left w:val="nil"/>
              <w:bottom w:val="single" w:sz="4" w:space="0" w:color="auto"/>
              <w:right w:val="single" w:sz="4" w:space="0" w:color="auto"/>
            </w:tcBorders>
            <w:shd w:val="clear" w:color="auto" w:fill="auto"/>
            <w:noWrap/>
            <w:vAlign w:val="bottom"/>
            <w:hideMark/>
          </w:tcPr>
          <w:p w14:paraId="6DD10AD2" w14:textId="77777777" w:rsidR="002E4A62" w:rsidRPr="002E4A62" w:rsidRDefault="002E4A62" w:rsidP="00582A2E">
            <w:pPr>
              <w:pStyle w:val="NoSpacing"/>
              <w:rPr>
                <w:rFonts w:eastAsia="Times New Roman" w:cs="Calibri"/>
                <w:color w:val="000000"/>
                <w:lang w:eastAsia="en-GB"/>
              </w:rPr>
            </w:pPr>
            <w:r w:rsidRPr="002E4A62">
              <w:rPr>
                <w:rFonts w:eastAsia="Times New Roman" w:cs="Calibri"/>
                <w:color w:val="000000"/>
                <w:lang w:eastAsia="en-GB"/>
              </w:rPr>
              <w:t>+5%</w:t>
            </w:r>
          </w:p>
        </w:tc>
      </w:tr>
    </w:tbl>
    <w:p w14:paraId="5C6FB3A6" w14:textId="77777777" w:rsidR="005069B6" w:rsidRDefault="005069B6" w:rsidP="00582A2E">
      <w:pPr>
        <w:pStyle w:val="NoSpacing"/>
      </w:pPr>
    </w:p>
    <w:p w14:paraId="444BCF01" w14:textId="77777777" w:rsidR="004F39FD" w:rsidRDefault="004F39FD" w:rsidP="004F39FD">
      <w:pPr>
        <w:spacing w:line="276" w:lineRule="auto"/>
        <w:jc w:val="both"/>
        <w:rPr>
          <w:rFonts w:ascii="Verdana" w:hAnsi="Verdana"/>
        </w:rPr>
      </w:pPr>
    </w:p>
    <w:p w14:paraId="2B514231" w14:textId="77777777" w:rsidR="004F39FD" w:rsidRDefault="004F39FD" w:rsidP="004F39FD">
      <w:pPr>
        <w:spacing w:line="276" w:lineRule="auto"/>
        <w:jc w:val="both"/>
        <w:rPr>
          <w:rFonts w:ascii="Verdana" w:hAnsi="Verdana"/>
          <w:b/>
          <w:bCs/>
          <w:color w:val="000000"/>
        </w:rPr>
      </w:pPr>
      <w:r>
        <w:rPr>
          <w:rFonts w:ascii="Verdana" w:hAnsi="Verdana"/>
          <w:b/>
          <w:bCs/>
          <w:color w:val="000000"/>
        </w:rPr>
        <w:t>For more information, please contact:</w:t>
      </w:r>
    </w:p>
    <w:p w14:paraId="676509B2" w14:textId="77777777" w:rsidR="004F39FD" w:rsidRDefault="004F39FD" w:rsidP="004F39FD">
      <w:pPr>
        <w:spacing w:line="276" w:lineRule="auto"/>
        <w:jc w:val="both"/>
        <w:rPr>
          <w:rFonts w:ascii="Verdana" w:hAnsi="Verdana"/>
        </w:rPr>
      </w:pPr>
    </w:p>
    <w:p w14:paraId="2A31DED6" w14:textId="77777777" w:rsidR="004F39FD" w:rsidRDefault="004F39FD" w:rsidP="004F39FD">
      <w:pPr>
        <w:spacing w:line="276" w:lineRule="auto"/>
        <w:jc w:val="both"/>
        <w:rPr>
          <w:rFonts w:ascii="Verdana" w:hAnsi="Verdana"/>
        </w:rPr>
      </w:pPr>
      <w:r>
        <w:rPr>
          <w:rFonts w:ascii="Verdana" w:hAnsi="Verdana"/>
          <w:color w:val="000000"/>
        </w:rPr>
        <w:t>Lily Cunningham</w:t>
      </w:r>
      <w:r>
        <w:rPr>
          <w:rFonts w:ascii="Verdana" w:hAnsi="Verdana"/>
        </w:rPr>
        <w:t xml:space="preserve">, </w:t>
      </w:r>
      <w:r>
        <w:rPr>
          <w:rFonts w:ascii="Verdana" w:hAnsi="Verdana"/>
          <w:color w:val="000000"/>
        </w:rPr>
        <w:t>PR &amp; Campaigns Manager Post Office</w:t>
      </w:r>
    </w:p>
    <w:p w14:paraId="563E842B" w14:textId="77777777" w:rsidR="004F39FD" w:rsidRDefault="00582A2E" w:rsidP="004F39FD">
      <w:pPr>
        <w:spacing w:line="276" w:lineRule="auto"/>
        <w:jc w:val="both"/>
        <w:rPr>
          <w:rFonts w:ascii="Verdana" w:hAnsi="Verdana"/>
        </w:rPr>
      </w:pPr>
      <w:hyperlink r:id="rId15" w:history="1">
        <w:r w:rsidR="004F39FD">
          <w:rPr>
            <w:rStyle w:val="Hyperlink"/>
            <w:rFonts w:ascii="Verdana" w:hAnsi="Verdana"/>
            <w:color w:val="0563C1"/>
          </w:rPr>
          <w:t>Lily.Cunningham@postoffice.co.uk</w:t>
        </w:r>
      </w:hyperlink>
    </w:p>
    <w:p w14:paraId="376149F3" w14:textId="77777777" w:rsidR="004F39FD" w:rsidRDefault="004F39FD" w:rsidP="004F39FD">
      <w:pPr>
        <w:spacing w:line="276" w:lineRule="auto"/>
        <w:jc w:val="both"/>
        <w:rPr>
          <w:color w:val="0000FF"/>
          <w:u w:val="single"/>
        </w:rPr>
      </w:pPr>
      <w:r>
        <w:rPr>
          <w:rFonts w:ascii="Verdana" w:hAnsi="Verdana"/>
          <w:color w:val="0000FF"/>
          <w:u w:val="single"/>
        </w:rPr>
        <w:t>Twitter @postofficenews</w:t>
      </w:r>
    </w:p>
    <w:p w14:paraId="2A5ED16F" w14:textId="77777777" w:rsidR="004F39FD" w:rsidRDefault="004F39FD" w:rsidP="004F39FD">
      <w:pPr>
        <w:spacing w:line="276" w:lineRule="auto"/>
        <w:rPr>
          <w:color w:val="1F497D"/>
        </w:rPr>
      </w:pPr>
    </w:p>
    <w:p w14:paraId="12956738" w14:textId="77777777" w:rsidR="00CA0FB6" w:rsidRPr="00365084" w:rsidRDefault="00CA0FB6" w:rsidP="00CA0FB6">
      <w:pPr>
        <w:spacing w:line="276" w:lineRule="auto"/>
        <w:jc w:val="both"/>
        <w:rPr>
          <w:rFonts w:ascii="Verdana" w:hAnsi="Verdana"/>
        </w:rPr>
      </w:pPr>
      <w:r w:rsidRPr="00365084">
        <w:rPr>
          <w:rFonts w:ascii="Verdana" w:hAnsi="Verdana"/>
        </w:rPr>
        <w:lastRenderedPageBreak/>
        <w:t>Lansons</w:t>
      </w:r>
    </w:p>
    <w:p w14:paraId="08A5854C" w14:textId="77777777" w:rsidR="00CA0FB6" w:rsidRPr="00365084" w:rsidRDefault="00582A2E" w:rsidP="00CA0FB6">
      <w:pPr>
        <w:spacing w:line="276" w:lineRule="auto"/>
        <w:jc w:val="both"/>
        <w:rPr>
          <w:rFonts w:ascii="Verdana" w:hAnsi="Verdana"/>
        </w:rPr>
      </w:pPr>
      <w:hyperlink r:id="rId16" w:history="1">
        <w:r w:rsidR="00CA0FB6" w:rsidRPr="00365084">
          <w:rPr>
            <w:rStyle w:val="Hyperlink"/>
            <w:rFonts w:ascii="Verdana" w:hAnsi="Verdana"/>
          </w:rPr>
          <w:t>PostOffice@lansons.com</w:t>
        </w:r>
      </w:hyperlink>
    </w:p>
    <w:p w14:paraId="50F75FB1" w14:textId="77777777" w:rsidR="00CA0FB6" w:rsidRPr="00365084" w:rsidRDefault="00CA0FB6" w:rsidP="00CA0FB6">
      <w:pPr>
        <w:spacing w:line="276" w:lineRule="auto"/>
        <w:jc w:val="both"/>
        <w:rPr>
          <w:rFonts w:ascii="Verdana" w:hAnsi="Verdana"/>
        </w:rPr>
      </w:pPr>
      <w:r w:rsidRPr="00365084">
        <w:rPr>
          <w:rFonts w:ascii="Verdana" w:hAnsi="Verdana"/>
        </w:rPr>
        <w:t>0207 566 9702 / 0207 294 3638 / 0207 294 3643</w:t>
      </w:r>
    </w:p>
    <w:p w14:paraId="3D1EF426" w14:textId="77777777" w:rsidR="00CA0FB6" w:rsidRPr="00365084" w:rsidRDefault="00CA0FB6" w:rsidP="00CA0FB6">
      <w:pPr>
        <w:spacing w:line="276" w:lineRule="auto"/>
        <w:jc w:val="both"/>
        <w:rPr>
          <w:rFonts w:ascii="Verdana" w:hAnsi="Verdana"/>
        </w:rPr>
      </w:pPr>
    </w:p>
    <w:p w14:paraId="16AFF079" w14:textId="77777777" w:rsidR="00C50A3D" w:rsidRPr="00C50A3D" w:rsidRDefault="00C50A3D" w:rsidP="00C50A3D">
      <w:pPr>
        <w:spacing w:line="276" w:lineRule="auto"/>
        <w:jc w:val="both"/>
        <w:rPr>
          <w:rFonts w:ascii="Verdana" w:eastAsiaTheme="minorEastAsia" w:hAnsi="Verdana"/>
          <w:b/>
          <w:bCs/>
          <w:lang w:eastAsia="en-GB"/>
        </w:rPr>
      </w:pPr>
      <w:r w:rsidRPr="00C50A3D">
        <w:rPr>
          <w:rFonts w:ascii="Verdana" w:eastAsiaTheme="minorEastAsia" w:hAnsi="Verdana"/>
          <w:b/>
          <w:bCs/>
          <w:lang w:eastAsia="en-GB"/>
        </w:rPr>
        <w:t>About Post Office Money</w:t>
      </w:r>
    </w:p>
    <w:p w14:paraId="76A900DC" w14:textId="77777777" w:rsidR="00C50A3D" w:rsidRPr="00C50A3D" w:rsidRDefault="00C50A3D" w:rsidP="00C50A3D">
      <w:pPr>
        <w:spacing w:line="276" w:lineRule="auto"/>
        <w:jc w:val="both"/>
        <w:rPr>
          <w:rFonts w:ascii="Verdana" w:eastAsiaTheme="minorEastAsia" w:hAnsi="Verdana"/>
          <w:bCs/>
          <w:lang w:eastAsia="en-GB"/>
        </w:rPr>
      </w:pPr>
    </w:p>
    <w:p w14:paraId="4C92ECE2" w14:textId="77777777" w:rsidR="00C50A3D" w:rsidRPr="00C50A3D" w:rsidRDefault="00C50A3D" w:rsidP="00C50A3D">
      <w:pPr>
        <w:spacing w:line="276" w:lineRule="auto"/>
        <w:jc w:val="both"/>
        <w:rPr>
          <w:rFonts w:ascii="Verdana" w:eastAsiaTheme="minorEastAsia" w:hAnsi="Verdana"/>
          <w:bCs/>
          <w:lang w:eastAsia="en-GB"/>
        </w:rPr>
      </w:pPr>
      <w:r w:rsidRPr="00C50A3D">
        <w:rPr>
          <w:rFonts w:ascii="Verdana" w:eastAsiaTheme="minorEastAsia" w:hAnsi="Verdana"/>
          <w:bCs/>
          <w:lang w:eastAsia="en-GB"/>
        </w:rPr>
        <w:t>Post Office Money, launched in January 2015, brings together all of Post Office’s multi-award winning financial products under one umbrella and seeks to better respond to ever changing custo</w:t>
      </w:r>
      <w:bookmarkStart w:id="5" w:name="_GoBack"/>
      <w:bookmarkEnd w:id="5"/>
      <w:r w:rsidRPr="00C50A3D">
        <w:rPr>
          <w:rFonts w:ascii="Verdana" w:eastAsiaTheme="minorEastAsia" w:hAnsi="Verdana"/>
          <w:bCs/>
          <w:lang w:eastAsia="en-GB"/>
        </w:rPr>
        <w:t>mer needs, making sure the Post Office matters even more tomorrow than it does today. Post Office Money is available in branch, over the phone or online.</w:t>
      </w:r>
    </w:p>
    <w:p w14:paraId="3B9688C5" w14:textId="77777777" w:rsidR="00C50A3D" w:rsidRPr="00C50A3D" w:rsidRDefault="00C50A3D" w:rsidP="00C50A3D">
      <w:pPr>
        <w:spacing w:line="276" w:lineRule="auto"/>
        <w:jc w:val="both"/>
        <w:rPr>
          <w:rFonts w:ascii="Verdana" w:eastAsiaTheme="minorEastAsia" w:hAnsi="Verdana"/>
          <w:bCs/>
          <w:lang w:eastAsia="en-GB"/>
        </w:rPr>
      </w:pPr>
    </w:p>
    <w:p w14:paraId="1909D246" w14:textId="77777777" w:rsidR="00C50A3D" w:rsidRPr="00C50A3D" w:rsidRDefault="00C50A3D" w:rsidP="00C50A3D">
      <w:pPr>
        <w:spacing w:line="276" w:lineRule="auto"/>
        <w:jc w:val="both"/>
        <w:rPr>
          <w:rFonts w:ascii="Verdana" w:eastAsiaTheme="minorEastAsia" w:hAnsi="Verdana"/>
          <w:bCs/>
          <w:lang w:eastAsia="en-GB"/>
        </w:rPr>
      </w:pPr>
      <w:r w:rsidRPr="00C50A3D">
        <w:rPr>
          <w:rFonts w:ascii="Verdana" w:eastAsiaTheme="minorEastAsia" w:hAnsi="Verdana"/>
          <w:bCs/>
          <w:lang w:eastAsia="en-GB"/>
        </w:rPr>
        <w:t>Bank of Ireland has supported customers in the UK for many decades and provides financial services products to Post Office [Money] customers.</w:t>
      </w:r>
    </w:p>
    <w:p w14:paraId="28D47FB4" w14:textId="77777777" w:rsidR="00C50A3D" w:rsidRPr="00C50A3D" w:rsidRDefault="00C50A3D" w:rsidP="00C50A3D">
      <w:pPr>
        <w:spacing w:line="276" w:lineRule="auto"/>
        <w:jc w:val="both"/>
        <w:rPr>
          <w:rFonts w:ascii="Verdana" w:eastAsiaTheme="minorEastAsia" w:hAnsi="Verdana"/>
          <w:b/>
          <w:bCs/>
          <w:lang w:eastAsia="en-GB"/>
        </w:rPr>
      </w:pPr>
    </w:p>
    <w:p w14:paraId="7B33DFAC" w14:textId="77777777" w:rsidR="00C50A3D" w:rsidRPr="00C50A3D" w:rsidRDefault="00C50A3D" w:rsidP="00C50A3D">
      <w:pPr>
        <w:spacing w:line="276" w:lineRule="auto"/>
        <w:jc w:val="both"/>
        <w:rPr>
          <w:rFonts w:ascii="Verdana" w:eastAsiaTheme="minorEastAsia" w:hAnsi="Verdana"/>
          <w:b/>
          <w:bCs/>
          <w:lang w:eastAsia="en-GB"/>
        </w:rPr>
      </w:pPr>
      <w:r w:rsidRPr="00C50A3D">
        <w:rPr>
          <w:rFonts w:ascii="Verdana" w:eastAsiaTheme="minorEastAsia" w:hAnsi="Verdana"/>
          <w:b/>
          <w:bCs/>
          <w:lang w:eastAsia="en-GB"/>
        </w:rPr>
        <w:t>About the Post Office</w:t>
      </w:r>
    </w:p>
    <w:p w14:paraId="1018CE09" w14:textId="77777777" w:rsidR="00C50A3D" w:rsidRPr="00C50A3D" w:rsidRDefault="00C50A3D" w:rsidP="00C50A3D">
      <w:pPr>
        <w:spacing w:line="276" w:lineRule="auto"/>
        <w:jc w:val="both"/>
        <w:rPr>
          <w:rFonts w:ascii="Verdana" w:eastAsiaTheme="minorEastAsia" w:hAnsi="Verdana"/>
          <w:bCs/>
          <w:lang w:eastAsia="en-GB"/>
        </w:rPr>
      </w:pPr>
    </w:p>
    <w:p w14:paraId="22A4EF2F" w14:textId="77777777" w:rsidR="00C50A3D" w:rsidRPr="00C50A3D" w:rsidRDefault="00C50A3D" w:rsidP="00C50A3D">
      <w:pPr>
        <w:spacing w:line="276" w:lineRule="auto"/>
        <w:jc w:val="both"/>
        <w:rPr>
          <w:rFonts w:ascii="Verdana" w:eastAsiaTheme="minorEastAsia" w:hAnsi="Verdana"/>
          <w:bCs/>
          <w:lang w:eastAsia="en-GB"/>
        </w:rPr>
      </w:pPr>
      <w:r w:rsidRPr="00C50A3D">
        <w:rPr>
          <w:rFonts w:ascii="Verdana" w:eastAsiaTheme="minorEastAsia" w:hAnsi="Verdana"/>
          <w:bCs/>
          <w:lang w:eastAsia="en-GB"/>
        </w:rPr>
        <w:t xml:space="preserve">About Post Office: Post Office Limited has an unrivalled national network of over 11,500 branches across the UK, more than all the high street banks combined, and sits at the heart of many communities across the country.  </w:t>
      </w:r>
    </w:p>
    <w:p w14:paraId="2C78B598" w14:textId="77777777" w:rsidR="00C50A3D" w:rsidRPr="00C50A3D" w:rsidRDefault="00C50A3D" w:rsidP="00C50A3D">
      <w:pPr>
        <w:spacing w:line="276" w:lineRule="auto"/>
        <w:jc w:val="both"/>
        <w:rPr>
          <w:rFonts w:ascii="Verdana" w:eastAsiaTheme="minorEastAsia" w:hAnsi="Verdana"/>
          <w:bCs/>
          <w:lang w:eastAsia="en-GB"/>
        </w:rPr>
      </w:pPr>
    </w:p>
    <w:p w14:paraId="2DDB41B1" w14:textId="77777777" w:rsidR="00C50A3D" w:rsidRPr="00C50A3D" w:rsidRDefault="00C50A3D" w:rsidP="00C50A3D">
      <w:pPr>
        <w:spacing w:line="276" w:lineRule="auto"/>
        <w:jc w:val="both"/>
        <w:rPr>
          <w:rFonts w:ascii="Verdana" w:eastAsiaTheme="minorEastAsia" w:hAnsi="Verdana"/>
          <w:bCs/>
          <w:lang w:eastAsia="en-GB"/>
        </w:rPr>
      </w:pPr>
      <w:r w:rsidRPr="00C50A3D">
        <w:rPr>
          <w:rFonts w:ascii="Verdana" w:eastAsiaTheme="minorEastAsia" w:hAnsi="Verdana"/>
          <w:bCs/>
          <w:lang w:eastAsia="en-GB"/>
        </w:rPr>
        <w:t>It provides around 170 different services and products spanning financial services including savings, insurance, loans, mortgages and credit cards. Post Office also offers Government services, telephony, foreign currency, travel insurance and mail services.</w:t>
      </w:r>
    </w:p>
    <w:p w14:paraId="4F73E2FD" w14:textId="77777777" w:rsidR="00C50A3D" w:rsidRPr="00C50A3D" w:rsidRDefault="00C50A3D" w:rsidP="00C50A3D">
      <w:pPr>
        <w:spacing w:line="276" w:lineRule="auto"/>
        <w:jc w:val="both"/>
        <w:rPr>
          <w:rFonts w:ascii="Verdana" w:eastAsiaTheme="minorEastAsia" w:hAnsi="Verdana"/>
          <w:bCs/>
          <w:lang w:eastAsia="en-GB"/>
        </w:rPr>
      </w:pPr>
    </w:p>
    <w:p w14:paraId="2BD7ECE3" w14:textId="77777777" w:rsidR="00C50A3D" w:rsidRPr="00C50A3D" w:rsidRDefault="00C50A3D" w:rsidP="00C50A3D">
      <w:pPr>
        <w:spacing w:line="276" w:lineRule="auto"/>
        <w:jc w:val="both"/>
        <w:rPr>
          <w:rFonts w:ascii="Verdana" w:eastAsiaTheme="minorEastAsia" w:hAnsi="Verdana"/>
          <w:lang w:eastAsia="en-GB"/>
        </w:rPr>
      </w:pPr>
      <w:r w:rsidRPr="00C50A3D">
        <w:rPr>
          <w:rFonts w:ascii="Verdana" w:eastAsiaTheme="minorEastAsia" w:hAnsi="Verdana"/>
          <w:bCs/>
          <w:lang w:eastAsia="en-GB"/>
        </w:rPr>
        <w:t xml:space="preserve">99.7 of people live within three miles of their nearest Post Office outlet. For many rural communities the Post Office is the only retail outlet. Post Offices remain highly valued </w:t>
      </w:r>
      <w:r w:rsidRPr="00C50A3D">
        <w:rPr>
          <w:rFonts w:ascii="Verdana" w:eastAsiaTheme="minorEastAsia" w:hAnsi="Verdana"/>
          <w:bCs/>
          <w:lang w:eastAsia="en-GB"/>
        </w:rPr>
        <w:lastRenderedPageBreak/>
        <w:t>and trusted and are the focal point for many communities. For more information, visit www.postoffice.co.uk</w:t>
      </w:r>
    </w:p>
    <w:p w14:paraId="15A7864D" w14:textId="77777777" w:rsidR="00C50A3D" w:rsidRPr="00C50A3D" w:rsidRDefault="00C50A3D" w:rsidP="00C50A3D">
      <w:pPr>
        <w:spacing w:line="276" w:lineRule="auto"/>
        <w:jc w:val="both"/>
        <w:rPr>
          <w:sz w:val="28"/>
          <w:szCs w:val="28"/>
        </w:rPr>
      </w:pPr>
    </w:p>
    <w:p w14:paraId="12CEADB6" w14:textId="77777777" w:rsidR="00731AD0" w:rsidRPr="00C50A3D" w:rsidRDefault="00731AD0" w:rsidP="00CA0FB6">
      <w:pPr>
        <w:spacing w:line="276" w:lineRule="auto"/>
        <w:jc w:val="both"/>
        <w:rPr>
          <w:sz w:val="24"/>
          <w:szCs w:val="24"/>
        </w:rPr>
      </w:pPr>
    </w:p>
    <w:sectPr w:rsidR="00731AD0" w:rsidRPr="00C50A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8C13F" w14:textId="77777777" w:rsidR="006F4534" w:rsidRDefault="006F4534" w:rsidP="006B5679">
      <w:r>
        <w:separator/>
      </w:r>
    </w:p>
  </w:endnote>
  <w:endnote w:type="continuationSeparator" w:id="0">
    <w:p w14:paraId="6589F522" w14:textId="77777777" w:rsidR="006F4534" w:rsidRDefault="006F4534" w:rsidP="006B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BBBE" w14:textId="77777777" w:rsidR="006F4534" w:rsidRDefault="006F4534" w:rsidP="006B5679">
      <w:r>
        <w:separator/>
      </w:r>
    </w:p>
  </w:footnote>
  <w:footnote w:type="continuationSeparator" w:id="0">
    <w:p w14:paraId="6F92931B" w14:textId="77777777" w:rsidR="006F4534" w:rsidRDefault="006F4534" w:rsidP="006B5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2BFE"/>
    <w:multiLevelType w:val="hybridMultilevel"/>
    <w:tmpl w:val="D8B6550E"/>
    <w:lvl w:ilvl="0" w:tplc="543CE52C">
      <w:start w:val="1"/>
      <w:numFmt w:val="decimal"/>
      <w:lvlText w:val="%1."/>
      <w:lvlJc w:val="left"/>
      <w:pPr>
        <w:ind w:left="720" w:hanging="720"/>
      </w:pPr>
      <w:rPr>
        <w:rFonts w:ascii="Verdana" w:eastAsiaTheme="minorHAnsi" w:hAnsi="Verdan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D3194E"/>
    <w:multiLevelType w:val="hybridMultilevel"/>
    <w:tmpl w:val="6E563D6A"/>
    <w:lvl w:ilvl="0" w:tplc="8028E574">
      <w:start w:val="1"/>
      <w:numFmt w:val="decimal"/>
      <w:lvlText w:val="%1."/>
      <w:lvlJc w:val="left"/>
      <w:pPr>
        <w:ind w:left="720" w:hanging="720"/>
      </w:pPr>
      <w:rPr>
        <w:rFonts w:ascii="Verdana" w:eastAsiaTheme="minorHAnsi" w:hAnsi="Verdan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F25765"/>
    <w:multiLevelType w:val="hybridMultilevel"/>
    <w:tmpl w:val="DA3CEE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466843"/>
    <w:multiLevelType w:val="hybridMultilevel"/>
    <w:tmpl w:val="DF1CFA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5A143D"/>
    <w:multiLevelType w:val="hybridMultilevel"/>
    <w:tmpl w:val="54A8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407AD"/>
    <w:multiLevelType w:val="hybridMultilevel"/>
    <w:tmpl w:val="43EC2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F5432"/>
    <w:multiLevelType w:val="hybridMultilevel"/>
    <w:tmpl w:val="9B18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14350"/>
    <w:multiLevelType w:val="hybridMultilevel"/>
    <w:tmpl w:val="11BCA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9E44F2"/>
    <w:multiLevelType w:val="hybridMultilevel"/>
    <w:tmpl w:val="95742C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41290F3B"/>
    <w:multiLevelType w:val="hybridMultilevel"/>
    <w:tmpl w:val="F4DAD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D215DE"/>
    <w:multiLevelType w:val="hybridMultilevel"/>
    <w:tmpl w:val="4E36C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632647"/>
    <w:multiLevelType w:val="hybridMultilevel"/>
    <w:tmpl w:val="3FCC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72EF9"/>
    <w:multiLevelType w:val="hybridMultilevel"/>
    <w:tmpl w:val="9740F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1C69F2"/>
    <w:multiLevelType w:val="hybridMultilevel"/>
    <w:tmpl w:val="8C96E5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18E42CB"/>
    <w:multiLevelType w:val="hybridMultilevel"/>
    <w:tmpl w:val="5FD4C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3903AF"/>
    <w:multiLevelType w:val="hybridMultilevel"/>
    <w:tmpl w:val="AB903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C5D07F7"/>
    <w:multiLevelType w:val="hybridMultilevel"/>
    <w:tmpl w:val="C902C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7978FE"/>
    <w:multiLevelType w:val="hybridMultilevel"/>
    <w:tmpl w:val="5C000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1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14"/>
  </w:num>
  <w:num w:numId="8">
    <w:abstractNumId w:val="8"/>
  </w:num>
  <w:num w:numId="9">
    <w:abstractNumId w:val="11"/>
  </w:num>
  <w:num w:numId="10">
    <w:abstractNumId w:val="12"/>
  </w:num>
  <w:num w:numId="11">
    <w:abstractNumId w:val="4"/>
  </w:num>
  <w:num w:numId="12">
    <w:abstractNumId w:val="6"/>
  </w:num>
  <w:num w:numId="13">
    <w:abstractNumId w:val="9"/>
  </w:num>
  <w:num w:numId="14">
    <w:abstractNumId w:val="17"/>
  </w:num>
  <w:num w:numId="15">
    <w:abstractNumId w:val="2"/>
  </w:num>
  <w:num w:numId="16">
    <w:abstractNumId w:val="5"/>
  </w:num>
  <w:num w:numId="17">
    <w:abstractNumId w:val="1"/>
  </w:num>
  <w:num w:numId="18">
    <w:abstractNumId w:val="0"/>
  </w:num>
  <w:num w:numId="1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bie Steel">
    <w15:presenceInfo w15:providerId="AD" w15:userId="S::robbies@lansons.com::ad3fbf5f-adfe-4288-bc85-7c8f956d77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FD"/>
    <w:rsid w:val="0000797B"/>
    <w:rsid w:val="00027AE5"/>
    <w:rsid w:val="00032EBB"/>
    <w:rsid w:val="00041557"/>
    <w:rsid w:val="0004271B"/>
    <w:rsid w:val="00051540"/>
    <w:rsid w:val="00051B43"/>
    <w:rsid w:val="00057223"/>
    <w:rsid w:val="000922A7"/>
    <w:rsid w:val="00093ECD"/>
    <w:rsid w:val="00096CB7"/>
    <w:rsid w:val="000C3014"/>
    <w:rsid w:val="000F16FD"/>
    <w:rsid w:val="000F3DD8"/>
    <w:rsid w:val="001100C4"/>
    <w:rsid w:val="001335D0"/>
    <w:rsid w:val="00137B26"/>
    <w:rsid w:val="0019552E"/>
    <w:rsid w:val="001A4BAE"/>
    <w:rsid w:val="001B2194"/>
    <w:rsid w:val="001B371B"/>
    <w:rsid w:val="001B541A"/>
    <w:rsid w:val="001C078C"/>
    <w:rsid w:val="001C1BED"/>
    <w:rsid w:val="001D7403"/>
    <w:rsid w:val="001E6766"/>
    <w:rsid w:val="001F7FF4"/>
    <w:rsid w:val="002223E1"/>
    <w:rsid w:val="00232A24"/>
    <w:rsid w:val="0024616D"/>
    <w:rsid w:val="0026746B"/>
    <w:rsid w:val="002879B7"/>
    <w:rsid w:val="002A2988"/>
    <w:rsid w:val="002E4A62"/>
    <w:rsid w:val="0030291F"/>
    <w:rsid w:val="0030546C"/>
    <w:rsid w:val="0032629D"/>
    <w:rsid w:val="00340BEB"/>
    <w:rsid w:val="00352AFE"/>
    <w:rsid w:val="00362B05"/>
    <w:rsid w:val="00372681"/>
    <w:rsid w:val="00383A66"/>
    <w:rsid w:val="003A2795"/>
    <w:rsid w:val="003C69A1"/>
    <w:rsid w:val="003D1CE8"/>
    <w:rsid w:val="003E267C"/>
    <w:rsid w:val="003F7932"/>
    <w:rsid w:val="00423148"/>
    <w:rsid w:val="00454F1A"/>
    <w:rsid w:val="004714E6"/>
    <w:rsid w:val="004804FF"/>
    <w:rsid w:val="004905D1"/>
    <w:rsid w:val="0049751D"/>
    <w:rsid w:val="004F39FD"/>
    <w:rsid w:val="00502204"/>
    <w:rsid w:val="005069B6"/>
    <w:rsid w:val="00521C99"/>
    <w:rsid w:val="005322D2"/>
    <w:rsid w:val="00533725"/>
    <w:rsid w:val="00533906"/>
    <w:rsid w:val="005356B2"/>
    <w:rsid w:val="00543082"/>
    <w:rsid w:val="005444A4"/>
    <w:rsid w:val="0056116E"/>
    <w:rsid w:val="00563CEF"/>
    <w:rsid w:val="00582A2E"/>
    <w:rsid w:val="005C4582"/>
    <w:rsid w:val="005E435E"/>
    <w:rsid w:val="00610C59"/>
    <w:rsid w:val="00632296"/>
    <w:rsid w:val="006353FB"/>
    <w:rsid w:val="00651E35"/>
    <w:rsid w:val="00683FDF"/>
    <w:rsid w:val="006965CE"/>
    <w:rsid w:val="006B5679"/>
    <w:rsid w:val="006E542A"/>
    <w:rsid w:val="006F1A07"/>
    <w:rsid w:val="006F257F"/>
    <w:rsid w:val="006F4534"/>
    <w:rsid w:val="00706474"/>
    <w:rsid w:val="00706FE4"/>
    <w:rsid w:val="00731AD0"/>
    <w:rsid w:val="007340E7"/>
    <w:rsid w:val="00771F1F"/>
    <w:rsid w:val="0079456C"/>
    <w:rsid w:val="007956E8"/>
    <w:rsid w:val="007A15FC"/>
    <w:rsid w:val="007C1E4E"/>
    <w:rsid w:val="008020F6"/>
    <w:rsid w:val="00810A32"/>
    <w:rsid w:val="00812912"/>
    <w:rsid w:val="00815F7C"/>
    <w:rsid w:val="00825D82"/>
    <w:rsid w:val="00836920"/>
    <w:rsid w:val="008655AA"/>
    <w:rsid w:val="00871ADB"/>
    <w:rsid w:val="00884A68"/>
    <w:rsid w:val="0088612B"/>
    <w:rsid w:val="00895D69"/>
    <w:rsid w:val="008A20B2"/>
    <w:rsid w:val="008C1183"/>
    <w:rsid w:val="008C29B7"/>
    <w:rsid w:val="008C3F41"/>
    <w:rsid w:val="008E107E"/>
    <w:rsid w:val="009272C6"/>
    <w:rsid w:val="00951A65"/>
    <w:rsid w:val="00961612"/>
    <w:rsid w:val="0096192A"/>
    <w:rsid w:val="00985874"/>
    <w:rsid w:val="00991C56"/>
    <w:rsid w:val="009A22DD"/>
    <w:rsid w:val="009C2A51"/>
    <w:rsid w:val="009D1EC0"/>
    <w:rsid w:val="009D5A76"/>
    <w:rsid w:val="009E6C8C"/>
    <w:rsid w:val="009F2DC5"/>
    <w:rsid w:val="00A11619"/>
    <w:rsid w:val="00A177E6"/>
    <w:rsid w:val="00A261C4"/>
    <w:rsid w:val="00A35E21"/>
    <w:rsid w:val="00A507AA"/>
    <w:rsid w:val="00A87979"/>
    <w:rsid w:val="00AA76F6"/>
    <w:rsid w:val="00AA7B4A"/>
    <w:rsid w:val="00AE4B02"/>
    <w:rsid w:val="00AE5543"/>
    <w:rsid w:val="00AE6CED"/>
    <w:rsid w:val="00AF0A77"/>
    <w:rsid w:val="00B07788"/>
    <w:rsid w:val="00B1102C"/>
    <w:rsid w:val="00B17494"/>
    <w:rsid w:val="00B652C6"/>
    <w:rsid w:val="00B67A78"/>
    <w:rsid w:val="00BA1820"/>
    <w:rsid w:val="00BC4FDB"/>
    <w:rsid w:val="00BD0632"/>
    <w:rsid w:val="00BD7692"/>
    <w:rsid w:val="00C11BB8"/>
    <w:rsid w:val="00C309F5"/>
    <w:rsid w:val="00C352A4"/>
    <w:rsid w:val="00C50A3D"/>
    <w:rsid w:val="00C57D1E"/>
    <w:rsid w:val="00CA0FB6"/>
    <w:rsid w:val="00CE20A8"/>
    <w:rsid w:val="00CE5974"/>
    <w:rsid w:val="00D52D8D"/>
    <w:rsid w:val="00D60EAC"/>
    <w:rsid w:val="00D74E31"/>
    <w:rsid w:val="00D754DA"/>
    <w:rsid w:val="00DD07C2"/>
    <w:rsid w:val="00DD652E"/>
    <w:rsid w:val="00DD75FF"/>
    <w:rsid w:val="00DE55FD"/>
    <w:rsid w:val="00E027F9"/>
    <w:rsid w:val="00E036A1"/>
    <w:rsid w:val="00E24231"/>
    <w:rsid w:val="00E7541C"/>
    <w:rsid w:val="00E92BF0"/>
    <w:rsid w:val="00EA0CF0"/>
    <w:rsid w:val="00EB1894"/>
    <w:rsid w:val="00ED4610"/>
    <w:rsid w:val="00EF2C17"/>
    <w:rsid w:val="00F0049C"/>
    <w:rsid w:val="00F438C0"/>
    <w:rsid w:val="00F65039"/>
    <w:rsid w:val="00F94233"/>
    <w:rsid w:val="00FA1186"/>
    <w:rsid w:val="00FB55A4"/>
    <w:rsid w:val="00FD048B"/>
    <w:rsid w:val="00FD5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E53D"/>
  <w15:docId w15:val="{F92AA5CF-48B0-4805-B2FA-6A33EA66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4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9FD"/>
    <w:rPr>
      <w:color w:val="0000FF"/>
      <w:u w:val="single"/>
    </w:rPr>
  </w:style>
  <w:style w:type="paragraph" w:styleId="ListParagraph">
    <w:name w:val="List Paragraph"/>
    <w:basedOn w:val="Normal"/>
    <w:uiPriority w:val="34"/>
    <w:qFormat/>
    <w:rsid w:val="004F39FD"/>
    <w:pPr>
      <w:spacing w:after="200" w:line="276" w:lineRule="auto"/>
      <w:ind w:left="720"/>
      <w:contextualSpacing/>
    </w:pPr>
  </w:style>
  <w:style w:type="character" w:styleId="CommentReference">
    <w:name w:val="annotation reference"/>
    <w:basedOn w:val="DefaultParagraphFont"/>
    <w:uiPriority w:val="99"/>
    <w:semiHidden/>
    <w:unhideWhenUsed/>
    <w:rsid w:val="005322D2"/>
    <w:rPr>
      <w:sz w:val="16"/>
      <w:szCs w:val="16"/>
    </w:rPr>
  </w:style>
  <w:style w:type="paragraph" w:styleId="CommentText">
    <w:name w:val="annotation text"/>
    <w:basedOn w:val="Normal"/>
    <w:link w:val="CommentTextChar"/>
    <w:uiPriority w:val="99"/>
    <w:semiHidden/>
    <w:unhideWhenUsed/>
    <w:rsid w:val="005322D2"/>
    <w:rPr>
      <w:sz w:val="20"/>
      <w:szCs w:val="20"/>
    </w:rPr>
  </w:style>
  <w:style w:type="character" w:customStyle="1" w:styleId="CommentTextChar">
    <w:name w:val="Comment Text Char"/>
    <w:basedOn w:val="DefaultParagraphFont"/>
    <w:link w:val="CommentText"/>
    <w:uiPriority w:val="99"/>
    <w:semiHidden/>
    <w:rsid w:val="005322D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322D2"/>
    <w:rPr>
      <w:b/>
      <w:bCs/>
    </w:rPr>
  </w:style>
  <w:style w:type="character" w:customStyle="1" w:styleId="CommentSubjectChar">
    <w:name w:val="Comment Subject Char"/>
    <w:basedOn w:val="CommentTextChar"/>
    <w:link w:val="CommentSubject"/>
    <w:uiPriority w:val="99"/>
    <w:semiHidden/>
    <w:rsid w:val="005322D2"/>
    <w:rPr>
      <w:rFonts w:ascii="Calibri" w:hAnsi="Calibri" w:cs="Times New Roman"/>
      <w:b/>
      <w:bCs/>
      <w:sz w:val="20"/>
      <w:szCs w:val="20"/>
    </w:rPr>
  </w:style>
  <w:style w:type="paragraph" w:styleId="BalloonText">
    <w:name w:val="Balloon Text"/>
    <w:basedOn w:val="Normal"/>
    <w:link w:val="BalloonTextChar"/>
    <w:uiPriority w:val="99"/>
    <w:semiHidden/>
    <w:unhideWhenUsed/>
    <w:rsid w:val="00532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2D2"/>
    <w:rPr>
      <w:rFonts w:ascii="Segoe UI" w:hAnsi="Segoe UI" w:cs="Segoe UI"/>
      <w:sz w:val="18"/>
      <w:szCs w:val="18"/>
    </w:rPr>
  </w:style>
  <w:style w:type="paragraph" w:customStyle="1" w:styleId="Default">
    <w:name w:val="Default"/>
    <w:rsid w:val="00383A66"/>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1B541A"/>
    <w:pPr>
      <w:spacing w:after="0" w:line="240" w:lineRule="auto"/>
    </w:pPr>
    <w:rPr>
      <w:lang w:val="en-US"/>
    </w:rPr>
  </w:style>
  <w:style w:type="character" w:customStyle="1" w:styleId="UnresolvedMention1">
    <w:name w:val="Unresolved Mention1"/>
    <w:basedOn w:val="DefaultParagraphFont"/>
    <w:uiPriority w:val="99"/>
    <w:semiHidden/>
    <w:unhideWhenUsed/>
    <w:rsid w:val="001335D0"/>
    <w:rPr>
      <w:color w:val="605E5C"/>
      <w:shd w:val="clear" w:color="auto" w:fill="E1DFDD"/>
    </w:rPr>
  </w:style>
  <w:style w:type="character" w:styleId="FollowedHyperlink">
    <w:name w:val="FollowedHyperlink"/>
    <w:basedOn w:val="DefaultParagraphFont"/>
    <w:uiPriority w:val="99"/>
    <w:semiHidden/>
    <w:unhideWhenUsed/>
    <w:rsid w:val="0019552E"/>
    <w:rPr>
      <w:color w:val="800080" w:themeColor="followedHyperlink"/>
      <w:u w:val="single"/>
    </w:rPr>
  </w:style>
  <w:style w:type="character" w:customStyle="1" w:styleId="UnresolvedMention2">
    <w:name w:val="Unresolved Mention2"/>
    <w:basedOn w:val="DefaultParagraphFont"/>
    <w:uiPriority w:val="99"/>
    <w:semiHidden/>
    <w:unhideWhenUsed/>
    <w:rsid w:val="00454F1A"/>
    <w:rPr>
      <w:color w:val="605E5C"/>
      <w:shd w:val="clear" w:color="auto" w:fill="E1DFDD"/>
    </w:rPr>
  </w:style>
  <w:style w:type="paragraph" w:styleId="FootnoteText">
    <w:name w:val="footnote text"/>
    <w:basedOn w:val="Normal"/>
    <w:link w:val="FootnoteTextChar"/>
    <w:uiPriority w:val="99"/>
    <w:semiHidden/>
    <w:unhideWhenUsed/>
    <w:rsid w:val="006B5679"/>
    <w:rPr>
      <w:sz w:val="20"/>
      <w:szCs w:val="20"/>
    </w:rPr>
  </w:style>
  <w:style w:type="character" w:customStyle="1" w:styleId="FootnoteTextChar">
    <w:name w:val="Footnote Text Char"/>
    <w:basedOn w:val="DefaultParagraphFont"/>
    <w:link w:val="FootnoteText"/>
    <w:uiPriority w:val="99"/>
    <w:semiHidden/>
    <w:rsid w:val="006B5679"/>
    <w:rPr>
      <w:rFonts w:ascii="Calibri" w:hAnsi="Calibri" w:cs="Times New Roman"/>
      <w:sz w:val="20"/>
      <w:szCs w:val="20"/>
    </w:rPr>
  </w:style>
  <w:style w:type="character" w:styleId="FootnoteReference">
    <w:name w:val="footnote reference"/>
    <w:basedOn w:val="DefaultParagraphFont"/>
    <w:uiPriority w:val="99"/>
    <w:semiHidden/>
    <w:unhideWhenUsed/>
    <w:rsid w:val="006B5679"/>
    <w:rPr>
      <w:vertAlign w:val="superscript"/>
    </w:rPr>
  </w:style>
  <w:style w:type="character" w:customStyle="1" w:styleId="UnresolvedMention3">
    <w:name w:val="Unresolved Mention3"/>
    <w:basedOn w:val="DefaultParagraphFont"/>
    <w:uiPriority w:val="99"/>
    <w:semiHidden/>
    <w:unhideWhenUsed/>
    <w:rsid w:val="003F7932"/>
    <w:rPr>
      <w:color w:val="605E5C"/>
      <w:shd w:val="clear" w:color="auto" w:fill="E1DFDD"/>
    </w:rPr>
  </w:style>
  <w:style w:type="table" w:styleId="TableGrid">
    <w:name w:val="Table Grid"/>
    <w:basedOn w:val="TableNormal"/>
    <w:uiPriority w:val="59"/>
    <w:rsid w:val="00A5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24616D"/>
    <w:rPr>
      <w:color w:val="605E5C"/>
      <w:shd w:val="clear" w:color="auto" w:fill="E1DFDD"/>
    </w:rPr>
  </w:style>
  <w:style w:type="paragraph" w:styleId="NormalWeb">
    <w:name w:val="Normal (Web)"/>
    <w:basedOn w:val="Normal"/>
    <w:uiPriority w:val="99"/>
    <w:semiHidden/>
    <w:unhideWhenUsed/>
    <w:rsid w:val="00C309F5"/>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7354">
      <w:bodyDiv w:val="1"/>
      <w:marLeft w:val="0"/>
      <w:marRight w:val="0"/>
      <w:marTop w:val="0"/>
      <w:marBottom w:val="0"/>
      <w:divBdr>
        <w:top w:val="none" w:sz="0" w:space="0" w:color="auto"/>
        <w:left w:val="none" w:sz="0" w:space="0" w:color="auto"/>
        <w:bottom w:val="none" w:sz="0" w:space="0" w:color="auto"/>
        <w:right w:val="none" w:sz="0" w:space="0" w:color="auto"/>
      </w:divBdr>
    </w:div>
    <w:div w:id="108163681">
      <w:bodyDiv w:val="1"/>
      <w:marLeft w:val="0"/>
      <w:marRight w:val="0"/>
      <w:marTop w:val="0"/>
      <w:marBottom w:val="0"/>
      <w:divBdr>
        <w:top w:val="none" w:sz="0" w:space="0" w:color="auto"/>
        <w:left w:val="none" w:sz="0" w:space="0" w:color="auto"/>
        <w:bottom w:val="none" w:sz="0" w:space="0" w:color="auto"/>
        <w:right w:val="none" w:sz="0" w:space="0" w:color="auto"/>
      </w:divBdr>
    </w:div>
    <w:div w:id="409929144">
      <w:bodyDiv w:val="1"/>
      <w:marLeft w:val="0"/>
      <w:marRight w:val="0"/>
      <w:marTop w:val="0"/>
      <w:marBottom w:val="0"/>
      <w:divBdr>
        <w:top w:val="none" w:sz="0" w:space="0" w:color="auto"/>
        <w:left w:val="none" w:sz="0" w:space="0" w:color="auto"/>
        <w:bottom w:val="none" w:sz="0" w:space="0" w:color="auto"/>
        <w:right w:val="none" w:sz="0" w:space="0" w:color="auto"/>
      </w:divBdr>
    </w:div>
    <w:div w:id="435321856">
      <w:bodyDiv w:val="1"/>
      <w:marLeft w:val="0"/>
      <w:marRight w:val="0"/>
      <w:marTop w:val="0"/>
      <w:marBottom w:val="0"/>
      <w:divBdr>
        <w:top w:val="none" w:sz="0" w:space="0" w:color="auto"/>
        <w:left w:val="none" w:sz="0" w:space="0" w:color="auto"/>
        <w:bottom w:val="none" w:sz="0" w:space="0" w:color="auto"/>
        <w:right w:val="none" w:sz="0" w:space="0" w:color="auto"/>
      </w:divBdr>
    </w:div>
    <w:div w:id="548687863">
      <w:bodyDiv w:val="1"/>
      <w:marLeft w:val="0"/>
      <w:marRight w:val="0"/>
      <w:marTop w:val="0"/>
      <w:marBottom w:val="0"/>
      <w:divBdr>
        <w:top w:val="none" w:sz="0" w:space="0" w:color="auto"/>
        <w:left w:val="none" w:sz="0" w:space="0" w:color="auto"/>
        <w:bottom w:val="none" w:sz="0" w:space="0" w:color="auto"/>
        <w:right w:val="none" w:sz="0" w:space="0" w:color="auto"/>
      </w:divBdr>
    </w:div>
    <w:div w:id="726218642">
      <w:bodyDiv w:val="1"/>
      <w:marLeft w:val="0"/>
      <w:marRight w:val="0"/>
      <w:marTop w:val="0"/>
      <w:marBottom w:val="0"/>
      <w:divBdr>
        <w:top w:val="none" w:sz="0" w:space="0" w:color="auto"/>
        <w:left w:val="none" w:sz="0" w:space="0" w:color="auto"/>
        <w:bottom w:val="none" w:sz="0" w:space="0" w:color="auto"/>
        <w:right w:val="none" w:sz="0" w:space="0" w:color="auto"/>
      </w:divBdr>
    </w:div>
    <w:div w:id="808593967">
      <w:bodyDiv w:val="1"/>
      <w:marLeft w:val="0"/>
      <w:marRight w:val="0"/>
      <w:marTop w:val="0"/>
      <w:marBottom w:val="0"/>
      <w:divBdr>
        <w:top w:val="none" w:sz="0" w:space="0" w:color="auto"/>
        <w:left w:val="none" w:sz="0" w:space="0" w:color="auto"/>
        <w:bottom w:val="none" w:sz="0" w:space="0" w:color="auto"/>
        <w:right w:val="none" w:sz="0" w:space="0" w:color="auto"/>
      </w:divBdr>
    </w:div>
    <w:div w:id="932393024">
      <w:bodyDiv w:val="1"/>
      <w:marLeft w:val="0"/>
      <w:marRight w:val="0"/>
      <w:marTop w:val="0"/>
      <w:marBottom w:val="0"/>
      <w:divBdr>
        <w:top w:val="none" w:sz="0" w:space="0" w:color="auto"/>
        <w:left w:val="none" w:sz="0" w:space="0" w:color="auto"/>
        <w:bottom w:val="none" w:sz="0" w:space="0" w:color="auto"/>
        <w:right w:val="none" w:sz="0" w:space="0" w:color="auto"/>
      </w:divBdr>
    </w:div>
    <w:div w:id="1003431103">
      <w:bodyDiv w:val="1"/>
      <w:marLeft w:val="0"/>
      <w:marRight w:val="0"/>
      <w:marTop w:val="0"/>
      <w:marBottom w:val="0"/>
      <w:divBdr>
        <w:top w:val="none" w:sz="0" w:space="0" w:color="auto"/>
        <w:left w:val="none" w:sz="0" w:space="0" w:color="auto"/>
        <w:bottom w:val="none" w:sz="0" w:space="0" w:color="auto"/>
        <w:right w:val="none" w:sz="0" w:space="0" w:color="auto"/>
      </w:divBdr>
      <w:divsChild>
        <w:div w:id="1038286959">
          <w:marLeft w:val="0"/>
          <w:marRight w:val="0"/>
          <w:marTop w:val="0"/>
          <w:marBottom w:val="0"/>
          <w:divBdr>
            <w:top w:val="none" w:sz="0" w:space="0" w:color="auto"/>
            <w:left w:val="none" w:sz="0" w:space="0" w:color="auto"/>
            <w:bottom w:val="none" w:sz="0" w:space="0" w:color="auto"/>
            <w:right w:val="none" w:sz="0" w:space="0" w:color="auto"/>
          </w:divBdr>
        </w:div>
        <w:div w:id="1195458880">
          <w:marLeft w:val="0"/>
          <w:marRight w:val="0"/>
          <w:marTop w:val="0"/>
          <w:marBottom w:val="0"/>
          <w:divBdr>
            <w:top w:val="none" w:sz="0" w:space="0" w:color="auto"/>
            <w:left w:val="none" w:sz="0" w:space="0" w:color="auto"/>
            <w:bottom w:val="none" w:sz="0" w:space="0" w:color="auto"/>
            <w:right w:val="none" w:sz="0" w:space="0" w:color="auto"/>
          </w:divBdr>
        </w:div>
      </w:divsChild>
    </w:div>
    <w:div w:id="1085499013">
      <w:bodyDiv w:val="1"/>
      <w:marLeft w:val="0"/>
      <w:marRight w:val="0"/>
      <w:marTop w:val="0"/>
      <w:marBottom w:val="0"/>
      <w:divBdr>
        <w:top w:val="none" w:sz="0" w:space="0" w:color="auto"/>
        <w:left w:val="none" w:sz="0" w:space="0" w:color="auto"/>
        <w:bottom w:val="none" w:sz="0" w:space="0" w:color="auto"/>
        <w:right w:val="none" w:sz="0" w:space="0" w:color="auto"/>
      </w:divBdr>
    </w:div>
    <w:div w:id="1198155191">
      <w:bodyDiv w:val="1"/>
      <w:marLeft w:val="0"/>
      <w:marRight w:val="0"/>
      <w:marTop w:val="0"/>
      <w:marBottom w:val="0"/>
      <w:divBdr>
        <w:top w:val="none" w:sz="0" w:space="0" w:color="auto"/>
        <w:left w:val="none" w:sz="0" w:space="0" w:color="auto"/>
        <w:bottom w:val="none" w:sz="0" w:space="0" w:color="auto"/>
        <w:right w:val="none" w:sz="0" w:space="0" w:color="auto"/>
      </w:divBdr>
    </w:div>
    <w:div w:id="1268999432">
      <w:bodyDiv w:val="1"/>
      <w:marLeft w:val="0"/>
      <w:marRight w:val="0"/>
      <w:marTop w:val="0"/>
      <w:marBottom w:val="0"/>
      <w:divBdr>
        <w:top w:val="none" w:sz="0" w:space="0" w:color="auto"/>
        <w:left w:val="none" w:sz="0" w:space="0" w:color="auto"/>
        <w:bottom w:val="none" w:sz="0" w:space="0" w:color="auto"/>
        <w:right w:val="none" w:sz="0" w:space="0" w:color="auto"/>
      </w:divBdr>
    </w:div>
    <w:div w:id="1281374029">
      <w:bodyDiv w:val="1"/>
      <w:marLeft w:val="0"/>
      <w:marRight w:val="0"/>
      <w:marTop w:val="0"/>
      <w:marBottom w:val="0"/>
      <w:divBdr>
        <w:top w:val="none" w:sz="0" w:space="0" w:color="auto"/>
        <w:left w:val="none" w:sz="0" w:space="0" w:color="auto"/>
        <w:bottom w:val="none" w:sz="0" w:space="0" w:color="auto"/>
        <w:right w:val="none" w:sz="0" w:space="0" w:color="auto"/>
      </w:divBdr>
    </w:div>
    <w:div w:id="1302423608">
      <w:bodyDiv w:val="1"/>
      <w:marLeft w:val="0"/>
      <w:marRight w:val="0"/>
      <w:marTop w:val="0"/>
      <w:marBottom w:val="0"/>
      <w:divBdr>
        <w:top w:val="none" w:sz="0" w:space="0" w:color="auto"/>
        <w:left w:val="none" w:sz="0" w:space="0" w:color="auto"/>
        <w:bottom w:val="none" w:sz="0" w:space="0" w:color="auto"/>
        <w:right w:val="none" w:sz="0" w:space="0" w:color="auto"/>
      </w:divBdr>
    </w:div>
    <w:div w:id="1515192988">
      <w:bodyDiv w:val="1"/>
      <w:marLeft w:val="0"/>
      <w:marRight w:val="0"/>
      <w:marTop w:val="0"/>
      <w:marBottom w:val="0"/>
      <w:divBdr>
        <w:top w:val="none" w:sz="0" w:space="0" w:color="auto"/>
        <w:left w:val="none" w:sz="0" w:space="0" w:color="auto"/>
        <w:bottom w:val="none" w:sz="0" w:space="0" w:color="auto"/>
        <w:right w:val="none" w:sz="0" w:space="0" w:color="auto"/>
      </w:divBdr>
    </w:div>
    <w:div w:id="1690061277">
      <w:bodyDiv w:val="1"/>
      <w:marLeft w:val="0"/>
      <w:marRight w:val="0"/>
      <w:marTop w:val="0"/>
      <w:marBottom w:val="0"/>
      <w:divBdr>
        <w:top w:val="none" w:sz="0" w:space="0" w:color="auto"/>
        <w:left w:val="none" w:sz="0" w:space="0" w:color="auto"/>
        <w:bottom w:val="none" w:sz="0" w:space="0" w:color="auto"/>
        <w:right w:val="none" w:sz="0" w:space="0" w:color="auto"/>
      </w:divBdr>
    </w:div>
    <w:div w:id="1743091630">
      <w:bodyDiv w:val="1"/>
      <w:marLeft w:val="0"/>
      <w:marRight w:val="0"/>
      <w:marTop w:val="0"/>
      <w:marBottom w:val="0"/>
      <w:divBdr>
        <w:top w:val="none" w:sz="0" w:space="0" w:color="auto"/>
        <w:left w:val="none" w:sz="0" w:space="0" w:color="auto"/>
        <w:bottom w:val="none" w:sz="0" w:space="0" w:color="auto"/>
        <w:right w:val="none" w:sz="0" w:space="0" w:color="auto"/>
      </w:divBdr>
    </w:div>
    <w:div w:id="1829786293">
      <w:bodyDiv w:val="1"/>
      <w:marLeft w:val="0"/>
      <w:marRight w:val="0"/>
      <w:marTop w:val="0"/>
      <w:marBottom w:val="0"/>
      <w:divBdr>
        <w:top w:val="none" w:sz="0" w:space="0" w:color="auto"/>
        <w:left w:val="none" w:sz="0" w:space="0" w:color="auto"/>
        <w:bottom w:val="none" w:sz="0" w:space="0" w:color="auto"/>
        <w:right w:val="none" w:sz="0" w:space="0" w:color="auto"/>
      </w:divBdr>
    </w:div>
    <w:div w:id="1838033294">
      <w:bodyDiv w:val="1"/>
      <w:marLeft w:val="0"/>
      <w:marRight w:val="0"/>
      <w:marTop w:val="0"/>
      <w:marBottom w:val="0"/>
      <w:divBdr>
        <w:top w:val="none" w:sz="0" w:space="0" w:color="auto"/>
        <w:left w:val="none" w:sz="0" w:space="0" w:color="auto"/>
        <w:bottom w:val="none" w:sz="0" w:space="0" w:color="auto"/>
        <w:right w:val="none" w:sz="0" w:space="0" w:color="auto"/>
      </w:divBdr>
    </w:div>
    <w:div w:id="1873104330">
      <w:bodyDiv w:val="1"/>
      <w:marLeft w:val="0"/>
      <w:marRight w:val="0"/>
      <w:marTop w:val="0"/>
      <w:marBottom w:val="0"/>
      <w:divBdr>
        <w:top w:val="none" w:sz="0" w:space="0" w:color="auto"/>
        <w:left w:val="none" w:sz="0" w:space="0" w:color="auto"/>
        <w:bottom w:val="none" w:sz="0" w:space="0" w:color="auto"/>
        <w:right w:val="none" w:sz="0" w:space="0" w:color="auto"/>
      </w:divBdr>
    </w:div>
    <w:div w:id="1882814434">
      <w:bodyDiv w:val="1"/>
      <w:marLeft w:val="0"/>
      <w:marRight w:val="0"/>
      <w:marTop w:val="0"/>
      <w:marBottom w:val="0"/>
      <w:divBdr>
        <w:top w:val="none" w:sz="0" w:space="0" w:color="auto"/>
        <w:left w:val="none" w:sz="0" w:space="0" w:color="auto"/>
        <w:bottom w:val="none" w:sz="0" w:space="0" w:color="auto"/>
        <w:right w:val="none" w:sz="0" w:space="0" w:color="auto"/>
      </w:divBdr>
    </w:div>
    <w:div w:id="2056537593">
      <w:bodyDiv w:val="1"/>
      <w:marLeft w:val="0"/>
      <w:marRight w:val="0"/>
      <w:marTop w:val="0"/>
      <w:marBottom w:val="0"/>
      <w:divBdr>
        <w:top w:val="none" w:sz="0" w:space="0" w:color="auto"/>
        <w:left w:val="none" w:sz="0" w:space="0" w:color="auto"/>
        <w:bottom w:val="none" w:sz="0" w:space="0" w:color="auto"/>
        <w:right w:val="none" w:sz="0" w:space="0" w:color="auto"/>
      </w:divBdr>
    </w:div>
    <w:div w:id="2079209141">
      <w:bodyDiv w:val="1"/>
      <w:marLeft w:val="0"/>
      <w:marRight w:val="0"/>
      <w:marTop w:val="0"/>
      <w:marBottom w:val="0"/>
      <w:divBdr>
        <w:top w:val="none" w:sz="0" w:space="0" w:color="auto"/>
        <w:left w:val="none" w:sz="0" w:space="0" w:color="auto"/>
        <w:bottom w:val="none" w:sz="0" w:space="0" w:color="auto"/>
        <w:right w:val="none" w:sz="0" w:space="0" w:color="auto"/>
      </w:divBdr>
    </w:div>
    <w:div w:id="2122409373">
      <w:bodyDiv w:val="1"/>
      <w:marLeft w:val="0"/>
      <w:marRight w:val="0"/>
      <w:marTop w:val="0"/>
      <w:marBottom w:val="0"/>
      <w:divBdr>
        <w:top w:val="none" w:sz="0" w:space="0" w:color="auto"/>
        <w:left w:val="none" w:sz="0" w:space="0" w:color="auto"/>
        <w:bottom w:val="none" w:sz="0" w:space="0" w:color="auto"/>
        <w:right w:val="none" w:sz="0" w:space="0" w:color="auto"/>
      </w:divBdr>
    </w:div>
    <w:div w:id="21421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stoffice.co.uk/mortgage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stoffice.co.uk/mortgages/rate-of-sa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stOffice@lanson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ily.Cunningham@postoffice.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inburghlive.co.uk/news/edinburgh-news/edinburgh-lothians-populations-boom-thousands-16519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DCFF3BC3E0D64699765F2BD00C9E46" ma:contentTypeVersion="11" ma:contentTypeDescription="Create a new document." ma:contentTypeScope="" ma:versionID="0348767e89b775baf0045d4380791af9">
  <xsd:schema xmlns:xsd="http://www.w3.org/2001/XMLSchema" xmlns:xs="http://www.w3.org/2001/XMLSchema" xmlns:p="http://schemas.microsoft.com/office/2006/metadata/properties" xmlns:ns3="6985ab2b-773b-4d82-9625-8da3818c25ad" xmlns:ns4="43ea3ef3-13c3-4a67-86b3-8e076ef39cb5" targetNamespace="http://schemas.microsoft.com/office/2006/metadata/properties" ma:root="true" ma:fieldsID="cd753907f16c23189e65b2aa48a6534a" ns3:_="" ns4:_="">
    <xsd:import namespace="6985ab2b-773b-4d82-9625-8da3818c25ad"/>
    <xsd:import namespace="43ea3ef3-13c3-4a67-86b3-8e076ef39c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b2b-773b-4d82-9625-8da3818c25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a3ef3-13c3-4a67-86b3-8e076ef39c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F98D-AEDD-498B-897E-ED5988DEDBF4}">
  <ds:schemaRefs>
    <ds:schemaRef ds:uri="http://purl.org/dc/terms/"/>
    <ds:schemaRef ds:uri="http://schemas.microsoft.com/office/2006/metadata/properties"/>
    <ds:schemaRef ds:uri="http://schemas.microsoft.com/office/2006/documentManagement/types"/>
    <ds:schemaRef ds:uri="http://purl.org/dc/elements/1.1/"/>
    <ds:schemaRef ds:uri="6985ab2b-773b-4d82-9625-8da3818c25ad"/>
    <ds:schemaRef ds:uri="http://schemas.microsoft.com/office/infopath/2007/PartnerControls"/>
    <ds:schemaRef ds:uri="43ea3ef3-13c3-4a67-86b3-8e076ef39cb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66B9AC3-6C03-4840-AF7D-E0DAEB7A9128}">
  <ds:schemaRefs>
    <ds:schemaRef ds:uri="http://schemas.microsoft.com/sharepoint/v3/contenttype/forms"/>
  </ds:schemaRefs>
</ds:datastoreItem>
</file>

<file path=customXml/itemProps3.xml><?xml version="1.0" encoding="utf-8"?>
<ds:datastoreItem xmlns:ds="http://schemas.openxmlformats.org/officeDocument/2006/customXml" ds:itemID="{68604F39-4819-4A7F-A60E-3E629680D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b2b-773b-4d82-9625-8da3818c25ad"/>
    <ds:schemaRef ds:uri="43ea3ef3-13c3-4a67-86b3-8e076ef3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F84D4B-95AC-46AF-B209-D623AA57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1984</Words>
  <Characters>11310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Fewster</dc:creator>
  <cp:keywords/>
  <dc:description/>
  <cp:lastModifiedBy>Emma Hancock</cp:lastModifiedBy>
  <cp:revision>2</cp:revision>
  <dcterms:created xsi:type="dcterms:W3CDTF">2019-10-17T10:07:00Z</dcterms:created>
  <dcterms:modified xsi:type="dcterms:W3CDTF">2019-10-17T10:07:00Z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0x010100D5DCFF3BC3E0D64699765F2BD00C9E46</vt:lpwstr>
  </property>
</Properties>
</file>