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4" w:rsidRPr="00A6457A" w:rsidRDefault="00E82794">
      <w:pPr>
        <w:pStyle w:val="Header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1D15B0" w:rsidRDefault="001D15B0" w:rsidP="00E82794">
      <w:pPr>
        <w:ind w:left="5216" w:firstLine="1304"/>
        <w:rPr>
          <w:snapToGrid w:val="0"/>
        </w:rPr>
      </w:pPr>
    </w:p>
    <w:p w:rsidR="003638C9" w:rsidRDefault="00E82794" w:rsidP="00E82794">
      <w:pPr>
        <w:ind w:left="5216" w:firstLine="1304"/>
        <w:rPr>
          <w:snapToGrid w:val="0"/>
        </w:rPr>
      </w:pPr>
      <w:r w:rsidRPr="00D87D76">
        <w:rPr>
          <w:snapToGrid w:val="0"/>
        </w:rPr>
        <w:t>20</w:t>
      </w:r>
      <w:r w:rsidR="00ED08D0">
        <w:rPr>
          <w:snapToGrid w:val="0"/>
        </w:rPr>
        <w:t>1</w:t>
      </w:r>
      <w:r w:rsidR="008C4BFA">
        <w:rPr>
          <w:snapToGrid w:val="0"/>
        </w:rPr>
        <w:t>1</w:t>
      </w:r>
      <w:r>
        <w:rPr>
          <w:snapToGrid w:val="0"/>
        </w:rPr>
        <w:t>-</w:t>
      </w:r>
      <w:r w:rsidR="004910D4">
        <w:rPr>
          <w:snapToGrid w:val="0"/>
        </w:rPr>
        <w:t>10</w:t>
      </w:r>
      <w:r>
        <w:rPr>
          <w:snapToGrid w:val="0"/>
        </w:rPr>
        <w:t>-</w:t>
      </w:r>
      <w:r w:rsidR="00101B46">
        <w:rPr>
          <w:snapToGrid w:val="0"/>
        </w:rPr>
        <w:t>0</w:t>
      </w:r>
      <w:r w:rsidR="0032324C">
        <w:rPr>
          <w:snapToGrid w:val="0"/>
        </w:rPr>
        <w:t>6</w:t>
      </w:r>
    </w:p>
    <w:p w:rsidR="00033CA6" w:rsidRPr="00033CA6" w:rsidRDefault="004910D4" w:rsidP="00033CA6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Högskolan i Gävle bryter ny mark</w:t>
      </w:r>
      <w:r>
        <w:rPr>
          <w:rFonts w:ascii="Arial" w:hAnsi="Arial" w:cs="Arial"/>
        </w:rPr>
        <w:br/>
        <w:t>och utbildar sjuksköterskor i Norrtälje</w:t>
      </w:r>
      <w:r w:rsidR="00AD138D">
        <w:rPr>
          <w:rFonts w:ascii="Arial" w:hAnsi="Arial" w:cs="Arial"/>
        </w:rPr>
        <w:t xml:space="preserve"> </w:t>
      </w:r>
      <w:r w:rsidR="00542ED1">
        <w:rPr>
          <w:rFonts w:ascii="Arial" w:hAnsi="Arial" w:cs="Arial"/>
        </w:rPr>
        <w:t xml:space="preserve"> </w:t>
      </w:r>
    </w:p>
    <w:p w:rsidR="00AB256E" w:rsidRDefault="00AB256E" w:rsidP="00550088">
      <w:pPr>
        <w:rPr>
          <w:b/>
          <w:bCs/>
        </w:rPr>
      </w:pPr>
    </w:p>
    <w:p w:rsidR="009C5682" w:rsidRDefault="00AB256E" w:rsidP="00550088">
      <w:pPr>
        <w:rPr>
          <w:b/>
          <w:bCs/>
        </w:rPr>
      </w:pPr>
      <w:r w:rsidRPr="00C67350">
        <w:rPr>
          <w:b/>
          <w:bCs/>
        </w:rPr>
        <w:t>I januari</w:t>
      </w:r>
      <w:r w:rsidR="00B41D70" w:rsidRPr="00C67350">
        <w:rPr>
          <w:b/>
          <w:bCs/>
        </w:rPr>
        <w:t xml:space="preserve"> startar Högskolan i Gävle sjuksköterskeutbildning i Norrtälje</w:t>
      </w:r>
      <w:r w:rsidR="0033499F">
        <w:rPr>
          <w:b/>
          <w:bCs/>
        </w:rPr>
        <w:t xml:space="preserve"> på</w:t>
      </w:r>
      <w:r w:rsidR="0033499F" w:rsidRPr="0033499F">
        <w:rPr>
          <w:b/>
          <w:bCs/>
          <w:color w:val="FF0000"/>
        </w:rPr>
        <w:t xml:space="preserve"> </w:t>
      </w:r>
      <w:r w:rsidR="0033499F" w:rsidRPr="003638C9">
        <w:rPr>
          <w:b/>
          <w:bCs/>
        </w:rPr>
        <w:t>initiativ</w:t>
      </w:r>
      <w:r w:rsidR="0033499F">
        <w:rPr>
          <w:b/>
          <w:bCs/>
        </w:rPr>
        <w:t xml:space="preserve"> av </w:t>
      </w:r>
      <w:r w:rsidR="00C67350" w:rsidRPr="00C67350">
        <w:rPr>
          <w:b/>
          <w:bCs/>
        </w:rPr>
        <w:t>Norrtälje kommun</w:t>
      </w:r>
      <w:r w:rsidRPr="00C67350">
        <w:rPr>
          <w:b/>
          <w:bCs/>
        </w:rPr>
        <w:t>.</w:t>
      </w:r>
    </w:p>
    <w:p w:rsidR="009C5682" w:rsidRPr="009C5682" w:rsidRDefault="009C5682" w:rsidP="009C5682">
      <w:pPr>
        <w:pStyle w:val="ListParagraph"/>
        <w:numPr>
          <w:ilvl w:val="0"/>
          <w:numId w:val="40"/>
        </w:numPr>
        <w:rPr>
          <w:b/>
          <w:bCs/>
        </w:rPr>
      </w:pPr>
      <w:r>
        <w:rPr>
          <w:b/>
          <w:bCs/>
        </w:rPr>
        <w:t>Det är glädjande att vi på det här sättet kan bryta ny mark och bedriva samverkan över regiongränserna, kommenterar Nader Ahmadi, chef för Akademin för hälsa och arbetsliv vid Högskolan.</w:t>
      </w:r>
    </w:p>
    <w:p w:rsidR="009C5682" w:rsidRPr="009C5682" w:rsidRDefault="009C5682" w:rsidP="009C5682">
      <w:pPr>
        <w:pStyle w:val="ListParagraph"/>
        <w:rPr>
          <w:rStyle w:val="Strong"/>
          <w:b w:val="0"/>
          <w:bCs w:val="0"/>
        </w:rPr>
      </w:pPr>
    </w:p>
    <w:p w:rsidR="00356C62" w:rsidRDefault="00356C62" w:rsidP="009C5682">
      <w:pPr>
        <w:pStyle w:val="ListParagraph"/>
        <w:numPr>
          <w:ilvl w:val="0"/>
          <w:numId w:val="40"/>
        </w:numPr>
      </w:pPr>
      <w:r>
        <w:t xml:space="preserve">Det blir nu möjligt att bli sjuksköterska från Högskolan i Gävle – i Norrtälje. För oss är det ett bevis på att vår sjuksköterskeutbildning håller hög kvalitet, säger Gunilla Mårtensson, </w:t>
      </w:r>
      <w:r w:rsidR="00D43F1D">
        <w:t>universitetslektor och utbildningsledare för Högskolans sjuksköterskeprogram.</w:t>
      </w:r>
    </w:p>
    <w:p w:rsidR="00356C62" w:rsidRDefault="00356C62" w:rsidP="00D43F1D"/>
    <w:p w:rsidR="00882C0A" w:rsidRDefault="00882C0A" w:rsidP="00D43F1D">
      <w:r>
        <w:t>Den nya högskoleutbildningen i Norrtälje är resultatet av ett samarbete mellan Högskolan, Norrtälje kommun, Stockholms läns landsting och Tiohundra AB, bolaget som bedriver sjukvården i Norrtälje.</w:t>
      </w:r>
    </w:p>
    <w:p w:rsidR="00882C0A" w:rsidRDefault="00882C0A" w:rsidP="00D43F1D"/>
    <w:p w:rsidR="006C5CC5" w:rsidRDefault="00C67350" w:rsidP="00D43F1D">
      <w:r>
        <w:t xml:space="preserve">Vid Campus Roslagen kommer 18 sjuksköterskor att utbildas. Det är i första hand det lokala behovet av nyutbildade sjuksköterskor </w:t>
      </w:r>
      <w:r w:rsidR="006C5CC5">
        <w:t xml:space="preserve">i Norrtälje </w:t>
      </w:r>
      <w:r>
        <w:t>som ska tillfredsställas.</w:t>
      </w:r>
      <w:r w:rsidR="006C5CC5">
        <w:t xml:space="preserve"> Sannolikt </w:t>
      </w:r>
      <w:r w:rsidR="004820C4">
        <w:t>är</w:t>
      </w:r>
      <w:r w:rsidR="006C5CC5">
        <w:t xml:space="preserve"> studenter från närliggande kommuner i både Uppsala och Stockholms län – bland annat Östhammar, Tierp, Vallentuna och Täby – </w:t>
      </w:r>
      <w:r w:rsidR="004820C4">
        <w:t xml:space="preserve">också </w:t>
      </w:r>
      <w:r w:rsidR="006C5CC5">
        <w:t xml:space="preserve">intresserade av en utbildning </w:t>
      </w:r>
      <w:r w:rsidR="00793AF5">
        <w:t xml:space="preserve">som finns på nära avstånd och som inte kräver </w:t>
      </w:r>
      <w:r w:rsidR="006C5CC5">
        <w:t>resa till någon större utbildningsort.</w:t>
      </w:r>
    </w:p>
    <w:p w:rsidR="00D43F1D" w:rsidRDefault="00D43F1D" w:rsidP="00D43F1D"/>
    <w:p w:rsidR="00167558" w:rsidRDefault="00167558" w:rsidP="00D43F1D">
      <w:r>
        <w:t>Behovet av en sjuksköterskeutbildning i den norra delen av Stockholms län är stort. Pensionsavgångarna är många de närmaste åren samtidigt som det finns ett utbrett intresse att utvecklas vidare bland vårdbiträden och undersköterskor</w:t>
      </w:r>
      <w:r w:rsidR="00D43F1D">
        <w:t>.</w:t>
      </w:r>
      <w:r>
        <w:t xml:space="preserve"> </w:t>
      </w:r>
    </w:p>
    <w:p w:rsidR="00882C0A" w:rsidRDefault="00882C0A" w:rsidP="00D43F1D"/>
    <w:p w:rsidR="00167558" w:rsidRDefault="00882C0A" w:rsidP="00D43F1D">
      <w:r>
        <w:t>Utbildningen är både teoretisk och klinisk. Det ingår så kallad verksamhetsförlagd utbildning</w:t>
      </w:r>
      <w:r w:rsidR="00D43F1D">
        <w:t xml:space="preserve"> </w:t>
      </w:r>
      <w:r w:rsidR="0033499F">
        <w:t xml:space="preserve">där alla </w:t>
      </w:r>
      <w:r>
        <w:t xml:space="preserve">praktikplatser </w:t>
      </w:r>
      <w:r w:rsidR="0033499F">
        <w:t xml:space="preserve">finns </w:t>
      </w:r>
      <w:r>
        <w:t>i</w:t>
      </w:r>
      <w:r w:rsidR="0033499F">
        <w:t>nom</w:t>
      </w:r>
      <w:r>
        <w:t xml:space="preserve"> Norrtälje</w:t>
      </w:r>
      <w:r w:rsidR="0033499F">
        <w:t xml:space="preserve"> kommun (</w:t>
      </w:r>
      <w:proofErr w:type="spellStart"/>
      <w:proofErr w:type="gramStart"/>
      <w:r w:rsidR="0033499F">
        <w:t>dvs</w:t>
      </w:r>
      <w:proofErr w:type="spellEnd"/>
      <w:proofErr w:type="gramEnd"/>
      <w:r w:rsidR="0033499F">
        <w:t xml:space="preserve"> medicinsk och kirurgisk vård samt psykiatri, primärvård, äldrevård och akutsjukvård). </w:t>
      </w:r>
    </w:p>
    <w:p w:rsidR="00D43F1D" w:rsidRDefault="00D43F1D" w:rsidP="00D43F1D"/>
    <w:p w:rsidR="009C5682" w:rsidRDefault="00167558" w:rsidP="00F360CE">
      <w:r>
        <w:t xml:space="preserve">Programmet omfattar 180 högskolepoäng. </w:t>
      </w:r>
      <w:r w:rsidR="00356C62">
        <w:t>Sista ansökningsdatum är den 15 oktober.</w:t>
      </w:r>
    </w:p>
    <w:p w:rsidR="009C5682" w:rsidRDefault="009C5682" w:rsidP="00F360CE"/>
    <w:p w:rsidR="00D43F1D" w:rsidRDefault="00793AF5" w:rsidP="00F360CE">
      <w:r w:rsidRPr="0039189B">
        <w:t xml:space="preserve">Norrtälje har varit utan sjuksköterskeutbildning sedan distansutbildningen </w:t>
      </w:r>
      <w:r w:rsidR="00356C62">
        <w:t>v</w:t>
      </w:r>
      <w:r w:rsidRPr="0039189B">
        <w:t>i</w:t>
      </w:r>
      <w:r w:rsidR="00356C62">
        <w:t>a</w:t>
      </w:r>
      <w:r w:rsidRPr="0039189B">
        <w:t xml:space="preserve"> Karolinska Institutet lades ned. </w:t>
      </w:r>
      <w:r w:rsidR="00356C62">
        <w:t xml:space="preserve">Högskolan i Gävle </w:t>
      </w:r>
      <w:r w:rsidR="003638C9">
        <w:t>ger</w:t>
      </w:r>
      <w:r w:rsidR="0033499F">
        <w:t xml:space="preserve"> </w:t>
      </w:r>
      <w:r w:rsidR="00356C62">
        <w:t>även handledarutbildning för högskoleutbildade sjuksköterskor vid Campus Roslagen.</w:t>
      </w:r>
    </w:p>
    <w:p w:rsidR="00B454F5" w:rsidRDefault="00A045AF" w:rsidP="00F360CE">
      <w:pPr>
        <w:rPr>
          <w:rStyle w:val="normal1"/>
          <w:rFonts w:ascii="Times New Roman" w:hAnsi="Times New Roman"/>
        </w:rPr>
      </w:pPr>
      <w:r w:rsidRPr="00755308">
        <w:rPr>
          <w:rStyle w:val="Strong"/>
          <w:b w:val="0"/>
          <w:color w:val="000000"/>
        </w:rPr>
        <w:br/>
      </w:r>
      <w:r w:rsidR="006A163F" w:rsidRPr="006A163F">
        <w:rPr>
          <w:rStyle w:val="Strong"/>
          <w:rFonts w:ascii="Arial" w:hAnsi="Arial" w:cs="Arial"/>
          <w:color w:val="333333"/>
          <w:sz w:val="22"/>
          <w:szCs w:val="22"/>
        </w:rPr>
        <w:t xml:space="preserve">För mer information, </w:t>
      </w:r>
      <w:r w:rsidR="00033CA6">
        <w:rPr>
          <w:rStyle w:val="Strong"/>
          <w:rFonts w:ascii="Arial" w:hAnsi="Arial" w:cs="Arial"/>
          <w:color w:val="333333"/>
          <w:sz w:val="22"/>
          <w:szCs w:val="22"/>
        </w:rPr>
        <w:t xml:space="preserve">v </w:t>
      </w:r>
      <w:proofErr w:type="spellStart"/>
      <w:r w:rsidR="00033CA6">
        <w:rPr>
          <w:rStyle w:val="Strong"/>
          <w:rFonts w:ascii="Arial" w:hAnsi="Arial" w:cs="Arial"/>
          <w:color w:val="333333"/>
          <w:sz w:val="22"/>
          <w:szCs w:val="22"/>
        </w:rPr>
        <w:t>v</w:t>
      </w:r>
      <w:proofErr w:type="spellEnd"/>
      <w:r w:rsidR="00033CA6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="006A163F" w:rsidRPr="006A163F">
        <w:rPr>
          <w:rStyle w:val="Strong"/>
          <w:rFonts w:ascii="Arial" w:hAnsi="Arial" w:cs="Arial"/>
          <w:color w:val="333333"/>
          <w:sz w:val="22"/>
          <w:szCs w:val="22"/>
        </w:rPr>
        <w:t>kontakt</w:t>
      </w:r>
      <w:r w:rsidR="00033CA6">
        <w:rPr>
          <w:rStyle w:val="Strong"/>
          <w:rFonts w:ascii="Arial" w:hAnsi="Arial" w:cs="Arial"/>
          <w:color w:val="333333"/>
          <w:sz w:val="22"/>
          <w:szCs w:val="22"/>
        </w:rPr>
        <w:t>a:</w:t>
      </w:r>
      <w:r w:rsidR="006A163F" w:rsidRPr="006A163F">
        <w:rPr>
          <w:rStyle w:val="normal1"/>
          <w:rFonts w:ascii="Times New Roman" w:hAnsi="Times New Roman"/>
        </w:rPr>
        <w:t xml:space="preserve"> </w:t>
      </w:r>
      <w:r w:rsidR="006A163F" w:rsidRPr="006A163F">
        <w:rPr>
          <w:color w:val="000000"/>
          <w:szCs w:val="24"/>
        </w:rPr>
        <w:br/>
      </w:r>
      <w:r w:rsidR="00952B4B">
        <w:rPr>
          <w:rStyle w:val="normal1"/>
          <w:rFonts w:ascii="Times New Roman" w:hAnsi="Times New Roman"/>
        </w:rPr>
        <w:t xml:space="preserve">Nader Ahmadi, chef Akademin för hälsa och arbetsliv, 026-64 </w:t>
      </w:r>
      <w:bookmarkStart w:id="0" w:name="Rubrik"/>
      <w:bookmarkStart w:id="1" w:name="h-ForskarevidHogskolaniGavletilldelaspen"/>
      <w:bookmarkStart w:id="2" w:name="Ingress"/>
      <w:bookmarkStart w:id="3" w:name="Innehall"/>
      <w:bookmarkEnd w:id="0"/>
      <w:bookmarkEnd w:id="1"/>
      <w:bookmarkEnd w:id="2"/>
      <w:bookmarkEnd w:id="3"/>
      <w:r w:rsidR="00AF5CBE">
        <w:rPr>
          <w:rStyle w:val="normal1"/>
          <w:rFonts w:ascii="Times New Roman" w:hAnsi="Times New Roman"/>
        </w:rPr>
        <w:t>81 97 eller 070-428 39 65</w:t>
      </w:r>
    </w:p>
    <w:p w:rsidR="009C5682" w:rsidRPr="00082550" w:rsidRDefault="009C5682" w:rsidP="00F360CE">
      <w:pPr>
        <w:rPr>
          <w:snapToGrid w:val="0"/>
        </w:rPr>
      </w:pPr>
      <w:r>
        <w:rPr>
          <w:rStyle w:val="normal1"/>
          <w:rFonts w:ascii="Times New Roman" w:hAnsi="Times New Roman"/>
        </w:rPr>
        <w:t xml:space="preserve">Gunilla Mårtensson, utbildningsledare </w:t>
      </w:r>
      <w:proofErr w:type="spellStart"/>
      <w:r>
        <w:rPr>
          <w:rStyle w:val="normal1"/>
          <w:rFonts w:ascii="Times New Roman" w:hAnsi="Times New Roman"/>
        </w:rPr>
        <w:t>sjuksköterskeprogr</w:t>
      </w:r>
      <w:proofErr w:type="spellEnd"/>
      <w:r>
        <w:rPr>
          <w:rStyle w:val="normal1"/>
          <w:rFonts w:ascii="Times New Roman" w:hAnsi="Times New Roman"/>
        </w:rPr>
        <w:t>., 026-64 82 94 eller 073-460 65 37</w:t>
      </w:r>
    </w:p>
    <w:sectPr w:rsidR="009C5682" w:rsidRPr="00082550" w:rsidSect="00066CB9">
      <w:headerReference w:type="default" r:id="rId7"/>
      <w:pgSz w:w="11906" w:h="16838"/>
      <w:pgMar w:top="1418" w:right="1418" w:bottom="1418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75" w:rsidRDefault="006E2875">
      <w:r>
        <w:separator/>
      </w:r>
    </w:p>
  </w:endnote>
  <w:endnote w:type="continuationSeparator" w:id="0">
    <w:p w:rsidR="006E2875" w:rsidRDefault="006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75" w:rsidRDefault="006E2875">
      <w:r>
        <w:separator/>
      </w:r>
    </w:p>
  </w:footnote>
  <w:footnote w:type="continuationSeparator" w:id="0">
    <w:p w:rsidR="006E2875" w:rsidRDefault="006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5" w:rsidRDefault="001717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5pt;margin-top:-6.5pt;width:376.55pt;height:86.4pt;z-index:251657216" o:allowincell="f" stroked="f">
          <v:textbox>
            <w:txbxContent>
              <w:p w:rsidR="006E2875" w:rsidRPr="003E117B" w:rsidRDefault="006E2875">
                <w:pPr>
                  <w:pStyle w:val="Heading1"/>
                  <w:spacing w:line="240" w:lineRule="atLeast"/>
                  <w:rPr>
                    <w:rFonts w:ascii="Arial" w:hAnsi="Arial" w:cs="Arial"/>
                    <w:sz w:val="72"/>
                    <w:szCs w:val="72"/>
                  </w:rPr>
                </w:pPr>
                <w:r w:rsidRPr="003E117B">
                  <w:rPr>
                    <w:rFonts w:ascii="Arial" w:hAnsi="Arial" w:cs="Arial"/>
                    <w:sz w:val="72"/>
                    <w:szCs w:val="72"/>
                  </w:rPr>
                  <w:t>Pressmeddelande</w:t>
                </w:r>
              </w:p>
              <w:p w:rsidR="006E2875" w:rsidRDefault="006E2875">
                <w:pPr>
                  <w:rPr>
                    <w:ins w:id="4" w:author="jonahn" w:date="2011-03-23T12:24:00Z"/>
                    <w:rFonts w:ascii="Arial" w:hAnsi="Arial"/>
                    <w:sz w:val="16"/>
                  </w:rPr>
                </w:pPr>
              </w:p>
              <w:p w:rsidR="006E2875" w:rsidRDefault="006E2875">
                <w:pPr>
                  <w:rPr>
                    <w:ins w:id="5" w:author="jonahn" w:date="2011-03-23T12:24:00Z"/>
                    <w:rFonts w:ascii="Arial" w:hAnsi="Arial"/>
                    <w:sz w:val="16"/>
                  </w:rPr>
                </w:pPr>
              </w:p>
              <w:p w:rsidR="006E2875" w:rsidRDefault="006E2875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Högskolan i Gävle, 801 76 Gävle. Besöksadress Kungsbäcksvägen 47.</w:t>
                </w:r>
              </w:p>
              <w:p w:rsidR="006E2875" w:rsidRDefault="006E2875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 026-64 85 </w:t>
                </w:r>
                <w:proofErr w:type="gramStart"/>
                <w:r>
                  <w:rPr>
                    <w:rFonts w:ascii="Arial" w:hAnsi="Arial"/>
                    <w:sz w:val="16"/>
                  </w:rPr>
                  <w:t xml:space="preserve">00.  </w:t>
                </w:r>
                <w:r w:rsidRPr="00390A91">
                  <w:rPr>
                    <w:rFonts w:ascii="Arial" w:hAnsi="Arial"/>
                    <w:sz w:val="16"/>
                  </w:rPr>
                  <w:t>www</w:t>
                </w:r>
                <w:proofErr w:type="gramEnd"/>
                <w:r w:rsidRPr="00390A91">
                  <w:rPr>
                    <w:rFonts w:ascii="Arial" w:hAnsi="Arial"/>
                    <w:sz w:val="16"/>
                  </w:rPr>
                  <w:t>.hig.se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8240" from="102.65pt,47.05pt" to="437.15pt,47.05pt" o:allowincell="f" strokeweight="2.5pt"/>
      </w:pict>
    </w:r>
    <w:r w:rsidR="006E2875">
      <w:rPr>
        <w:noProof/>
      </w:rPr>
      <w:drawing>
        <wp:inline distT="0" distB="0" distL="0" distR="0">
          <wp:extent cx="1019175" cy="895350"/>
          <wp:effectExtent l="19050" t="0" r="9525" b="0"/>
          <wp:docPr id="1" name="Picture 1" descr="c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sv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A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1BED"/>
    <w:multiLevelType w:val="hybridMultilevel"/>
    <w:tmpl w:val="D0D640A4"/>
    <w:lvl w:ilvl="0" w:tplc="001104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1201"/>
    <w:multiLevelType w:val="hybridMultilevel"/>
    <w:tmpl w:val="5748B844"/>
    <w:lvl w:ilvl="0" w:tplc="9B00D7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205D3"/>
    <w:multiLevelType w:val="hybridMultilevel"/>
    <w:tmpl w:val="864C8438"/>
    <w:lvl w:ilvl="0" w:tplc="B0D2E82C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41ABA"/>
    <w:multiLevelType w:val="hybridMultilevel"/>
    <w:tmpl w:val="9A3C6D8E"/>
    <w:lvl w:ilvl="0" w:tplc="924AC69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40AD2"/>
    <w:multiLevelType w:val="hybridMultilevel"/>
    <w:tmpl w:val="27DEF336"/>
    <w:lvl w:ilvl="0" w:tplc="A36AC3E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3F3D"/>
    <w:multiLevelType w:val="hybridMultilevel"/>
    <w:tmpl w:val="DD20A686"/>
    <w:lvl w:ilvl="0" w:tplc="8A6A991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49B"/>
    <w:multiLevelType w:val="hybridMultilevel"/>
    <w:tmpl w:val="68F0387E"/>
    <w:lvl w:ilvl="0" w:tplc="4420D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83BB6"/>
    <w:multiLevelType w:val="hybridMultilevel"/>
    <w:tmpl w:val="B3E4B570"/>
    <w:lvl w:ilvl="0" w:tplc="06822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3BC9"/>
    <w:multiLevelType w:val="hybridMultilevel"/>
    <w:tmpl w:val="15C8FF26"/>
    <w:lvl w:ilvl="0" w:tplc="382EB8A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12592"/>
    <w:multiLevelType w:val="hybridMultilevel"/>
    <w:tmpl w:val="D500DC9C"/>
    <w:lvl w:ilvl="0" w:tplc="907677B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911E3"/>
    <w:multiLevelType w:val="hybridMultilevel"/>
    <w:tmpl w:val="B7AA8052"/>
    <w:lvl w:ilvl="0" w:tplc="0AD2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E170E"/>
    <w:multiLevelType w:val="hybridMultilevel"/>
    <w:tmpl w:val="0BCCCE10"/>
    <w:lvl w:ilvl="0" w:tplc="2AB01F2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14ABD"/>
    <w:multiLevelType w:val="hybridMultilevel"/>
    <w:tmpl w:val="641CF426"/>
    <w:lvl w:ilvl="0" w:tplc="4504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D1614"/>
    <w:multiLevelType w:val="hybridMultilevel"/>
    <w:tmpl w:val="38BA8E80"/>
    <w:lvl w:ilvl="0" w:tplc="3450656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7D4"/>
    <w:multiLevelType w:val="hybridMultilevel"/>
    <w:tmpl w:val="FCC6060E"/>
    <w:lvl w:ilvl="0" w:tplc="3FD64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42466"/>
    <w:multiLevelType w:val="hybridMultilevel"/>
    <w:tmpl w:val="388E1EDE"/>
    <w:lvl w:ilvl="0" w:tplc="39221C68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67A28"/>
    <w:multiLevelType w:val="hybridMultilevel"/>
    <w:tmpl w:val="A6627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16D34"/>
    <w:multiLevelType w:val="hybridMultilevel"/>
    <w:tmpl w:val="DDEA10BC"/>
    <w:lvl w:ilvl="0" w:tplc="A46A111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1039B"/>
    <w:multiLevelType w:val="hybridMultilevel"/>
    <w:tmpl w:val="3BE884D4"/>
    <w:lvl w:ilvl="0" w:tplc="4966484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51A14"/>
    <w:multiLevelType w:val="hybridMultilevel"/>
    <w:tmpl w:val="E26ABE22"/>
    <w:lvl w:ilvl="0" w:tplc="6798C70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173E5"/>
    <w:multiLevelType w:val="hybridMultilevel"/>
    <w:tmpl w:val="FC1ED176"/>
    <w:lvl w:ilvl="0" w:tplc="8964497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A14B8B"/>
    <w:multiLevelType w:val="hybridMultilevel"/>
    <w:tmpl w:val="B1B4CB82"/>
    <w:lvl w:ilvl="0" w:tplc="188AC53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10B2B"/>
    <w:multiLevelType w:val="hybridMultilevel"/>
    <w:tmpl w:val="60506C0E"/>
    <w:lvl w:ilvl="0" w:tplc="969C48A6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17228"/>
    <w:multiLevelType w:val="hybridMultilevel"/>
    <w:tmpl w:val="461C370C"/>
    <w:lvl w:ilvl="0" w:tplc="042EB7AE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C2BC7"/>
    <w:multiLevelType w:val="hybridMultilevel"/>
    <w:tmpl w:val="7EFE4962"/>
    <w:lvl w:ilvl="0" w:tplc="4028B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246B0"/>
    <w:multiLevelType w:val="hybridMultilevel"/>
    <w:tmpl w:val="3036F3D6"/>
    <w:lvl w:ilvl="0" w:tplc="F3B6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E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A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1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A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0A4CB6"/>
    <w:multiLevelType w:val="hybridMultilevel"/>
    <w:tmpl w:val="9E5E0090"/>
    <w:lvl w:ilvl="0" w:tplc="083E983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02DAC"/>
    <w:multiLevelType w:val="hybridMultilevel"/>
    <w:tmpl w:val="DF043082"/>
    <w:lvl w:ilvl="0" w:tplc="F872F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743C"/>
    <w:multiLevelType w:val="hybridMultilevel"/>
    <w:tmpl w:val="CFB87FCC"/>
    <w:lvl w:ilvl="0" w:tplc="3080E58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36D38"/>
    <w:multiLevelType w:val="hybridMultilevel"/>
    <w:tmpl w:val="C5F27982"/>
    <w:lvl w:ilvl="0" w:tplc="A34C3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61DD3"/>
    <w:multiLevelType w:val="hybridMultilevel"/>
    <w:tmpl w:val="0BC2881E"/>
    <w:lvl w:ilvl="0" w:tplc="6CDEEC8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5122D"/>
    <w:multiLevelType w:val="hybridMultilevel"/>
    <w:tmpl w:val="A7CEF3C6"/>
    <w:lvl w:ilvl="0" w:tplc="C6729B2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D2376"/>
    <w:multiLevelType w:val="hybridMultilevel"/>
    <w:tmpl w:val="A1EC8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C4156"/>
    <w:multiLevelType w:val="hybridMultilevel"/>
    <w:tmpl w:val="9684E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37A8E"/>
    <w:multiLevelType w:val="hybridMultilevel"/>
    <w:tmpl w:val="914C8C40"/>
    <w:lvl w:ilvl="0" w:tplc="968C1E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11BE4"/>
    <w:multiLevelType w:val="hybridMultilevel"/>
    <w:tmpl w:val="F328FB48"/>
    <w:lvl w:ilvl="0" w:tplc="1DCEA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0C90"/>
    <w:multiLevelType w:val="hybridMultilevel"/>
    <w:tmpl w:val="72DA779E"/>
    <w:lvl w:ilvl="0" w:tplc="5CD0F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A2693"/>
    <w:multiLevelType w:val="hybridMultilevel"/>
    <w:tmpl w:val="C39CE21C"/>
    <w:lvl w:ilvl="0" w:tplc="283C01F8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16E03"/>
    <w:multiLevelType w:val="hybridMultilevel"/>
    <w:tmpl w:val="292E215E"/>
    <w:lvl w:ilvl="0" w:tplc="22206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7"/>
  </w:num>
  <w:num w:numId="4">
    <w:abstractNumId w:val="8"/>
  </w:num>
  <w:num w:numId="5">
    <w:abstractNumId w:val="21"/>
  </w:num>
  <w:num w:numId="6">
    <w:abstractNumId w:val="25"/>
  </w:num>
  <w:num w:numId="7">
    <w:abstractNumId w:val="28"/>
  </w:num>
  <w:num w:numId="8">
    <w:abstractNumId w:val="11"/>
  </w:num>
  <w:num w:numId="9">
    <w:abstractNumId w:val="33"/>
  </w:num>
  <w:num w:numId="10">
    <w:abstractNumId w:val="15"/>
  </w:num>
  <w:num w:numId="11">
    <w:abstractNumId w:val="5"/>
  </w:num>
  <w:num w:numId="12">
    <w:abstractNumId w:val="9"/>
  </w:num>
  <w:num w:numId="13">
    <w:abstractNumId w:val="1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38"/>
  </w:num>
  <w:num w:numId="21">
    <w:abstractNumId w:val="29"/>
  </w:num>
  <w:num w:numId="22">
    <w:abstractNumId w:val="6"/>
  </w:num>
  <w:num w:numId="23">
    <w:abstractNumId w:val="23"/>
  </w:num>
  <w:num w:numId="24">
    <w:abstractNumId w:val="3"/>
  </w:num>
  <w:num w:numId="25">
    <w:abstractNumId w:val="19"/>
  </w:num>
  <w:num w:numId="26">
    <w:abstractNumId w:val="34"/>
  </w:num>
  <w:num w:numId="27">
    <w:abstractNumId w:val="20"/>
  </w:num>
  <w:num w:numId="28">
    <w:abstractNumId w:val="31"/>
  </w:num>
  <w:num w:numId="29">
    <w:abstractNumId w:val="27"/>
  </w:num>
  <w:num w:numId="30">
    <w:abstractNumId w:val="35"/>
  </w:num>
  <w:num w:numId="31">
    <w:abstractNumId w:val="22"/>
  </w:num>
  <w:num w:numId="32">
    <w:abstractNumId w:val="32"/>
  </w:num>
  <w:num w:numId="33">
    <w:abstractNumId w:val="2"/>
  </w:num>
  <w:num w:numId="34">
    <w:abstractNumId w:val="24"/>
  </w:num>
  <w:num w:numId="35">
    <w:abstractNumId w:val="26"/>
  </w:num>
  <w:num w:numId="36">
    <w:abstractNumId w:val="39"/>
  </w:num>
  <w:num w:numId="37">
    <w:abstractNumId w:val="0"/>
  </w:num>
  <w:num w:numId="38">
    <w:abstractNumId w:val="16"/>
  </w:num>
  <w:num w:numId="39">
    <w:abstractNumId w:val="1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32F"/>
    <w:rsid w:val="00010BFC"/>
    <w:rsid w:val="0002131F"/>
    <w:rsid w:val="00033CA6"/>
    <w:rsid w:val="0004037E"/>
    <w:rsid w:val="00043547"/>
    <w:rsid w:val="000476A6"/>
    <w:rsid w:val="0005299C"/>
    <w:rsid w:val="00053BBD"/>
    <w:rsid w:val="000542F0"/>
    <w:rsid w:val="00055585"/>
    <w:rsid w:val="00064DC4"/>
    <w:rsid w:val="00066CB9"/>
    <w:rsid w:val="00071A18"/>
    <w:rsid w:val="00075B32"/>
    <w:rsid w:val="00090BA1"/>
    <w:rsid w:val="00093EB3"/>
    <w:rsid w:val="000A540C"/>
    <w:rsid w:val="000A7F1C"/>
    <w:rsid w:val="000B0C6B"/>
    <w:rsid w:val="000B38F6"/>
    <w:rsid w:val="000D35D7"/>
    <w:rsid w:val="000E0723"/>
    <w:rsid w:val="000E3F87"/>
    <w:rsid w:val="000E5715"/>
    <w:rsid w:val="000F1217"/>
    <w:rsid w:val="000F390D"/>
    <w:rsid w:val="00100421"/>
    <w:rsid w:val="0010162F"/>
    <w:rsid w:val="00101B46"/>
    <w:rsid w:val="0010779F"/>
    <w:rsid w:val="00114987"/>
    <w:rsid w:val="00115645"/>
    <w:rsid w:val="00120590"/>
    <w:rsid w:val="0013231F"/>
    <w:rsid w:val="00135929"/>
    <w:rsid w:val="00136C12"/>
    <w:rsid w:val="00140B8C"/>
    <w:rsid w:val="001435F9"/>
    <w:rsid w:val="0015245B"/>
    <w:rsid w:val="001532E9"/>
    <w:rsid w:val="00167558"/>
    <w:rsid w:val="00171622"/>
    <w:rsid w:val="001717A9"/>
    <w:rsid w:val="00177408"/>
    <w:rsid w:val="00180602"/>
    <w:rsid w:val="00195F59"/>
    <w:rsid w:val="00196C2D"/>
    <w:rsid w:val="00196E83"/>
    <w:rsid w:val="001A04AB"/>
    <w:rsid w:val="001A2C5A"/>
    <w:rsid w:val="001A4B8D"/>
    <w:rsid w:val="001A59F3"/>
    <w:rsid w:val="001A5B34"/>
    <w:rsid w:val="001A6866"/>
    <w:rsid w:val="001B0DAF"/>
    <w:rsid w:val="001C027C"/>
    <w:rsid w:val="001C568D"/>
    <w:rsid w:val="001C69A5"/>
    <w:rsid w:val="001D15B0"/>
    <w:rsid w:val="001D2D9E"/>
    <w:rsid w:val="001D56DD"/>
    <w:rsid w:val="001D68D0"/>
    <w:rsid w:val="001E6D8E"/>
    <w:rsid w:val="001E7CD5"/>
    <w:rsid w:val="002005DC"/>
    <w:rsid w:val="0020463E"/>
    <w:rsid w:val="0021145E"/>
    <w:rsid w:val="00211D75"/>
    <w:rsid w:val="002136F0"/>
    <w:rsid w:val="00223936"/>
    <w:rsid w:val="0023355E"/>
    <w:rsid w:val="00233730"/>
    <w:rsid w:val="002337E2"/>
    <w:rsid w:val="002453CC"/>
    <w:rsid w:val="002561B2"/>
    <w:rsid w:val="00261E19"/>
    <w:rsid w:val="00263A76"/>
    <w:rsid w:val="00270E05"/>
    <w:rsid w:val="00274D08"/>
    <w:rsid w:val="00274D77"/>
    <w:rsid w:val="002760A8"/>
    <w:rsid w:val="00281D2D"/>
    <w:rsid w:val="002829E1"/>
    <w:rsid w:val="00284496"/>
    <w:rsid w:val="0029502C"/>
    <w:rsid w:val="002A2902"/>
    <w:rsid w:val="002B6ECA"/>
    <w:rsid w:val="002C7CE0"/>
    <w:rsid w:val="002D2532"/>
    <w:rsid w:val="002D604C"/>
    <w:rsid w:val="002D7EDF"/>
    <w:rsid w:val="002E6B64"/>
    <w:rsid w:val="002E76EB"/>
    <w:rsid w:val="002F45BB"/>
    <w:rsid w:val="00300448"/>
    <w:rsid w:val="00304704"/>
    <w:rsid w:val="00304919"/>
    <w:rsid w:val="00304CB8"/>
    <w:rsid w:val="00304CEF"/>
    <w:rsid w:val="00305F1E"/>
    <w:rsid w:val="0032324C"/>
    <w:rsid w:val="00327746"/>
    <w:rsid w:val="00327CDC"/>
    <w:rsid w:val="0033032F"/>
    <w:rsid w:val="003316F2"/>
    <w:rsid w:val="0033198D"/>
    <w:rsid w:val="0033294D"/>
    <w:rsid w:val="0033499F"/>
    <w:rsid w:val="0034005A"/>
    <w:rsid w:val="0034008C"/>
    <w:rsid w:val="00343945"/>
    <w:rsid w:val="0035240F"/>
    <w:rsid w:val="00356C62"/>
    <w:rsid w:val="003638C9"/>
    <w:rsid w:val="003641DB"/>
    <w:rsid w:val="003736F5"/>
    <w:rsid w:val="0037615E"/>
    <w:rsid w:val="0037649B"/>
    <w:rsid w:val="003906B6"/>
    <w:rsid w:val="0039189B"/>
    <w:rsid w:val="00392A9F"/>
    <w:rsid w:val="0039301F"/>
    <w:rsid w:val="0039744F"/>
    <w:rsid w:val="003A4D2E"/>
    <w:rsid w:val="003A7F08"/>
    <w:rsid w:val="003B1A5D"/>
    <w:rsid w:val="003B6CD2"/>
    <w:rsid w:val="003B6D57"/>
    <w:rsid w:val="003B7EDB"/>
    <w:rsid w:val="003C245B"/>
    <w:rsid w:val="003C73B6"/>
    <w:rsid w:val="003D3B8C"/>
    <w:rsid w:val="003E117B"/>
    <w:rsid w:val="003F0D40"/>
    <w:rsid w:val="003F44A9"/>
    <w:rsid w:val="00404382"/>
    <w:rsid w:val="00404EE2"/>
    <w:rsid w:val="00414053"/>
    <w:rsid w:val="004202B5"/>
    <w:rsid w:val="00420A18"/>
    <w:rsid w:val="004222B6"/>
    <w:rsid w:val="00423F10"/>
    <w:rsid w:val="00430683"/>
    <w:rsid w:val="0043161D"/>
    <w:rsid w:val="00435FC1"/>
    <w:rsid w:val="00443B28"/>
    <w:rsid w:val="004464FE"/>
    <w:rsid w:val="00447A0D"/>
    <w:rsid w:val="004521C6"/>
    <w:rsid w:val="0045526D"/>
    <w:rsid w:val="004603F4"/>
    <w:rsid w:val="00462EF8"/>
    <w:rsid w:val="00474A2D"/>
    <w:rsid w:val="00474E43"/>
    <w:rsid w:val="004758CD"/>
    <w:rsid w:val="00476B39"/>
    <w:rsid w:val="004820C4"/>
    <w:rsid w:val="00485809"/>
    <w:rsid w:val="00486016"/>
    <w:rsid w:val="004910D4"/>
    <w:rsid w:val="00491C40"/>
    <w:rsid w:val="004A0075"/>
    <w:rsid w:val="004A5DD3"/>
    <w:rsid w:val="004A7424"/>
    <w:rsid w:val="004B2D35"/>
    <w:rsid w:val="004B5375"/>
    <w:rsid w:val="004B5DA7"/>
    <w:rsid w:val="004B61E4"/>
    <w:rsid w:val="004C4F5F"/>
    <w:rsid w:val="0051037B"/>
    <w:rsid w:val="00512A5B"/>
    <w:rsid w:val="005140CE"/>
    <w:rsid w:val="005318C2"/>
    <w:rsid w:val="00533EFA"/>
    <w:rsid w:val="00542ED1"/>
    <w:rsid w:val="00550088"/>
    <w:rsid w:val="00550DF4"/>
    <w:rsid w:val="005619AD"/>
    <w:rsid w:val="00562A73"/>
    <w:rsid w:val="00571AE8"/>
    <w:rsid w:val="00577E26"/>
    <w:rsid w:val="005937E7"/>
    <w:rsid w:val="00595764"/>
    <w:rsid w:val="005A2583"/>
    <w:rsid w:val="005A4FBE"/>
    <w:rsid w:val="005A66C3"/>
    <w:rsid w:val="005B20D3"/>
    <w:rsid w:val="005C3147"/>
    <w:rsid w:val="005C6C3C"/>
    <w:rsid w:val="005D170E"/>
    <w:rsid w:val="005D27A6"/>
    <w:rsid w:val="005D3834"/>
    <w:rsid w:val="005D5FDC"/>
    <w:rsid w:val="005F5BD8"/>
    <w:rsid w:val="005F5F50"/>
    <w:rsid w:val="00605D28"/>
    <w:rsid w:val="0060764F"/>
    <w:rsid w:val="0061646C"/>
    <w:rsid w:val="00623D64"/>
    <w:rsid w:val="0063487F"/>
    <w:rsid w:val="00641C8E"/>
    <w:rsid w:val="00646E0D"/>
    <w:rsid w:val="006527CD"/>
    <w:rsid w:val="006552AD"/>
    <w:rsid w:val="006570A6"/>
    <w:rsid w:val="006659E4"/>
    <w:rsid w:val="006672B5"/>
    <w:rsid w:val="00670CAB"/>
    <w:rsid w:val="0067374F"/>
    <w:rsid w:val="00674FA4"/>
    <w:rsid w:val="00676565"/>
    <w:rsid w:val="00681338"/>
    <w:rsid w:val="00681F7A"/>
    <w:rsid w:val="006977C8"/>
    <w:rsid w:val="006A163F"/>
    <w:rsid w:val="006C5CC5"/>
    <w:rsid w:val="006D68D4"/>
    <w:rsid w:val="006E2875"/>
    <w:rsid w:val="006E61BB"/>
    <w:rsid w:val="006F46A2"/>
    <w:rsid w:val="006F4F9B"/>
    <w:rsid w:val="006F680C"/>
    <w:rsid w:val="007018F4"/>
    <w:rsid w:val="007024FD"/>
    <w:rsid w:val="007029C7"/>
    <w:rsid w:val="00703414"/>
    <w:rsid w:val="00703D33"/>
    <w:rsid w:val="0071786F"/>
    <w:rsid w:val="00724AE7"/>
    <w:rsid w:val="00735C88"/>
    <w:rsid w:val="00747805"/>
    <w:rsid w:val="00755308"/>
    <w:rsid w:val="00767453"/>
    <w:rsid w:val="00767D9A"/>
    <w:rsid w:val="00777E7E"/>
    <w:rsid w:val="00781A69"/>
    <w:rsid w:val="007833EA"/>
    <w:rsid w:val="007838C7"/>
    <w:rsid w:val="00790F61"/>
    <w:rsid w:val="0079379D"/>
    <w:rsid w:val="00793AF5"/>
    <w:rsid w:val="007B2D00"/>
    <w:rsid w:val="007B7EFA"/>
    <w:rsid w:val="007C2706"/>
    <w:rsid w:val="007C7986"/>
    <w:rsid w:val="007D155D"/>
    <w:rsid w:val="007D5D79"/>
    <w:rsid w:val="007E59F0"/>
    <w:rsid w:val="007E686D"/>
    <w:rsid w:val="007F6367"/>
    <w:rsid w:val="007F6397"/>
    <w:rsid w:val="00800EC3"/>
    <w:rsid w:val="00806C77"/>
    <w:rsid w:val="00807376"/>
    <w:rsid w:val="008155BE"/>
    <w:rsid w:val="008168F9"/>
    <w:rsid w:val="00843824"/>
    <w:rsid w:val="00845163"/>
    <w:rsid w:val="00845255"/>
    <w:rsid w:val="00847E97"/>
    <w:rsid w:val="008622CE"/>
    <w:rsid w:val="00862F1B"/>
    <w:rsid w:val="008639A2"/>
    <w:rsid w:val="00874358"/>
    <w:rsid w:val="00874D12"/>
    <w:rsid w:val="00882C0A"/>
    <w:rsid w:val="00896F2D"/>
    <w:rsid w:val="00897F43"/>
    <w:rsid w:val="008A5054"/>
    <w:rsid w:val="008A5CA2"/>
    <w:rsid w:val="008A61DA"/>
    <w:rsid w:val="008B6D8E"/>
    <w:rsid w:val="008B77C1"/>
    <w:rsid w:val="008C171A"/>
    <w:rsid w:val="008C4BFA"/>
    <w:rsid w:val="008D11E2"/>
    <w:rsid w:val="008D3EE6"/>
    <w:rsid w:val="008E2EF6"/>
    <w:rsid w:val="008F0F48"/>
    <w:rsid w:val="008F3860"/>
    <w:rsid w:val="00903A66"/>
    <w:rsid w:val="009051E9"/>
    <w:rsid w:val="00911CB0"/>
    <w:rsid w:val="009163EA"/>
    <w:rsid w:val="00920D6E"/>
    <w:rsid w:val="00925D48"/>
    <w:rsid w:val="0093002C"/>
    <w:rsid w:val="009315E9"/>
    <w:rsid w:val="00936101"/>
    <w:rsid w:val="00936D84"/>
    <w:rsid w:val="00946A7C"/>
    <w:rsid w:val="00946E50"/>
    <w:rsid w:val="00950CEC"/>
    <w:rsid w:val="00952B4B"/>
    <w:rsid w:val="00952F30"/>
    <w:rsid w:val="00967498"/>
    <w:rsid w:val="009715E1"/>
    <w:rsid w:val="00972A2B"/>
    <w:rsid w:val="00991A6B"/>
    <w:rsid w:val="009A6527"/>
    <w:rsid w:val="009B7B24"/>
    <w:rsid w:val="009C395F"/>
    <w:rsid w:val="009C5682"/>
    <w:rsid w:val="009C61E6"/>
    <w:rsid w:val="009C6C94"/>
    <w:rsid w:val="009E16C7"/>
    <w:rsid w:val="009F4486"/>
    <w:rsid w:val="009F6A69"/>
    <w:rsid w:val="00A04139"/>
    <w:rsid w:val="00A045AF"/>
    <w:rsid w:val="00A04931"/>
    <w:rsid w:val="00A05AF5"/>
    <w:rsid w:val="00A140B4"/>
    <w:rsid w:val="00A357A3"/>
    <w:rsid w:val="00A45686"/>
    <w:rsid w:val="00A55708"/>
    <w:rsid w:val="00A557F9"/>
    <w:rsid w:val="00A61B36"/>
    <w:rsid w:val="00A6457A"/>
    <w:rsid w:val="00A72D9C"/>
    <w:rsid w:val="00A73B15"/>
    <w:rsid w:val="00A75E40"/>
    <w:rsid w:val="00A86D49"/>
    <w:rsid w:val="00AA7BD4"/>
    <w:rsid w:val="00AB0489"/>
    <w:rsid w:val="00AB070F"/>
    <w:rsid w:val="00AB1EB2"/>
    <w:rsid w:val="00AB256E"/>
    <w:rsid w:val="00AC133C"/>
    <w:rsid w:val="00AC3AAC"/>
    <w:rsid w:val="00AC3F4F"/>
    <w:rsid w:val="00AD138D"/>
    <w:rsid w:val="00AD4C2F"/>
    <w:rsid w:val="00AE1068"/>
    <w:rsid w:val="00AE1A74"/>
    <w:rsid w:val="00AE2C9F"/>
    <w:rsid w:val="00AF5CBE"/>
    <w:rsid w:val="00B05CB3"/>
    <w:rsid w:val="00B06E07"/>
    <w:rsid w:val="00B07559"/>
    <w:rsid w:val="00B17342"/>
    <w:rsid w:val="00B1752F"/>
    <w:rsid w:val="00B20235"/>
    <w:rsid w:val="00B27FD9"/>
    <w:rsid w:val="00B30402"/>
    <w:rsid w:val="00B31EE0"/>
    <w:rsid w:val="00B37192"/>
    <w:rsid w:val="00B37C76"/>
    <w:rsid w:val="00B41D70"/>
    <w:rsid w:val="00B454F5"/>
    <w:rsid w:val="00B50597"/>
    <w:rsid w:val="00B53C81"/>
    <w:rsid w:val="00B62953"/>
    <w:rsid w:val="00B76723"/>
    <w:rsid w:val="00B80BD9"/>
    <w:rsid w:val="00B977F2"/>
    <w:rsid w:val="00BA026C"/>
    <w:rsid w:val="00BA2E17"/>
    <w:rsid w:val="00BA6297"/>
    <w:rsid w:val="00BB1829"/>
    <w:rsid w:val="00BB4D1E"/>
    <w:rsid w:val="00BC608F"/>
    <w:rsid w:val="00BF129D"/>
    <w:rsid w:val="00C0156D"/>
    <w:rsid w:val="00C04CA8"/>
    <w:rsid w:val="00C1397B"/>
    <w:rsid w:val="00C2162D"/>
    <w:rsid w:val="00C31DF6"/>
    <w:rsid w:val="00C3397E"/>
    <w:rsid w:val="00C33B09"/>
    <w:rsid w:val="00C510E8"/>
    <w:rsid w:val="00C63398"/>
    <w:rsid w:val="00C67350"/>
    <w:rsid w:val="00C70D02"/>
    <w:rsid w:val="00C75ED5"/>
    <w:rsid w:val="00C8772E"/>
    <w:rsid w:val="00CA603D"/>
    <w:rsid w:val="00CB0A02"/>
    <w:rsid w:val="00CB678D"/>
    <w:rsid w:val="00CC2D89"/>
    <w:rsid w:val="00CD1517"/>
    <w:rsid w:val="00CE18F8"/>
    <w:rsid w:val="00CE1CB2"/>
    <w:rsid w:val="00CF513E"/>
    <w:rsid w:val="00CF57F7"/>
    <w:rsid w:val="00CF7DAB"/>
    <w:rsid w:val="00D06DCB"/>
    <w:rsid w:val="00D1195A"/>
    <w:rsid w:val="00D14AAF"/>
    <w:rsid w:val="00D249F8"/>
    <w:rsid w:val="00D25E25"/>
    <w:rsid w:val="00D27811"/>
    <w:rsid w:val="00D344D7"/>
    <w:rsid w:val="00D43F1D"/>
    <w:rsid w:val="00D5055B"/>
    <w:rsid w:val="00D574A9"/>
    <w:rsid w:val="00D6744D"/>
    <w:rsid w:val="00D713A3"/>
    <w:rsid w:val="00D75687"/>
    <w:rsid w:val="00D92D11"/>
    <w:rsid w:val="00D943FA"/>
    <w:rsid w:val="00DA55F6"/>
    <w:rsid w:val="00DB2DA8"/>
    <w:rsid w:val="00DC2BF2"/>
    <w:rsid w:val="00DC336A"/>
    <w:rsid w:val="00DE5F45"/>
    <w:rsid w:val="00DF0DDA"/>
    <w:rsid w:val="00DF3F77"/>
    <w:rsid w:val="00E01A3B"/>
    <w:rsid w:val="00E07777"/>
    <w:rsid w:val="00E1057E"/>
    <w:rsid w:val="00E1264E"/>
    <w:rsid w:val="00E12A76"/>
    <w:rsid w:val="00E27175"/>
    <w:rsid w:val="00E3015C"/>
    <w:rsid w:val="00E32113"/>
    <w:rsid w:val="00E33369"/>
    <w:rsid w:val="00E338F4"/>
    <w:rsid w:val="00E515BB"/>
    <w:rsid w:val="00E535C0"/>
    <w:rsid w:val="00E5718C"/>
    <w:rsid w:val="00E61A76"/>
    <w:rsid w:val="00E82794"/>
    <w:rsid w:val="00E83F00"/>
    <w:rsid w:val="00E95285"/>
    <w:rsid w:val="00E976CD"/>
    <w:rsid w:val="00EA3B8B"/>
    <w:rsid w:val="00EA5746"/>
    <w:rsid w:val="00EB1AB0"/>
    <w:rsid w:val="00EB750D"/>
    <w:rsid w:val="00EC5ED3"/>
    <w:rsid w:val="00ED03AE"/>
    <w:rsid w:val="00ED08D0"/>
    <w:rsid w:val="00ED7BE7"/>
    <w:rsid w:val="00EE1D17"/>
    <w:rsid w:val="00EE2079"/>
    <w:rsid w:val="00EE761E"/>
    <w:rsid w:val="00EF1C37"/>
    <w:rsid w:val="00EF2811"/>
    <w:rsid w:val="00F03FF3"/>
    <w:rsid w:val="00F133FD"/>
    <w:rsid w:val="00F264A7"/>
    <w:rsid w:val="00F276AD"/>
    <w:rsid w:val="00F34E4D"/>
    <w:rsid w:val="00F360CE"/>
    <w:rsid w:val="00F36E8E"/>
    <w:rsid w:val="00F5077F"/>
    <w:rsid w:val="00F516AF"/>
    <w:rsid w:val="00F53E0E"/>
    <w:rsid w:val="00F55821"/>
    <w:rsid w:val="00F56748"/>
    <w:rsid w:val="00F6031C"/>
    <w:rsid w:val="00F60BB7"/>
    <w:rsid w:val="00F62434"/>
    <w:rsid w:val="00F646F1"/>
    <w:rsid w:val="00F65510"/>
    <w:rsid w:val="00F73045"/>
    <w:rsid w:val="00F75337"/>
    <w:rsid w:val="00F80B7B"/>
    <w:rsid w:val="00F80F3D"/>
    <w:rsid w:val="00F8332F"/>
    <w:rsid w:val="00F83FAF"/>
    <w:rsid w:val="00F86BC9"/>
    <w:rsid w:val="00F901E2"/>
    <w:rsid w:val="00F91712"/>
    <w:rsid w:val="00FB0934"/>
    <w:rsid w:val="00FB0B35"/>
    <w:rsid w:val="00FC6CA9"/>
    <w:rsid w:val="00FC71D4"/>
    <w:rsid w:val="00FD3C1B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CB9"/>
    <w:rPr>
      <w:sz w:val="24"/>
    </w:rPr>
  </w:style>
  <w:style w:type="paragraph" w:styleId="Heading1">
    <w:name w:val="heading 1"/>
    <w:basedOn w:val="Normal"/>
    <w:next w:val="Normal"/>
    <w:qFormat/>
    <w:rsid w:val="00066CB9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66CB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66CB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66CB9"/>
    <w:pPr>
      <w:keepNext/>
      <w:outlineLvl w:val="3"/>
    </w:pPr>
    <w:rPr>
      <w:rFonts w:ascii="Times-Roman" w:hAnsi="Times-Roman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6C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6CB9"/>
    <w:pPr>
      <w:tabs>
        <w:tab w:val="center" w:pos="4536"/>
        <w:tab w:val="right" w:pos="9072"/>
      </w:tabs>
    </w:pPr>
  </w:style>
  <w:style w:type="character" w:styleId="Hyperlink">
    <w:name w:val="Hyperlink"/>
    <w:rsid w:val="00082550"/>
    <w:rPr>
      <w:color w:val="0000FF"/>
      <w:u w:val="single"/>
    </w:rPr>
  </w:style>
  <w:style w:type="character" w:styleId="HTMLTypewriter">
    <w:name w:val="HTML Typewriter"/>
    <w:aliases w:val=" skrivmaskin"/>
    <w:uiPriority w:val="99"/>
    <w:rsid w:val="00E837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764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26CC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next w:val="Normal"/>
    <w:link w:val="TitleChar"/>
    <w:qFormat/>
    <w:rsid w:val="00CB21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96222E"/>
    <w:rPr>
      <w:b/>
      <w:sz w:val="24"/>
    </w:rPr>
  </w:style>
  <w:style w:type="character" w:customStyle="1" w:styleId="Heading3Char">
    <w:name w:val="Heading 3 Char"/>
    <w:link w:val="Heading3"/>
    <w:rsid w:val="0096222E"/>
    <w:rPr>
      <w:i/>
      <w:sz w:val="24"/>
    </w:rPr>
  </w:style>
  <w:style w:type="paragraph" w:customStyle="1" w:styleId="Frgadlista-dekorfrg11">
    <w:name w:val="Färgad lista - dekorfärg 11"/>
    <w:basedOn w:val="Normal"/>
    <w:uiPriority w:val="99"/>
    <w:qFormat/>
    <w:rsid w:val="00962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0440"/>
    <w:pPr>
      <w:spacing w:before="165"/>
    </w:pPr>
    <w:rPr>
      <w:szCs w:val="24"/>
    </w:rPr>
  </w:style>
  <w:style w:type="character" w:customStyle="1" w:styleId="artikelingress1">
    <w:name w:val="artikelingress1"/>
    <w:rsid w:val="00F70440"/>
    <w:rPr>
      <w:rFonts w:ascii="Verdana" w:hAnsi="Verdana" w:hint="default"/>
      <w:b/>
      <w:bCs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artikelbrodtext1">
    <w:name w:val="artikelbrodtext1"/>
    <w:rsid w:val="00F70440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styleId="Strong">
    <w:name w:val="Strong"/>
    <w:uiPriority w:val="22"/>
    <w:qFormat/>
    <w:rsid w:val="00F7044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838C7"/>
    <w:pPr>
      <w:ind w:left="720"/>
      <w:contextualSpacing/>
    </w:pPr>
    <w:rPr>
      <w:szCs w:val="24"/>
    </w:rPr>
  </w:style>
  <w:style w:type="paragraph" w:customStyle="1" w:styleId="Default">
    <w:name w:val="Default"/>
    <w:rsid w:val="009A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A6527"/>
    <w:rPr>
      <w:sz w:val="24"/>
    </w:rPr>
  </w:style>
  <w:style w:type="paragraph" w:customStyle="1" w:styleId="sv-portlet-image-caption">
    <w:name w:val="sv-portlet-image-caption"/>
    <w:basedOn w:val="Normal"/>
    <w:rsid w:val="009F4486"/>
    <w:pPr>
      <w:spacing w:before="165" w:line="343" w:lineRule="atLeast"/>
    </w:pPr>
    <w:rPr>
      <w:rFonts w:ascii="Verdana" w:hAnsi="Verdana"/>
      <w:color w:val="333333"/>
      <w:sz w:val="22"/>
      <w:szCs w:val="22"/>
    </w:rPr>
  </w:style>
  <w:style w:type="character" w:customStyle="1" w:styleId="normal1">
    <w:name w:val="normal1"/>
    <w:rsid w:val="009F4486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character" w:styleId="Emphasis">
    <w:name w:val="Emphasis"/>
    <w:uiPriority w:val="20"/>
    <w:qFormat/>
    <w:rsid w:val="002B6ECA"/>
    <w:rPr>
      <w:i/>
      <w:iCs/>
    </w:rPr>
  </w:style>
  <w:style w:type="paragraph" w:styleId="ListParagraph">
    <w:name w:val="List Paragraph"/>
    <w:basedOn w:val="Normal"/>
    <w:uiPriority w:val="99"/>
    <w:qFormat/>
    <w:rsid w:val="00B454F5"/>
    <w:pPr>
      <w:ind w:left="720"/>
      <w:contextualSpacing/>
    </w:pPr>
    <w:rPr>
      <w:szCs w:val="24"/>
    </w:rPr>
  </w:style>
  <w:style w:type="paragraph" w:customStyle="1" w:styleId="ingress">
    <w:name w:val="ingress"/>
    <w:basedOn w:val="Normal"/>
    <w:rsid w:val="00E83F00"/>
    <w:pPr>
      <w:spacing w:before="100" w:beforeAutospacing="1" w:after="100" w:afterAutospacing="1"/>
    </w:pPr>
    <w:rPr>
      <w:szCs w:val="24"/>
    </w:rPr>
  </w:style>
  <w:style w:type="paragraph" w:customStyle="1" w:styleId="first">
    <w:name w:val="first"/>
    <w:basedOn w:val="Normal"/>
    <w:rsid w:val="00E83F00"/>
    <w:pPr>
      <w:spacing w:before="100" w:beforeAutospacing="1" w:after="100" w:afterAutospacing="1"/>
    </w:pPr>
    <w:rPr>
      <w:szCs w:val="24"/>
    </w:rPr>
  </w:style>
  <w:style w:type="paragraph" w:customStyle="1" w:styleId="last">
    <w:name w:val="last"/>
    <w:basedOn w:val="Normal"/>
    <w:rsid w:val="00E83F0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334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499F"/>
  </w:style>
  <w:style w:type="paragraph" w:styleId="CommentSubject">
    <w:name w:val="annotation subject"/>
    <w:basedOn w:val="CommentText"/>
    <w:next w:val="CommentText"/>
    <w:link w:val="CommentSubjectChar"/>
    <w:rsid w:val="0033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2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0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9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351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23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6711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1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32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24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9402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0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1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5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06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56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86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6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7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60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6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34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95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69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84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59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848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755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8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9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45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3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51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52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01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87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49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70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83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41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5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46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714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1436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2450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6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4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771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1715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1587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7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82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8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7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34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0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685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861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9221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7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4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2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9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01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66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7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08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4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2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3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8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80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5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55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1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6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7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1952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Högskolan i Gävle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jansson</dc:creator>
  <cp:lastModifiedBy>Johan Ahlgren</cp:lastModifiedBy>
  <cp:revision>5</cp:revision>
  <cp:lastPrinted>2010-12-14T07:42:00Z</cp:lastPrinted>
  <dcterms:created xsi:type="dcterms:W3CDTF">2011-10-04T20:08:00Z</dcterms:created>
  <dcterms:modified xsi:type="dcterms:W3CDTF">2011-10-06T04:42:00Z</dcterms:modified>
</cp:coreProperties>
</file>