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5131D3" w:rsidTr="0007454E">
        <w:trPr>
          <w:cantSplit/>
          <w:trHeight w:val="1344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5131D3" w:rsidRDefault="002A69B6" w:rsidP="00843B09">
            <w:bookmarkStart w:id="0" w:name="Date"/>
            <w:r>
              <w:t>13. juli</w:t>
            </w:r>
            <w:r w:rsidR="00726938">
              <w:t xml:space="preserve"> </w:t>
            </w:r>
            <w:r w:rsidR="008D7D44">
              <w:t>201</w:t>
            </w:r>
            <w:bookmarkEnd w:id="0"/>
            <w:r w:rsidR="0007454E">
              <w:t>6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07454E">
        <w:trPr>
          <w:cantSplit/>
          <w:trHeight w:hRule="exact" w:val="1344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>41 20 6</w:t>
            </w:r>
            <w:bookmarkStart w:id="9" w:name="SignerEmail"/>
            <w:bookmarkEnd w:id="8"/>
            <w:r w:rsidR="00905965">
              <w:t>1 44</w:t>
            </w:r>
          </w:p>
          <w:bookmarkEnd w:id="9"/>
          <w:p w:rsidR="00385833" w:rsidRPr="005131D3" w:rsidRDefault="004307E7" w:rsidP="00385833">
            <w:r>
              <w:t>Tine</w:t>
            </w:r>
            <w:proofErr w:type="gramStart"/>
            <w:r>
              <w:t>.Bonde</w:t>
            </w:r>
            <w:proofErr w:type="gramEnd"/>
            <w:r>
              <w:t>.C</w:t>
            </w:r>
            <w:r w:rsidR="00905965">
              <w:t>hristensen@natmus.dk</w:t>
            </w:r>
          </w:p>
        </w:tc>
      </w:tr>
    </w:tbl>
    <w:p w:rsidR="00905965" w:rsidRPr="00905965" w:rsidRDefault="00BA6EEF" w:rsidP="00905965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Amulet</w:t>
      </w:r>
      <w:r w:rsidR="002A69B6">
        <w:rPr>
          <w:rFonts w:ascii="Times New Roman" w:hAnsi="Times New Roman"/>
          <w:b/>
          <w:sz w:val="36"/>
        </w:rPr>
        <w:t xml:space="preserve"> mod elverfolk fundet på Lolland</w:t>
      </w:r>
    </w:p>
    <w:p w:rsidR="00905965" w:rsidRDefault="00905965" w:rsidP="00905965">
      <w:pPr>
        <w:rPr>
          <w:rFonts w:ascii="Times New Roman" w:hAnsi="Times New Roman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</w:rPr>
      </w:pPr>
      <w:r w:rsidRPr="002A69B6">
        <w:rPr>
          <w:rFonts w:ascii="Times New Roman" w:hAnsi="Times New Roman"/>
        </w:rPr>
        <w:t xml:space="preserve">På en lille plade af bly </w:t>
      </w:r>
      <w:ins w:id="10" w:author="Henrik" w:date="2016-07-13T08:51:00Z">
        <w:r w:rsidR="002B624B">
          <w:rPr>
            <w:rFonts w:ascii="Times New Roman" w:hAnsi="Times New Roman"/>
          </w:rPr>
          <w:t xml:space="preserve">fundet på Lolland </w:t>
        </w:r>
      </w:ins>
      <w:r w:rsidRPr="002A69B6">
        <w:rPr>
          <w:rFonts w:ascii="Times New Roman" w:hAnsi="Times New Roman"/>
        </w:rPr>
        <w:t xml:space="preserve">har en skriftkyndig i middelalderen indridset en besværgelse, der skulle beskytte ejermanden mod elverfolk. </w:t>
      </w:r>
    </w:p>
    <w:p w:rsidR="0077464B" w:rsidRDefault="0077464B" w:rsidP="00033DEE">
      <w:pPr>
        <w:rPr>
          <w:rFonts w:ascii="Times New Roman" w:hAnsi="Times New Roman"/>
          <w:sz w:val="20"/>
          <w:szCs w:val="20"/>
        </w:rPr>
      </w:pPr>
    </w:p>
    <w:p w:rsidR="000547B7" w:rsidRDefault="00C764E5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midd</w:t>
      </w:r>
      <w:r w:rsidR="000547B7">
        <w:rPr>
          <w:rFonts w:ascii="Times New Roman" w:hAnsi="Times New Roman"/>
          <w:sz w:val="22"/>
        </w:rPr>
        <w:t xml:space="preserve">elalderen var elverfolk noget man frygtede. De var absolut ikke ædle </w:t>
      </w:r>
      <w:r>
        <w:rPr>
          <w:rFonts w:ascii="Times New Roman" w:hAnsi="Times New Roman"/>
          <w:sz w:val="22"/>
        </w:rPr>
        <w:t xml:space="preserve">væsner </w:t>
      </w:r>
      <w:r w:rsidR="000547B7">
        <w:rPr>
          <w:rFonts w:ascii="Times New Roman" w:hAnsi="Times New Roman"/>
          <w:sz w:val="22"/>
        </w:rPr>
        <w:t xml:space="preserve">som Legolas </w:t>
      </w:r>
      <w:r>
        <w:rPr>
          <w:rFonts w:ascii="Times New Roman" w:hAnsi="Times New Roman"/>
          <w:sz w:val="22"/>
        </w:rPr>
        <w:t xml:space="preserve">i </w:t>
      </w:r>
      <w:del w:id="11" w:author="Christiensen, Tine Bonde" w:date="2016-07-13T10:04:00Z">
        <w:r w:rsidR="000547B7" w:rsidDel="00AC4622">
          <w:rPr>
            <w:rFonts w:ascii="Times New Roman" w:hAnsi="Times New Roman"/>
            <w:sz w:val="22"/>
          </w:rPr>
          <w:delText xml:space="preserve"> </w:delText>
        </w:r>
      </w:del>
      <w:r w:rsidR="000547B7">
        <w:rPr>
          <w:rFonts w:ascii="Times New Roman" w:hAnsi="Times New Roman"/>
          <w:sz w:val="22"/>
        </w:rPr>
        <w:t xml:space="preserve">Ringenes Herre, men nogle forfærdelige </w:t>
      </w:r>
      <w:r>
        <w:rPr>
          <w:rFonts w:ascii="Times New Roman" w:hAnsi="Times New Roman"/>
          <w:sz w:val="22"/>
        </w:rPr>
        <w:t>skabninger</w:t>
      </w:r>
      <w:r w:rsidR="000547B7">
        <w:rPr>
          <w:rFonts w:ascii="Times New Roman" w:hAnsi="Times New Roman"/>
          <w:sz w:val="22"/>
        </w:rPr>
        <w:t xml:space="preserve">, som ville folk </w:t>
      </w:r>
      <w:r>
        <w:rPr>
          <w:rFonts w:ascii="Times New Roman" w:hAnsi="Times New Roman"/>
          <w:sz w:val="22"/>
        </w:rPr>
        <w:t>d</w:t>
      </w:r>
      <w:r w:rsidR="000547B7">
        <w:rPr>
          <w:rFonts w:ascii="Times New Roman" w:hAnsi="Times New Roman"/>
          <w:sz w:val="22"/>
        </w:rPr>
        <w:t>et ondt.</w:t>
      </w:r>
    </w:p>
    <w:p w:rsidR="000547B7" w:rsidRDefault="000547B7" w:rsidP="002A69B6">
      <w:pPr>
        <w:pStyle w:val="Ingenafstand"/>
        <w:rPr>
          <w:rFonts w:ascii="Times New Roman" w:hAnsi="Times New Roman"/>
          <w:sz w:val="22"/>
        </w:rPr>
      </w:pPr>
    </w:p>
    <w:p w:rsidR="000547B7" w:rsidRDefault="00C764E5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Elverfolk var</w:t>
      </w:r>
      <w:r w:rsidR="00ED7936">
        <w:rPr>
          <w:rFonts w:ascii="Times New Roman" w:hAnsi="Times New Roman"/>
          <w:sz w:val="22"/>
        </w:rPr>
        <w:t xml:space="preserve"> derfor</w:t>
      </w:r>
      <w:r w:rsidR="000547B7">
        <w:rPr>
          <w:rFonts w:ascii="Times New Roman" w:hAnsi="Times New Roman"/>
          <w:sz w:val="22"/>
        </w:rPr>
        <w:t xml:space="preserve"> noget man beskyttede sig imod med besværgelser skrevet på amuletter af bly, som man bar på kroppen.</w:t>
      </w:r>
    </w:p>
    <w:p w:rsidR="000547B7" w:rsidRDefault="000547B7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En blyamulet ser ikke ud af meget, når den dukker op af jorden. Det er en lille gråbrun klump, som består af en sammenfoldet tynd blyplade.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0C30E9" w:rsidRDefault="002365B8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="002A69B6" w:rsidRPr="002A69B6">
        <w:rPr>
          <w:rFonts w:ascii="Times New Roman" w:hAnsi="Times New Roman"/>
          <w:sz w:val="22"/>
        </w:rPr>
        <w:t>lyamulet</w:t>
      </w:r>
      <w:r>
        <w:rPr>
          <w:rFonts w:ascii="Times New Roman" w:hAnsi="Times New Roman"/>
          <w:sz w:val="22"/>
        </w:rPr>
        <w:t>ten</w:t>
      </w:r>
      <w:r w:rsidR="002A69B6" w:rsidRPr="002A69B6">
        <w:rPr>
          <w:rFonts w:ascii="Times New Roman" w:hAnsi="Times New Roman"/>
          <w:sz w:val="22"/>
        </w:rPr>
        <w:t xml:space="preserve">, som blev </w:t>
      </w:r>
      <w:ins w:id="12" w:author="Christiensen, Tine Bonde" w:date="2016-07-13T10:58:00Z">
        <w:r w:rsidR="001548FD">
          <w:rPr>
            <w:rFonts w:ascii="Times New Roman" w:hAnsi="Times New Roman"/>
            <w:sz w:val="22"/>
          </w:rPr>
          <w:t xml:space="preserve">fundet </w:t>
        </w:r>
      </w:ins>
      <w:r w:rsidR="00ED7936">
        <w:rPr>
          <w:rFonts w:ascii="Times New Roman" w:hAnsi="Times New Roman"/>
          <w:sz w:val="22"/>
        </w:rPr>
        <w:t xml:space="preserve">ved Troelseby på Lolland </w:t>
      </w:r>
      <w:del w:id="13" w:author="Christiensen, Tine Bonde" w:date="2016-07-13T10:58:00Z">
        <w:r w:rsidR="002A69B6" w:rsidRPr="002A69B6" w:rsidDel="001548FD">
          <w:rPr>
            <w:rFonts w:ascii="Times New Roman" w:hAnsi="Times New Roman"/>
            <w:sz w:val="22"/>
          </w:rPr>
          <w:delText xml:space="preserve">fundet </w:delText>
        </w:r>
      </w:del>
      <w:r w:rsidR="002A69B6" w:rsidRPr="002A69B6">
        <w:rPr>
          <w:rFonts w:ascii="Times New Roman" w:hAnsi="Times New Roman"/>
          <w:sz w:val="22"/>
        </w:rPr>
        <w:t xml:space="preserve">af </w:t>
      </w:r>
      <w:ins w:id="14" w:author="Christiensen, Tine Bonde" w:date="2016-07-13T10:51:00Z">
        <w:r w:rsidR="00C967CB">
          <w:rPr>
            <w:rFonts w:ascii="Times New Roman" w:hAnsi="Times New Roman"/>
            <w:sz w:val="22"/>
          </w:rPr>
          <w:t xml:space="preserve">en </w:t>
        </w:r>
      </w:ins>
      <w:r w:rsidR="002A69B6" w:rsidRPr="002A69B6">
        <w:rPr>
          <w:rFonts w:ascii="Times New Roman" w:hAnsi="Times New Roman"/>
          <w:sz w:val="22"/>
        </w:rPr>
        <w:t xml:space="preserve">amatørarkæolog </w:t>
      </w:r>
      <w:ins w:id="15" w:author="Christiensen, Tine Bonde" w:date="2016-07-13T10:51:00Z">
        <w:r w:rsidR="00C967CB">
          <w:rPr>
            <w:rFonts w:ascii="Times New Roman" w:hAnsi="Times New Roman"/>
            <w:sz w:val="22"/>
          </w:rPr>
          <w:t xml:space="preserve">med metaldetektor, </w:t>
        </w:r>
      </w:ins>
      <w:del w:id="16" w:author="Christiensen, Tine Bonde" w:date="2016-07-13T10:51:00Z">
        <w:r w:rsidR="002A69B6" w:rsidRPr="002A69B6" w:rsidDel="00C967CB">
          <w:rPr>
            <w:rFonts w:ascii="Times New Roman" w:hAnsi="Times New Roman"/>
            <w:sz w:val="22"/>
          </w:rPr>
          <w:delText xml:space="preserve">Tom Eggert Petersen, </w:delText>
        </w:r>
      </w:del>
      <w:r w:rsidR="002A69B6" w:rsidRPr="002A69B6">
        <w:rPr>
          <w:rFonts w:ascii="Times New Roman" w:hAnsi="Times New Roman"/>
          <w:sz w:val="22"/>
        </w:rPr>
        <w:t xml:space="preserve">var ikke mere end cirka </w:t>
      </w:r>
      <w:r w:rsidR="002B624B">
        <w:rPr>
          <w:rFonts w:ascii="Times New Roman" w:hAnsi="Times New Roman"/>
          <w:sz w:val="22"/>
        </w:rPr>
        <w:t>gange to centimeter</w:t>
      </w:r>
      <w:r w:rsidR="002A69B6" w:rsidRPr="002A69B6">
        <w:rPr>
          <w:rFonts w:ascii="Times New Roman" w:hAnsi="Times New Roman"/>
          <w:sz w:val="22"/>
        </w:rPr>
        <w:t xml:space="preserve"> i sammenfoldet tilstand. Men da den blev foldet ud, </w:t>
      </w:r>
      <w:r w:rsidR="002B624B">
        <w:rPr>
          <w:rFonts w:ascii="Times New Roman" w:hAnsi="Times New Roman"/>
          <w:sz w:val="22"/>
        </w:rPr>
        <w:t>åbenbarede der sig</w:t>
      </w:r>
      <w:r w:rsidR="002B624B" w:rsidRPr="002A69B6">
        <w:rPr>
          <w:rFonts w:ascii="Times New Roman" w:hAnsi="Times New Roman"/>
          <w:sz w:val="22"/>
        </w:rPr>
        <w:t xml:space="preserve"> </w:t>
      </w:r>
      <w:r w:rsidR="002A69B6" w:rsidRPr="002A69B6">
        <w:rPr>
          <w:rFonts w:ascii="Times New Roman" w:hAnsi="Times New Roman"/>
          <w:sz w:val="22"/>
        </w:rPr>
        <w:t xml:space="preserve">en gemt </w:t>
      </w:r>
      <w:r w:rsidR="00905C3E">
        <w:rPr>
          <w:rFonts w:ascii="Times New Roman" w:hAnsi="Times New Roman"/>
          <w:sz w:val="22"/>
        </w:rPr>
        <w:t>indskrift.</w:t>
      </w:r>
    </w:p>
    <w:p w:rsidR="00905C3E" w:rsidRDefault="00905C3E" w:rsidP="002A69B6">
      <w:pPr>
        <w:pStyle w:val="Ingenafstand"/>
        <w:rPr>
          <w:rFonts w:ascii="Times New Roman" w:hAnsi="Times New Roman"/>
          <w:sz w:val="22"/>
        </w:rPr>
      </w:pPr>
    </w:p>
    <w:p w:rsidR="00D814CE" w:rsidRPr="002A69B6" w:rsidRDefault="00D814CE" w:rsidP="00D814CE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Oversat til moderne dansk lyder amulettens tekst: ”Jeg besværger jer elvermænd og elverkoner i Gud faderen den almægtiges navn, at I ikke skader bæreren [af amuletten]. I herrens navn</w:t>
      </w:r>
      <w:r w:rsidR="002B624B">
        <w:rPr>
          <w:rFonts w:ascii="Times New Roman" w:hAnsi="Times New Roman"/>
          <w:sz w:val="22"/>
        </w:rPr>
        <w:t>.</w:t>
      </w:r>
      <w:r w:rsidRPr="002A69B6">
        <w:rPr>
          <w:rFonts w:ascii="Times New Roman" w:hAnsi="Times New Roman"/>
          <w:sz w:val="22"/>
        </w:rPr>
        <w:t>”</w:t>
      </w:r>
    </w:p>
    <w:p w:rsidR="000C30E9" w:rsidRDefault="000C30E9" w:rsidP="002A69B6">
      <w:pPr>
        <w:pStyle w:val="Ingenafstand"/>
        <w:rPr>
          <w:rFonts w:ascii="Times New Roman" w:hAnsi="Times New Roman"/>
          <w:sz w:val="22"/>
        </w:rPr>
      </w:pPr>
    </w:p>
    <w:p w:rsidR="00905C3E" w:rsidRPr="00905C3E" w:rsidRDefault="00905C3E" w:rsidP="002A69B6">
      <w:pPr>
        <w:pStyle w:val="Ingenafstand"/>
        <w:rPr>
          <w:rFonts w:ascii="Times New Roman" w:hAnsi="Times New Roman"/>
          <w:b/>
          <w:sz w:val="22"/>
        </w:rPr>
      </w:pPr>
      <w:r w:rsidRPr="002A69B6">
        <w:rPr>
          <w:rFonts w:ascii="Times New Roman" w:hAnsi="Times New Roman"/>
          <w:b/>
          <w:sz w:val="22"/>
        </w:rPr>
        <w:t>Kristendom og overtro</w:t>
      </w:r>
    </w:p>
    <w:p w:rsidR="002A69B6" w:rsidRPr="002A69B6" w:rsidRDefault="00D814CE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Indskriften er </w:t>
      </w:r>
      <w:del w:id="17" w:author="Christiensen, Tine Bonde" w:date="2016-07-13T10:07:00Z">
        <w:r w:rsidDel="00532D94">
          <w:rPr>
            <w:rFonts w:ascii="Times New Roman" w:hAnsi="Times New Roman"/>
            <w:sz w:val="22"/>
          </w:rPr>
          <w:delText xml:space="preserve">lavet </w:delText>
        </w:r>
      </w:del>
      <w:ins w:id="18" w:author="Christiensen, Tine Bonde" w:date="2016-07-13T10:07:00Z">
        <w:r w:rsidR="00532D94">
          <w:rPr>
            <w:rFonts w:ascii="Times New Roman" w:hAnsi="Times New Roman"/>
            <w:sz w:val="22"/>
          </w:rPr>
          <w:t>skrevet</w:t>
        </w:r>
        <w:r w:rsidR="00532D94">
          <w:rPr>
            <w:rFonts w:ascii="Times New Roman" w:hAnsi="Times New Roman"/>
            <w:sz w:val="22"/>
          </w:rPr>
          <w:t xml:space="preserve"> </w:t>
        </w:r>
      </w:ins>
      <w:r>
        <w:rPr>
          <w:rFonts w:ascii="Times New Roman" w:hAnsi="Times New Roman"/>
          <w:sz w:val="22"/>
        </w:rPr>
        <w:t>med</w:t>
      </w:r>
      <w:r w:rsidR="002A69B6" w:rsidRPr="002A69B6">
        <w:rPr>
          <w:rFonts w:ascii="Times New Roman" w:hAnsi="Times New Roman"/>
          <w:sz w:val="22"/>
        </w:rPr>
        <w:t xml:space="preserve"> såkaldte minuskler, </w:t>
      </w:r>
      <w:r w:rsidR="009E7475">
        <w:rPr>
          <w:rFonts w:ascii="Times New Roman" w:hAnsi="Times New Roman"/>
          <w:sz w:val="22"/>
        </w:rPr>
        <w:t>som</w:t>
      </w:r>
      <w:r w:rsidR="002A69B6" w:rsidRPr="002A69B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er en type latinske bogstaver</w:t>
      </w:r>
      <w:r w:rsidR="009E7475">
        <w:rPr>
          <w:rFonts w:ascii="Times New Roman" w:hAnsi="Times New Roman"/>
          <w:sz w:val="22"/>
        </w:rPr>
        <w:t>, og den</w:t>
      </w:r>
      <w:r>
        <w:rPr>
          <w:rFonts w:ascii="Times New Roman" w:hAnsi="Times New Roman"/>
          <w:sz w:val="22"/>
        </w:rPr>
        <w:t xml:space="preserve"> giver et</w:t>
      </w:r>
      <w:r w:rsidR="002A69B6" w:rsidRPr="002A69B6">
        <w:rPr>
          <w:rFonts w:ascii="Times New Roman" w:hAnsi="Times New Roman"/>
          <w:sz w:val="22"/>
        </w:rPr>
        <w:t xml:space="preserve"> indblik i den overtro, som herskede side om side med kristendommen i middelalderen.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 xml:space="preserve">Det er </w:t>
      </w:r>
      <w:del w:id="19" w:author="Christiensen, Tine Bonde" w:date="2016-07-13T11:03:00Z">
        <w:r w:rsidRPr="002A69B6" w:rsidDel="00CA45E4">
          <w:rPr>
            <w:rFonts w:ascii="Times New Roman" w:hAnsi="Times New Roman"/>
            <w:sz w:val="22"/>
          </w:rPr>
          <w:delText xml:space="preserve">museumsinspektør </w:delText>
        </w:r>
      </w:del>
      <w:ins w:id="20" w:author="Christiensen, Tine Bonde" w:date="2016-07-13T11:03:00Z">
        <w:r w:rsidR="00CA45E4">
          <w:rPr>
            <w:rFonts w:ascii="Times New Roman" w:hAnsi="Times New Roman"/>
            <w:sz w:val="22"/>
          </w:rPr>
          <w:t>seniorforsker</w:t>
        </w:r>
        <w:r w:rsidR="00CA45E4" w:rsidRPr="002A69B6">
          <w:rPr>
            <w:rFonts w:ascii="Times New Roman" w:hAnsi="Times New Roman"/>
            <w:sz w:val="22"/>
          </w:rPr>
          <w:t xml:space="preserve"> </w:t>
        </w:r>
      </w:ins>
      <w:r w:rsidRPr="002A69B6">
        <w:rPr>
          <w:rFonts w:ascii="Times New Roman" w:hAnsi="Times New Roman"/>
          <w:sz w:val="22"/>
        </w:rPr>
        <w:t>og runolog på Nationalmuseet Lisbeth Imer</w:t>
      </w:r>
      <w:r>
        <w:rPr>
          <w:rFonts w:ascii="Times New Roman" w:hAnsi="Times New Roman"/>
          <w:sz w:val="22"/>
        </w:rPr>
        <w:t>,</w:t>
      </w:r>
      <w:r w:rsidRPr="002A69B6">
        <w:rPr>
          <w:rFonts w:ascii="Times New Roman" w:hAnsi="Times New Roman"/>
          <w:sz w:val="22"/>
        </w:rPr>
        <w:t xml:space="preserve"> som har tydet amulettens tekst, og hun var begejstret for at se blyamuletten, da den dukkede op på Nationalmuseet.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8A1EC6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2A69B6" w:rsidRPr="002A69B6">
        <w:rPr>
          <w:rFonts w:ascii="Times New Roman" w:hAnsi="Times New Roman"/>
          <w:sz w:val="22"/>
        </w:rPr>
        <w:t xml:space="preserve">Vi ved ikke så meget om overtro i middelalderen, så jo flere blyamuletter der dukker op, </w:t>
      </w:r>
      <w:r w:rsidR="000C30E9">
        <w:rPr>
          <w:rFonts w:ascii="Times New Roman" w:hAnsi="Times New Roman"/>
          <w:sz w:val="22"/>
        </w:rPr>
        <w:t>des</w:t>
      </w:r>
      <w:r w:rsidR="002A69B6" w:rsidRPr="002A69B6">
        <w:rPr>
          <w:rFonts w:ascii="Times New Roman" w:hAnsi="Times New Roman"/>
          <w:sz w:val="22"/>
        </w:rPr>
        <w:t xml:space="preserve"> bedre indblik får vi i middelalderens overtro, fortæller hun.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lastRenderedPageBreak/>
        <w:t xml:space="preserve">Lisbeth Imer påpeger, at det ikke kun er middelalderens overtro, som blyamuletterne </w:t>
      </w:r>
      <w:r w:rsidR="002B624B">
        <w:rPr>
          <w:rFonts w:ascii="Times New Roman" w:hAnsi="Times New Roman"/>
          <w:sz w:val="22"/>
        </w:rPr>
        <w:t>fortæller om</w:t>
      </w:r>
      <w:r w:rsidRPr="002A69B6">
        <w:rPr>
          <w:rFonts w:ascii="Times New Roman" w:hAnsi="Times New Roman"/>
          <w:sz w:val="22"/>
        </w:rPr>
        <w:t xml:space="preserve">. De </w:t>
      </w:r>
      <w:r w:rsidR="002B624B">
        <w:rPr>
          <w:rFonts w:ascii="Times New Roman" w:hAnsi="Times New Roman"/>
          <w:sz w:val="22"/>
        </w:rPr>
        <w:t>bringer os også</w:t>
      </w:r>
      <w:r w:rsidRPr="002A69B6">
        <w:rPr>
          <w:rFonts w:ascii="Times New Roman" w:hAnsi="Times New Roman"/>
          <w:sz w:val="22"/>
        </w:rPr>
        <w:t xml:space="preserve"> tæt på </w:t>
      </w:r>
      <w:r w:rsidR="009E7475">
        <w:rPr>
          <w:rFonts w:ascii="Times New Roman" w:hAnsi="Times New Roman"/>
          <w:sz w:val="22"/>
        </w:rPr>
        <w:t xml:space="preserve">de </w:t>
      </w:r>
      <w:r w:rsidRPr="002A69B6">
        <w:rPr>
          <w:rFonts w:ascii="Times New Roman" w:hAnsi="Times New Roman"/>
          <w:sz w:val="22"/>
        </w:rPr>
        <w:t xml:space="preserve">mennesker, som levede for </w:t>
      </w:r>
      <w:r w:rsidR="008A5F7F">
        <w:rPr>
          <w:rFonts w:ascii="Times New Roman" w:hAnsi="Times New Roman"/>
          <w:sz w:val="22"/>
        </w:rPr>
        <w:t xml:space="preserve">flere </w:t>
      </w:r>
      <w:r w:rsidRPr="002A69B6">
        <w:rPr>
          <w:rFonts w:ascii="Times New Roman" w:hAnsi="Times New Roman"/>
          <w:sz w:val="22"/>
        </w:rPr>
        <w:t>hundrede år siden.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b/>
          <w:sz w:val="22"/>
        </w:rPr>
      </w:pPr>
    </w:p>
    <w:p w:rsidR="002365B8" w:rsidRDefault="008A1EC6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D814CE">
        <w:rPr>
          <w:rFonts w:ascii="Times New Roman" w:hAnsi="Times New Roman"/>
          <w:sz w:val="22"/>
        </w:rPr>
        <w:t xml:space="preserve"> Blyamuletten b</w:t>
      </w:r>
      <w:r w:rsidR="00D814CE" w:rsidRPr="002A69B6">
        <w:rPr>
          <w:rFonts w:ascii="Times New Roman" w:hAnsi="Times New Roman"/>
          <w:sz w:val="22"/>
        </w:rPr>
        <w:t>æ</w:t>
      </w:r>
      <w:r w:rsidR="00D814CE">
        <w:rPr>
          <w:rFonts w:ascii="Times New Roman" w:hAnsi="Times New Roman"/>
          <w:sz w:val="22"/>
        </w:rPr>
        <w:t xml:space="preserve">rer en meget personlig historie, da blyamuletter kun </w:t>
      </w:r>
      <w:r w:rsidR="002A69B6" w:rsidRPr="002A69B6">
        <w:rPr>
          <w:rFonts w:ascii="Times New Roman" w:hAnsi="Times New Roman"/>
          <w:sz w:val="22"/>
        </w:rPr>
        <w:t xml:space="preserve">er lavet til </w:t>
      </w:r>
      <w:r w:rsidR="00624CAB">
        <w:rPr>
          <w:rFonts w:ascii="Times New Roman" w:hAnsi="Times New Roman"/>
          <w:sz w:val="22"/>
        </w:rPr>
        <w:t>én</w:t>
      </w:r>
      <w:r w:rsidR="002A69B6" w:rsidRPr="002A69B6">
        <w:rPr>
          <w:rFonts w:ascii="Times New Roman" w:hAnsi="Times New Roman"/>
          <w:sz w:val="22"/>
        </w:rPr>
        <w:t xml:space="preserve"> </w:t>
      </w:r>
      <w:r w:rsidR="00624CAB">
        <w:rPr>
          <w:rFonts w:ascii="Times New Roman" w:hAnsi="Times New Roman"/>
          <w:sz w:val="22"/>
        </w:rPr>
        <w:t>person</w:t>
      </w:r>
      <w:r w:rsidR="00D814CE">
        <w:rPr>
          <w:rFonts w:ascii="Times New Roman" w:hAnsi="Times New Roman"/>
          <w:sz w:val="22"/>
        </w:rPr>
        <w:t>. Vi kommer derfor</w:t>
      </w:r>
      <w:r w:rsidR="002A69B6" w:rsidRPr="002A69B6">
        <w:rPr>
          <w:rFonts w:ascii="Times New Roman" w:hAnsi="Times New Roman"/>
          <w:sz w:val="22"/>
        </w:rPr>
        <w:t xml:space="preserve"> helt tæt på det menneske, som har ejet amuletten</w:t>
      </w:r>
      <w:r w:rsidR="002A69B6">
        <w:rPr>
          <w:rFonts w:ascii="Times New Roman" w:hAnsi="Times New Roman"/>
          <w:sz w:val="22"/>
        </w:rPr>
        <w:t>. Vi kommer også tæt på den skriftkyndige. Nogle indskrifter er stavet helt korrekt, mens andre kan have fejl hist og pist</w:t>
      </w:r>
      <w:r w:rsidR="002365B8">
        <w:rPr>
          <w:rFonts w:ascii="Times New Roman" w:hAnsi="Times New Roman"/>
          <w:sz w:val="22"/>
        </w:rPr>
        <w:t>, fort</w:t>
      </w:r>
      <w:r w:rsidR="00624CAB" w:rsidRPr="002A69B6">
        <w:rPr>
          <w:rFonts w:ascii="Times New Roman" w:hAnsi="Times New Roman"/>
          <w:sz w:val="22"/>
        </w:rPr>
        <w:t>æ</w:t>
      </w:r>
      <w:r w:rsidR="009E7475">
        <w:rPr>
          <w:rFonts w:ascii="Times New Roman" w:hAnsi="Times New Roman"/>
          <w:sz w:val="22"/>
        </w:rPr>
        <w:t>ller hun.</w:t>
      </w:r>
    </w:p>
    <w:p w:rsidR="000C30E9" w:rsidRDefault="000C30E9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Personen, som har skrevet teksten p</w:t>
      </w:r>
      <w:r w:rsidR="00624CAB" w:rsidRPr="002A69B6">
        <w:rPr>
          <w:rFonts w:ascii="Times New Roman" w:hAnsi="Times New Roman"/>
          <w:sz w:val="22"/>
        </w:rPr>
        <w:t>å</w:t>
      </w:r>
      <w:r w:rsidR="00624CAB">
        <w:rPr>
          <w:rFonts w:ascii="Times New Roman" w:hAnsi="Times New Roman"/>
          <w:sz w:val="22"/>
        </w:rPr>
        <w:t xml:space="preserve"> </w:t>
      </w:r>
      <w:r w:rsidR="009E7475"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="009E7475">
        <w:rPr>
          <w:rFonts w:ascii="Times New Roman" w:hAnsi="Times New Roman"/>
          <w:sz w:val="22"/>
        </w:rPr>
        <w:t>nyfundne</w:t>
      </w:r>
      <w:proofErr w:type="spellEnd"/>
      <w:r w:rsidR="009E7475">
        <w:rPr>
          <w:rFonts w:ascii="Times New Roman" w:hAnsi="Times New Roman"/>
          <w:sz w:val="22"/>
        </w:rPr>
        <w:t xml:space="preserve"> amulet</w:t>
      </w:r>
      <w:r>
        <w:rPr>
          <w:rFonts w:ascii="Times New Roman" w:hAnsi="Times New Roman"/>
          <w:sz w:val="22"/>
        </w:rPr>
        <w:t xml:space="preserve">, </w:t>
      </w:r>
      <w:commentRangeStart w:id="21"/>
      <w:r>
        <w:rPr>
          <w:rFonts w:ascii="Times New Roman" w:hAnsi="Times New Roman"/>
          <w:sz w:val="22"/>
        </w:rPr>
        <w:t xml:space="preserve">kunne </w:t>
      </w:r>
      <w:ins w:id="22" w:author="Christiensen, Tine Bonde" w:date="2016-07-13T10:34:00Z">
        <w:r w:rsidR="008557E0">
          <w:rPr>
            <w:rFonts w:ascii="Times New Roman" w:hAnsi="Times New Roman"/>
            <w:sz w:val="22"/>
          </w:rPr>
          <w:t>sit kram</w:t>
        </w:r>
      </w:ins>
      <w:del w:id="23" w:author="Christiensen, Tine Bonde" w:date="2016-07-13T10:07:00Z">
        <w:r w:rsidDel="00532D94">
          <w:rPr>
            <w:rFonts w:ascii="Times New Roman" w:hAnsi="Times New Roman"/>
            <w:sz w:val="22"/>
          </w:rPr>
          <w:delText>sit kram</w:delText>
        </w:r>
        <w:commentRangeEnd w:id="21"/>
        <w:r w:rsidR="002B624B" w:rsidDel="00532D94">
          <w:rPr>
            <w:rStyle w:val="Kommentarhenvisning"/>
          </w:rPr>
          <w:commentReference w:id="21"/>
        </w:r>
        <w:r w:rsidDel="00532D94">
          <w:rPr>
            <w:rFonts w:ascii="Times New Roman" w:hAnsi="Times New Roman"/>
            <w:sz w:val="22"/>
          </w:rPr>
          <w:delText>,</w:delText>
        </w:r>
      </w:del>
      <w:ins w:id="24" w:author="Christiensen, Tine Bonde" w:date="2016-07-13T10:07:00Z">
        <w:r w:rsidR="00532D94">
          <w:rPr>
            <w:rFonts w:ascii="Times New Roman" w:hAnsi="Times New Roman"/>
            <w:sz w:val="22"/>
          </w:rPr>
          <w:t>,</w:t>
        </w:r>
      </w:ins>
      <w:r>
        <w:rPr>
          <w:rFonts w:ascii="Times New Roman" w:hAnsi="Times New Roman"/>
          <w:sz w:val="22"/>
        </w:rPr>
        <w:t xml:space="preserve"> for der er ingen fejl i teksten.</w:t>
      </w:r>
      <w:r w:rsidR="00ED7936">
        <w:rPr>
          <w:rFonts w:ascii="Times New Roman" w:hAnsi="Times New Roman"/>
          <w:sz w:val="22"/>
        </w:rPr>
        <w:t xml:space="preserve"> </w:t>
      </w:r>
      <w:ins w:id="25" w:author="Christiensen, Tine Bonde" w:date="2016-07-13T10:44:00Z">
        <w:r w:rsidR="00EB5FFA">
          <w:rPr>
            <w:rFonts w:ascii="Times New Roman" w:hAnsi="Times New Roman"/>
            <w:sz w:val="22"/>
          </w:rPr>
          <w:t>P</w:t>
        </w:r>
      </w:ins>
      <w:ins w:id="26" w:author="Christiensen, Tine Bonde" w:date="2016-07-13T10:43:00Z">
        <w:r w:rsidR="00EB5FFA">
          <w:rPr>
            <w:rFonts w:ascii="Times New Roman" w:hAnsi="Times New Roman"/>
            <w:sz w:val="22"/>
          </w:rPr>
          <w:t>ræster</w:t>
        </w:r>
      </w:ins>
      <w:ins w:id="27" w:author="Christiensen, Tine Bonde" w:date="2016-07-13T10:35:00Z">
        <w:r w:rsidR="00EB5FFA">
          <w:rPr>
            <w:rFonts w:ascii="Times New Roman" w:hAnsi="Times New Roman"/>
            <w:sz w:val="22"/>
          </w:rPr>
          <w:t xml:space="preserve"> </w:t>
        </w:r>
      </w:ins>
      <w:ins w:id="28" w:author="Christiensen, Tine Bonde" w:date="2016-07-13T10:43:00Z">
        <w:r w:rsidR="00EB5FFA">
          <w:rPr>
            <w:rFonts w:ascii="Times New Roman" w:hAnsi="Times New Roman"/>
            <w:sz w:val="22"/>
          </w:rPr>
          <w:t>var blandt de få som kunne</w:t>
        </w:r>
      </w:ins>
      <w:ins w:id="29" w:author="Christiensen, Tine Bonde" w:date="2016-07-13T10:35:00Z">
        <w:r w:rsidR="00EB5FFA">
          <w:rPr>
            <w:rFonts w:ascii="Times New Roman" w:hAnsi="Times New Roman"/>
            <w:sz w:val="22"/>
          </w:rPr>
          <w:t xml:space="preserve"> skrive latin</w:t>
        </w:r>
      </w:ins>
      <w:ins w:id="30" w:author="Christiensen, Tine Bonde" w:date="2016-07-13T10:43:00Z">
        <w:r w:rsidR="00EB5FFA">
          <w:rPr>
            <w:rFonts w:ascii="Times New Roman" w:hAnsi="Times New Roman"/>
            <w:sz w:val="22"/>
          </w:rPr>
          <w:t xml:space="preserve"> i midde</w:t>
        </w:r>
      </w:ins>
      <w:ins w:id="31" w:author="Christiensen, Tine Bonde" w:date="2016-07-13T11:07:00Z">
        <w:r w:rsidR="0006739A">
          <w:rPr>
            <w:rFonts w:ascii="Times New Roman" w:hAnsi="Times New Roman"/>
            <w:sz w:val="22"/>
          </w:rPr>
          <w:t>l</w:t>
        </w:r>
      </w:ins>
      <w:ins w:id="32" w:author="Christiensen, Tine Bonde" w:date="2016-07-13T10:43:00Z">
        <w:r w:rsidR="00EB5FFA">
          <w:rPr>
            <w:rFonts w:ascii="Times New Roman" w:hAnsi="Times New Roman"/>
            <w:sz w:val="22"/>
          </w:rPr>
          <w:t>alderen</w:t>
        </w:r>
      </w:ins>
      <w:ins w:id="33" w:author="Christiensen, Tine Bonde" w:date="2016-07-13T10:48:00Z">
        <w:r w:rsidR="00EB5FFA">
          <w:rPr>
            <w:rFonts w:ascii="Times New Roman" w:hAnsi="Times New Roman"/>
            <w:sz w:val="22"/>
          </w:rPr>
          <w:t>.</w:t>
        </w:r>
      </w:ins>
      <w:ins w:id="34" w:author="Christiensen, Tine Bonde" w:date="2016-07-13T10:45:00Z">
        <w:r w:rsidR="00EB5FFA">
          <w:rPr>
            <w:rFonts w:ascii="Times New Roman" w:hAnsi="Times New Roman"/>
            <w:sz w:val="22"/>
          </w:rPr>
          <w:t xml:space="preserve"> </w:t>
        </w:r>
      </w:ins>
      <w:ins w:id="35" w:author="Christiensen, Tine Bonde" w:date="2016-07-13T10:48:00Z">
        <w:r w:rsidR="00EB5FFA">
          <w:rPr>
            <w:rFonts w:ascii="Times New Roman" w:hAnsi="Times New Roman"/>
            <w:sz w:val="22"/>
          </w:rPr>
          <w:t>Derfor har det m</w:t>
        </w:r>
      </w:ins>
      <w:ins w:id="36" w:author="Christiensen, Tine Bonde" w:date="2016-07-13T10:45:00Z">
        <w:r w:rsidR="00EB5FFA">
          <w:rPr>
            <w:rFonts w:ascii="Times New Roman" w:hAnsi="Times New Roman"/>
            <w:sz w:val="22"/>
          </w:rPr>
          <w:t xml:space="preserve">åske været </w:t>
        </w:r>
        <w:r w:rsidR="00EB5FFA">
          <w:rPr>
            <w:rFonts w:ascii="Times New Roman" w:hAnsi="Times New Roman"/>
            <w:sz w:val="22"/>
          </w:rPr>
          <w:t>en præst</w:t>
        </w:r>
        <w:r w:rsidR="00EB5FFA">
          <w:rPr>
            <w:rFonts w:ascii="Times New Roman" w:hAnsi="Times New Roman"/>
            <w:sz w:val="22"/>
          </w:rPr>
          <w:t>,</w:t>
        </w:r>
        <w:r w:rsidR="00EB5FFA">
          <w:rPr>
            <w:rFonts w:ascii="Times New Roman" w:hAnsi="Times New Roman"/>
            <w:sz w:val="22"/>
          </w:rPr>
          <w:t xml:space="preserve"> som indridsede teksten på amuletten</w:t>
        </w:r>
      </w:ins>
      <w:ins w:id="37" w:author="Christiensen, Tine Bonde" w:date="2016-07-13T10:46:00Z">
        <w:r w:rsidR="00EB5FFA">
          <w:rPr>
            <w:rFonts w:ascii="Times New Roman" w:hAnsi="Times New Roman"/>
            <w:sz w:val="22"/>
          </w:rPr>
          <w:t xml:space="preserve">, </w:t>
        </w:r>
      </w:ins>
      <w:ins w:id="38" w:author="Christiensen, Tine Bonde" w:date="2016-07-13T10:48:00Z">
        <w:r w:rsidR="00EB5FFA">
          <w:rPr>
            <w:rFonts w:ascii="Times New Roman" w:hAnsi="Times New Roman"/>
            <w:sz w:val="22"/>
          </w:rPr>
          <w:t>men det har ikke været noget han skiltede med, for kirken så ilde på overtro.</w:t>
        </w:r>
      </w:ins>
      <w:del w:id="39" w:author="Christiensen, Tine Bonde" w:date="2016-07-13T10:07:00Z">
        <w:r w:rsidR="00ED7936" w:rsidDel="00532D94">
          <w:rPr>
            <w:rFonts w:ascii="Times New Roman" w:hAnsi="Times New Roman"/>
            <w:sz w:val="22"/>
          </w:rPr>
          <w:delText xml:space="preserve">Forstod at svinge </w:delText>
        </w:r>
      </w:del>
    </w:p>
    <w:p w:rsidR="002365B8" w:rsidRDefault="002365B8" w:rsidP="002A69B6">
      <w:pPr>
        <w:pStyle w:val="Ingenafstand"/>
        <w:rPr>
          <w:rFonts w:ascii="Times New Roman" w:hAnsi="Times New Roman"/>
          <w:b/>
          <w:sz w:val="22"/>
        </w:rPr>
      </w:pPr>
    </w:p>
    <w:p w:rsidR="002A69B6" w:rsidRPr="002A69B6" w:rsidRDefault="00F305C3" w:rsidP="002A69B6">
      <w:pPr>
        <w:pStyle w:val="Ingenafstan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Metaldetektorer</w:t>
      </w:r>
      <w:r w:rsidR="002A69B6" w:rsidRPr="002A69B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bidrager med</w:t>
      </w:r>
      <w:r w:rsidR="002A69B6" w:rsidRPr="002A69B6">
        <w:rPr>
          <w:rFonts w:ascii="Times New Roman" w:hAnsi="Times New Roman"/>
          <w:b/>
          <w:sz w:val="22"/>
        </w:rPr>
        <w:t xml:space="preserve"> ny viden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Blyamuletten er fundet i et område på Lolland, hvor der er gjort mange fund med metaldetektor</w:t>
      </w:r>
      <w:r>
        <w:rPr>
          <w:rFonts w:ascii="Times New Roman" w:hAnsi="Times New Roman"/>
          <w:sz w:val="22"/>
        </w:rPr>
        <w:t xml:space="preserve">. Derfor er </w:t>
      </w:r>
      <w:r w:rsidRPr="002A69B6">
        <w:rPr>
          <w:rFonts w:ascii="Times New Roman" w:hAnsi="Times New Roman"/>
          <w:sz w:val="22"/>
        </w:rPr>
        <w:t>Anders Ra</w:t>
      </w:r>
      <w:ins w:id="40" w:author="Christiensen, Tine Bonde" w:date="2016-07-13T11:07:00Z">
        <w:r w:rsidR="0006739A">
          <w:rPr>
            <w:rFonts w:ascii="Times New Roman" w:hAnsi="Times New Roman"/>
            <w:sz w:val="22"/>
          </w:rPr>
          <w:t>s</w:t>
        </w:r>
      </w:ins>
      <w:r w:rsidRPr="002A69B6">
        <w:rPr>
          <w:rFonts w:ascii="Times New Roman" w:hAnsi="Times New Roman"/>
          <w:sz w:val="22"/>
        </w:rPr>
        <w:t>mussen, der</w:t>
      </w:r>
      <w:r w:rsidR="00ED7936">
        <w:rPr>
          <w:rFonts w:ascii="Times New Roman" w:hAnsi="Times New Roman"/>
          <w:sz w:val="22"/>
        </w:rPr>
        <w:t xml:space="preserve"> er</w:t>
      </w:r>
      <w:r>
        <w:rPr>
          <w:rFonts w:ascii="Times New Roman" w:hAnsi="Times New Roman"/>
          <w:sz w:val="22"/>
        </w:rPr>
        <w:t xml:space="preserve"> museumsinspektør på Museum Lolland-Falster</w:t>
      </w:r>
      <w:r w:rsidRPr="002A69B6">
        <w:rPr>
          <w:rFonts w:ascii="Times New Roman" w:hAnsi="Times New Roman"/>
          <w:sz w:val="22"/>
        </w:rPr>
        <w:t>, også begejstret for fundet.</w:t>
      </w: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-D</w:t>
      </w:r>
      <w:r w:rsidRPr="002A69B6">
        <w:rPr>
          <w:rFonts w:ascii="Times New Roman" w:hAnsi="Times New Roman"/>
          <w:sz w:val="22"/>
        </w:rPr>
        <w:t>et er en uhyre interessant lokalitet. Vi har endnu ikke har haft mulighed for at foretage arkæologiske udgravninger</w:t>
      </w:r>
      <w:r w:rsidR="002365B8">
        <w:rPr>
          <w:rFonts w:ascii="Times New Roman" w:hAnsi="Times New Roman"/>
          <w:sz w:val="22"/>
        </w:rPr>
        <w:t xml:space="preserve"> p</w:t>
      </w:r>
      <w:r w:rsidR="00624CAB" w:rsidRPr="002A69B6">
        <w:rPr>
          <w:rFonts w:ascii="Times New Roman" w:hAnsi="Times New Roman"/>
          <w:sz w:val="22"/>
        </w:rPr>
        <w:t>å</w:t>
      </w:r>
      <w:r w:rsidR="002365B8">
        <w:rPr>
          <w:rFonts w:ascii="Times New Roman" w:hAnsi="Times New Roman"/>
          <w:sz w:val="22"/>
        </w:rPr>
        <w:t xml:space="preserve"> stedet</w:t>
      </w:r>
      <w:r w:rsidRPr="002A69B6">
        <w:rPr>
          <w:rFonts w:ascii="Times New Roman" w:hAnsi="Times New Roman"/>
          <w:sz w:val="22"/>
        </w:rPr>
        <w:t xml:space="preserve">, så de genstande som amatørarkæologerne finder med metaldetektor, gør os </w:t>
      </w:r>
      <w:commentRangeStart w:id="41"/>
      <w:r w:rsidRPr="002A69B6">
        <w:rPr>
          <w:rFonts w:ascii="Times New Roman" w:hAnsi="Times New Roman"/>
          <w:sz w:val="22"/>
        </w:rPr>
        <w:t>klogere på dette område, fortæller han</w:t>
      </w:r>
      <w:commentRangeEnd w:id="41"/>
      <w:r w:rsidR="002B624B">
        <w:rPr>
          <w:rStyle w:val="Kommentarhenvisning"/>
        </w:rPr>
        <w:commentReference w:id="41"/>
      </w:r>
      <w:r w:rsidRPr="002A69B6">
        <w:rPr>
          <w:rFonts w:ascii="Times New Roman" w:hAnsi="Times New Roman"/>
          <w:sz w:val="22"/>
        </w:rPr>
        <w:t>.</w:t>
      </w:r>
    </w:p>
    <w:p w:rsidR="002A69B6" w:rsidRDefault="002A69B6" w:rsidP="002A69B6">
      <w:pPr>
        <w:pStyle w:val="Ingenafstand"/>
        <w:rPr>
          <w:rFonts w:ascii="Times New Roman" w:hAnsi="Times New Roman"/>
          <w:sz w:val="22"/>
        </w:rPr>
      </w:pPr>
    </w:p>
    <w:p w:rsidR="00AC4622" w:rsidRDefault="00F34C20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Gennem flere</w:t>
      </w:r>
      <w:r w:rsidR="00ED7936">
        <w:rPr>
          <w:rFonts w:ascii="Times New Roman" w:hAnsi="Times New Roman"/>
          <w:sz w:val="22"/>
        </w:rPr>
        <w:t xml:space="preserve"> år har amatørarkæologer </w:t>
      </w:r>
      <w:r>
        <w:rPr>
          <w:rFonts w:ascii="Times New Roman" w:hAnsi="Times New Roman"/>
          <w:sz w:val="22"/>
        </w:rPr>
        <w:t>undersøgt</w:t>
      </w:r>
      <w:r w:rsidR="00ED7936">
        <w:rPr>
          <w:rFonts w:ascii="Times New Roman" w:hAnsi="Times New Roman"/>
          <w:sz w:val="22"/>
        </w:rPr>
        <w:t xml:space="preserve"> området med </w:t>
      </w:r>
      <w:r>
        <w:rPr>
          <w:rFonts w:ascii="Times New Roman" w:hAnsi="Times New Roman"/>
          <w:sz w:val="22"/>
        </w:rPr>
        <w:t>metaldetektor</w:t>
      </w:r>
      <w:r w:rsidR="00ED7936">
        <w:rPr>
          <w:rFonts w:ascii="Times New Roman" w:hAnsi="Times New Roman"/>
          <w:sz w:val="22"/>
        </w:rPr>
        <w:t xml:space="preserve">, og ifølge Anders Rasmussen </w:t>
      </w:r>
      <w:ins w:id="42" w:author="Christiensen, Tine Bonde" w:date="2016-07-13T10:33:00Z">
        <w:r w:rsidR="00231BD4">
          <w:rPr>
            <w:rFonts w:ascii="Times New Roman" w:hAnsi="Times New Roman"/>
            <w:sz w:val="22"/>
          </w:rPr>
          <w:t xml:space="preserve">har amatørarkæologer </w:t>
        </w:r>
      </w:ins>
      <w:del w:id="43" w:author="Christiensen, Tine Bonde" w:date="2016-07-13T10:33:00Z">
        <w:r w:rsidDel="00231BD4">
          <w:rPr>
            <w:rFonts w:ascii="Times New Roman" w:hAnsi="Times New Roman"/>
            <w:sz w:val="22"/>
          </w:rPr>
          <w:delText xml:space="preserve">har de </w:delText>
        </w:r>
        <w:r w:rsidR="00AC4622" w:rsidDel="00231BD4">
          <w:rPr>
            <w:rFonts w:ascii="Times New Roman" w:hAnsi="Times New Roman"/>
            <w:sz w:val="22"/>
          </w:rPr>
          <w:delText xml:space="preserve">til sammen </w:delText>
        </w:r>
      </w:del>
      <w:r>
        <w:rPr>
          <w:rFonts w:ascii="Times New Roman" w:hAnsi="Times New Roman"/>
          <w:sz w:val="22"/>
        </w:rPr>
        <w:t xml:space="preserve">fundet </w:t>
      </w:r>
      <w:r w:rsidR="00AC4622">
        <w:rPr>
          <w:rFonts w:ascii="Times New Roman" w:hAnsi="Times New Roman"/>
          <w:sz w:val="22"/>
        </w:rPr>
        <w:t>omkring</w:t>
      </w:r>
      <w:r w:rsidR="00ED7936">
        <w:rPr>
          <w:rFonts w:ascii="Times New Roman" w:hAnsi="Times New Roman"/>
          <w:sz w:val="22"/>
        </w:rPr>
        <w:t xml:space="preserve"> 400-500 </w:t>
      </w:r>
      <w:r>
        <w:rPr>
          <w:rFonts w:ascii="Times New Roman" w:hAnsi="Times New Roman"/>
          <w:sz w:val="22"/>
        </w:rPr>
        <w:t>genstande</w:t>
      </w:r>
      <w:r w:rsidR="00AC4622">
        <w:rPr>
          <w:rFonts w:ascii="Times New Roman" w:hAnsi="Times New Roman"/>
          <w:sz w:val="22"/>
        </w:rPr>
        <w:t xml:space="preserve">. De mange fund stammer fra en tusinde år lang periode, der strækker sig fra </w:t>
      </w:r>
      <w:del w:id="44" w:author="Christiensen, Tine Bonde" w:date="2016-07-13T10:05:00Z">
        <w:r w:rsidR="00AC4622" w:rsidDel="00AC4622">
          <w:rPr>
            <w:rFonts w:ascii="Times New Roman" w:hAnsi="Times New Roman"/>
            <w:sz w:val="22"/>
          </w:rPr>
          <w:delText xml:space="preserve">både </w:delText>
        </w:r>
      </w:del>
      <w:r w:rsidR="00AC4622">
        <w:rPr>
          <w:rFonts w:ascii="Times New Roman" w:hAnsi="Times New Roman"/>
          <w:sz w:val="22"/>
        </w:rPr>
        <w:t xml:space="preserve">bronzealderen og </w:t>
      </w:r>
      <w:del w:id="45" w:author="Christiensen, Tine Bonde" w:date="2016-07-13T10:05:00Z">
        <w:r w:rsidR="00AC4622" w:rsidDel="00AC4622">
          <w:rPr>
            <w:rFonts w:ascii="Times New Roman" w:hAnsi="Times New Roman"/>
            <w:sz w:val="22"/>
          </w:rPr>
          <w:delText xml:space="preserve">op </w:delText>
        </w:r>
      </w:del>
      <w:ins w:id="46" w:author="Christiensen, Tine Bonde" w:date="2016-07-13T10:05:00Z">
        <w:r w:rsidR="00AC4622">
          <w:rPr>
            <w:rFonts w:ascii="Times New Roman" w:hAnsi="Times New Roman"/>
            <w:sz w:val="22"/>
          </w:rPr>
          <w:t>ind i</w:t>
        </w:r>
        <w:r w:rsidR="00AC4622">
          <w:rPr>
            <w:rFonts w:ascii="Times New Roman" w:hAnsi="Times New Roman"/>
            <w:sz w:val="22"/>
          </w:rPr>
          <w:t xml:space="preserve"> </w:t>
        </w:r>
      </w:ins>
      <w:del w:id="47" w:author="Christiensen, Tine Bonde" w:date="2016-07-13T10:05:00Z">
        <w:r w:rsidR="00AC4622" w:rsidDel="00AC4622">
          <w:rPr>
            <w:rFonts w:ascii="Times New Roman" w:hAnsi="Times New Roman"/>
            <w:sz w:val="22"/>
          </w:rPr>
          <w:delText xml:space="preserve">til </w:delText>
        </w:r>
      </w:del>
      <w:r w:rsidR="00AC4622">
        <w:rPr>
          <w:rFonts w:ascii="Times New Roman" w:hAnsi="Times New Roman"/>
          <w:sz w:val="22"/>
        </w:rPr>
        <w:t>middelalderen.</w:t>
      </w:r>
    </w:p>
    <w:p w:rsidR="00F34C20" w:rsidRDefault="00F34C20" w:rsidP="002A69B6">
      <w:pPr>
        <w:pStyle w:val="Ingenafstand"/>
        <w:rPr>
          <w:rFonts w:ascii="Times New Roman" w:hAnsi="Times New Roman"/>
          <w:sz w:val="22"/>
        </w:rPr>
      </w:pPr>
    </w:p>
    <w:p w:rsidR="00ED7936" w:rsidRDefault="00F34C20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Det er et velkendt fænomen, at der fra samme område bliver fundet flere genstande over lang tid. Pløjning og harvning er med til at</w:t>
      </w:r>
      <w:r w:rsidR="00AC4622">
        <w:rPr>
          <w:rFonts w:ascii="Times New Roman" w:hAnsi="Times New Roman"/>
          <w:sz w:val="22"/>
        </w:rPr>
        <w:t xml:space="preserve"> sprede genstande fra oldtiden </w:t>
      </w:r>
      <w:r>
        <w:rPr>
          <w:rFonts w:ascii="Times New Roman" w:hAnsi="Times New Roman"/>
          <w:sz w:val="22"/>
        </w:rPr>
        <w:t>i jorden, og derfor er en nypløjet mark guld for en metaldetektorentusiast.</w:t>
      </w:r>
    </w:p>
    <w:p w:rsidR="00ED7936" w:rsidRPr="002A69B6" w:rsidRDefault="00ED7936" w:rsidP="002A69B6">
      <w:pPr>
        <w:pStyle w:val="Ingenafstand"/>
        <w:rPr>
          <w:rFonts w:ascii="Times New Roman" w:hAnsi="Times New Roman"/>
          <w:sz w:val="22"/>
        </w:rPr>
      </w:pPr>
    </w:p>
    <w:p w:rsidR="00F34C20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S</w:t>
      </w:r>
      <w:r w:rsidR="000C30E9">
        <w:rPr>
          <w:rFonts w:ascii="Times New Roman" w:hAnsi="Times New Roman"/>
          <w:sz w:val="22"/>
        </w:rPr>
        <w:t>iden metaldetektoren kom i brug blandt amat</w:t>
      </w:r>
      <w:r w:rsidR="00624CAB" w:rsidRPr="002A69B6">
        <w:rPr>
          <w:rFonts w:ascii="Times New Roman" w:hAnsi="Times New Roman"/>
          <w:sz w:val="22"/>
        </w:rPr>
        <w:t>ø</w:t>
      </w:r>
      <w:r w:rsidR="000C30E9">
        <w:rPr>
          <w:rFonts w:ascii="Times New Roman" w:hAnsi="Times New Roman"/>
          <w:sz w:val="22"/>
        </w:rPr>
        <w:t>rark</w:t>
      </w:r>
      <w:r w:rsidR="00624CAB" w:rsidRPr="002A69B6">
        <w:rPr>
          <w:rFonts w:ascii="Times New Roman" w:hAnsi="Times New Roman"/>
          <w:sz w:val="22"/>
        </w:rPr>
        <w:t>æ</w:t>
      </w:r>
      <w:r w:rsidR="000C30E9">
        <w:rPr>
          <w:rFonts w:ascii="Times New Roman" w:hAnsi="Times New Roman"/>
          <w:sz w:val="22"/>
        </w:rPr>
        <w:t>ologer i l</w:t>
      </w:r>
      <w:r w:rsidR="00624CAB">
        <w:rPr>
          <w:rFonts w:ascii="Times New Roman" w:hAnsi="Times New Roman"/>
          <w:sz w:val="22"/>
        </w:rPr>
        <w:t>ø</w:t>
      </w:r>
      <w:r w:rsidR="000C30E9">
        <w:rPr>
          <w:rFonts w:ascii="Times New Roman" w:hAnsi="Times New Roman"/>
          <w:sz w:val="22"/>
        </w:rPr>
        <w:t xml:space="preserve">bet af 1980’erne </w:t>
      </w:r>
      <w:r w:rsidRPr="002A69B6">
        <w:rPr>
          <w:rFonts w:ascii="Times New Roman" w:hAnsi="Times New Roman"/>
          <w:sz w:val="22"/>
        </w:rPr>
        <w:t xml:space="preserve">er fundet af blyamuletter steget kraftigt. Den første blev fundet i 1883, fra 1900-tallet og frem til 1979 blev der fundet to, </w:t>
      </w:r>
      <w:r w:rsidR="002B624B">
        <w:rPr>
          <w:rFonts w:ascii="Times New Roman" w:hAnsi="Times New Roman"/>
          <w:sz w:val="22"/>
        </w:rPr>
        <w:t>men</w:t>
      </w:r>
      <w:r w:rsidR="002B624B" w:rsidRPr="002A69B6">
        <w:rPr>
          <w:rFonts w:ascii="Times New Roman" w:hAnsi="Times New Roman"/>
          <w:sz w:val="22"/>
        </w:rPr>
        <w:t xml:space="preserve"> </w:t>
      </w:r>
      <w:r w:rsidRPr="002A69B6">
        <w:rPr>
          <w:rFonts w:ascii="Times New Roman" w:hAnsi="Times New Roman"/>
          <w:sz w:val="22"/>
        </w:rPr>
        <w:t xml:space="preserve">fra 1980’erne </w:t>
      </w:r>
      <w:r w:rsidR="0065590B">
        <w:rPr>
          <w:rFonts w:ascii="Times New Roman" w:hAnsi="Times New Roman"/>
          <w:sz w:val="22"/>
        </w:rPr>
        <w:t xml:space="preserve">er </w:t>
      </w:r>
      <w:r w:rsidRPr="002A69B6">
        <w:rPr>
          <w:rFonts w:ascii="Times New Roman" w:hAnsi="Times New Roman"/>
          <w:sz w:val="22"/>
        </w:rPr>
        <w:t xml:space="preserve">antallet af fund </w:t>
      </w:r>
      <w:r w:rsidR="0065590B">
        <w:rPr>
          <w:rFonts w:ascii="Times New Roman" w:hAnsi="Times New Roman"/>
          <w:sz w:val="22"/>
        </w:rPr>
        <w:t xml:space="preserve">steget </w:t>
      </w:r>
      <w:r w:rsidR="002B624B">
        <w:rPr>
          <w:rFonts w:ascii="Times New Roman" w:hAnsi="Times New Roman"/>
          <w:sz w:val="22"/>
        </w:rPr>
        <w:t>betydeligt</w:t>
      </w:r>
      <w:r w:rsidRPr="002A69B6">
        <w:rPr>
          <w:rFonts w:ascii="Times New Roman" w:hAnsi="Times New Roman"/>
          <w:sz w:val="22"/>
        </w:rPr>
        <w:t xml:space="preserve">. </w:t>
      </w:r>
    </w:p>
    <w:p w:rsidR="002365B8" w:rsidRDefault="002365B8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I dag kend</w:t>
      </w:r>
      <w:r w:rsidR="002365B8">
        <w:rPr>
          <w:rFonts w:ascii="Times New Roman" w:hAnsi="Times New Roman"/>
          <w:sz w:val="22"/>
        </w:rPr>
        <w:t xml:space="preserve">er man til </w:t>
      </w:r>
      <w:r w:rsidR="002B624B">
        <w:rPr>
          <w:rFonts w:ascii="Times New Roman" w:hAnsi="Times New Roman"/>
          <w:sz w:val="22"/>
        </w:rPr>
        <w:t>cirka</w:t>
      </w:r>
      <w:r w:rsidR="002365B8">
        <w:rPr>
          <w:rFonts w:ascii="Times New Roman" w:hAnsi="Times New Roman"/>
          <w:sz w:val="22"/>
        </w:rPr>
        <w:t xml:space="preserve"> 100 blyamuletter, og langt st</w:t>
      </w:r>
      <w:r w:rsidR="00624CAB" w:rsidRPr="002A69B6">
        <w:rPr>
          <w:rFonts w:ascii="Times New Roman" w:hAnsi="Times New Roman"/>
          <w:sz w:val="22"/>
        </w:rPr>
        <w:t>ø</w:t>
      </w:r>
      <w:r w:rsidR="002365B8">
        <w:rPr>
          <w:rFonts w:ascii="Times New Roman" w:hAnsi="Times New Roman"/>
          <w:sz w:val="22"/>
        </w:rPr>
        <w:t>rstedelen er fundet af amat</w:t>
      </w:r>
      <w:r w:rsidR="00624CAB" w:rsidRPr="002A69B6">
        <w:rPr>
          <w:rFonts w:ascii="Times New Roman" w:hAnsi="Times New Roman"/>
          <w:sz w:val="22"/>
        </w:rPr>
        <w:t>ø</w:t>
      </w:r>
      <w:r w:rsidR="002365B8">
        <w:rPr>
          <w:rFonts w:ascii="Times New Roman" w:hAnsi="Times New Roman"/>
          <w:sz w:val="22"/>
        </w:rPr>
        <w:t>rark</w:t>
      </w:r>
      <w:r w:rsidR="00624CAB" w:rsidRPr="002A69B6">
        <w:rPr>
          <w:rFonts w:ascii="Times New Roman" w:hAnsi="Times New Roman"/>
          <w:sz w:val="22"/>
        </w:rPr>
        <w:t>æ</w:t>
      </w:r>
      <w:r w:rsidR="002365B8">
        <w:rPr>
          <w:rFonts w:ascii="Times New Roman" w:hAnsi="Times New Roman"/>
          <w:sz w:val="22"/>
        </w:rPr>
        <w:t>ologer med hj</w:t>
      </w:r>
      <w:r w:rsidR="00624CAB" w:rsidRPr="002A69B6">
        <w:rPr>
          <w:rFonts w:ascii="Times New Roman" w:hAnsi="Times New Roman"/>
          <w:sz w:val="22"/>
        </w:rPr>
        <w:t>æ</w:t>
      </w:r>
      <w:r w:rsidR="002365B8">
        <w:rPr>
          <w:rFonts w:ascii="Times New Roman" w:hAnsi="Times New Roman"/>
          <w:sz w:val="22"/>
        </w:rPr>
        <w:t>lp fra en metaldetektor.</w:t>
      </w:r>
    </w:p>
    <w:p w:rsidR="002365B8" w:rsidRDefault="002365B8" w:rsidP="002A69B6">
      <w:pPr>
        <w:pStyle w:val="Ingenafstand"/>
        <w:rPr>
          <w:rFonts w:ascii="Times New Roman" w:hAnsi="Times New Roman"/>
          <w:sz w:val="22"/>
        </w:rPr>
      </w:pPr>
    </w:p>
    <w:p w:rsidR="002A0CE4" w:rsidRDefault="002A0CE4" w:rsidP="002A69B6">
      <w:pPr>
        <w:pStyle w:val="Ingenafsta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Blyamuletten erklæres for danefæ, og der venter finderen en belønning.</w:t>
      </w:r>
    </w:p>
    <w:p w:rsidR="00ED7936" w:rsidRPr="002A69B6" w:rsidRDefault="00ED7936" w:rsidP="002A69B6">
      <w:pPr>
        <w:pStyle w:val="Ingenafstand"/>
        <w:rPr>
          <w:rFonts w:ascii="Times New Roman" w:hAnsi="Times New Roman"/>
          <w:sz w:val="22"/>
        </w:rPr>
      </w:pPr>
    </w:p>
    <w:p w:rsidR="002A69B6" w:rsidRPr="002A69B6" w:rsidRDefault="002A69B6" w:rsidP="002A69B6">
      <w:pPr>
        <w:pStyle w:val="Ingenafstand"/>
        <w:rPr>
          <w:rFonts w:ascii="Times New Roman" w:hAnsi="Times New Roman"/>
          <w:b/>
          <w:sz w:val="22"/>
        </w:rPr>
      </w:pPr>
      <w:r w:rsidRPr="002A69B6">
        <w:rPr>
          <w:rFonts w:ascii="Times New Roman" w:hAnsi="Times New Roman"/>
          <w:b/>
          <w:sz w:val="22"/>
        </w:rPr>
        <w:t>Fakta</w:t>
      </w:r>
    </w:p>
    <w:p w:rsidR="002A69B6" w:rsidRPr="002A69B6" w:rsidRDefault="002A69B6" w:rsidP="002A69B6">
      <w:pPr>
        <w:pStyle w:val="Ingenafstand"/>
        <w:numPr>
          <w:ilvl w:val="0"/>
          <w:numId w:val="21"/>
        </w:numPr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 xml:space="preserve">Blyamuletten fra Troelseby stammer fra </w:t>
      </w:r>
      <w:ins w:id="48" w:author="Christiensen, Tine Bonde" w:date="2016-07-13T10:58:00Z">
        <w:r w:rsidR="00220CC7">
          <w:rPr>
            <w:rFonts w:ascii="Times New Roman" w:hAnsi="Times New Roman"/>
            <w:sz w:val="22"/>
          </w:rPr>
          <w:t>1100-1</w:t>
        </w:r>
      </w:ins>
      <w:ins w:id="49" w:author="Christiensen, Tine Bonde" w:date="2016-07-13T10:59:00Z">
        <w:r w:rsidR="00220CC7">
          <w:rPr>
            <w:rFonts w:ascii="Times New Roman" w:hAnsi="Times New Roman"/>
            <w:sz w:val="22"/>
          </w:rPr>
          <w:t>4</w:t>
        </w:r>
      </w:ins>
      <w:ins w:id="50" w:author="Christiensen, Tine Bonde" w:date="2016-07-13T10:58:00Z">
        <w:r w:rsidR="00891600">
          <w:rPr>
            <w:rFonts w:ascii="Times New Roman" w:hAnsi="Times New Roman"/>
            <w:sz w:val="22"/>
          </w:rPr>
          <w:t>00-tallet</w:t>
        </w:r>
      </w:ins>
      <w:commentRangeStart w:id="51"/>
      <w:del w:id="52" w:author="Christiensen, Tine Bonde" w:date="2016-07-13T10:58:00Z">
        <w:r w:rsidRPr="002A69B6" w:rsidDel="00891600">
          <w:rPr>
            <w:rFonts w:ascii="Times New Roman" w:hAnsi="Times New Roman"/>
            <w:sz w:val="22"/>
          </w:rPr>
          <w:delText>middelalderen</w:delText>
        </w:r>
      </w:del>
      <w:commentRangeEnd w:id="51"/>
      <w:r w:rsidR="002B624B">
        <w:rPr>
          <w:rStyle w:val="Kommentarhenvisning"/>
        </w:rPr>
        <w:commentReference w:id="51"/>
      </w:r>
      <w:r w:rsidRPr="002A69B6">
        <w:rPr>
          <w:rFonts w:ascii="Times New Roman" w:hAnsi="Times New Roman"/>
          <w:sz w:val="22"/>
        </w:rPr>
        <w:t>.</w:t>
      </w:r>
    </w:p>
    <w:p w:rsidR="002A69B6" w:rsidRPr="002A69B6" w:rsidRDefault="002A69B6" w:rsidP="002A69B6">
      <w:pPr>
        <w:pStyle w:val="Ingenafstand"/>
        <w:numPr>
          <w:ilvl w:val="0"/>
          <w:numId w:val="21"/>
        </w:numPr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 xml:space="preserve">Blyamuletter består af en </w:t>
      </w:r>
      <w:r w:rsidR="00624CAB">
        <w:rPr>
          <w:rFonts w:ascii="Times New Roman" w:hAnsi="Times New Roman"/>
          <w:sz w:val="22"/>
        </w:rPr>
        <w:t xml:space="preserve">tynd </w:t>
      </w:r>
      <w:r w:rsidRPr="002A69B6">
        <w:rPr>
          <w:rFonts w:ascii="Times New Roman" w:hAnsi="Times New Roman"/>
          <w:sz w:val="22"/>
        </w:rPr>
        <w:t>sammenfoldet plade af bly. Når man folder den ud, kan man læse den skrift, som er indridset.</w:t>
      </w:r>
    </w:p>
    <w:p w:rsidR="002A69B6" w:rsidRPr="002A69B6" w:rsidRDefault="002A69B6" w:rsidP="002A69B6">
      <w:pPr>
        <w:pStyle w:val="Ingenafstand"/>
        <w:numPr>
          <w:ilvl w:val="0"/>
          <w:numId w:val="21"/>
        </w:numPr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t>Oversat til moderne danske lyder teksten på amuletten fra Troelseby: ”Jeg besværger jer elvermænd og elverkoner i Gud faderen den almægtiges navn, at I ikke skader bæreren [af amuletten]. I herrens navn”.</w:t>
      </w:r>
      <w:bookmarkStart w:id="53" w:name="_GoBack"/>
      <w:bookmarkEnd w:id="53"/>
    </w:p>
    <w:p w:rsidR="00664285" w:rsidRPr="00624CAB" w:rsidRDefault="002A69B6" w:rsidP="00033DEE">
      <w:pPr>
        <w:pStyle w:val="Ingenafstand"/>
        <w:numPr>
          <w:ilvl w:val="0"/>
          <w:numId w:val="21"/>
        </w:numPr>
        <w:rPr>
          <w:rFonts w:ascii="Times New Roman" w:hAnsi="Times New Roman"/>
          <w:sz w:val="22"/>
        </w:rPr>
      </w:pPr>
      <w:r w:rsidRPr="002A69B6">
        <w:rPr>
          <w:rFonts w:ascii="Times New Roman" w:hAnsi="Times New Roman"/>
          <w:sz w:val="22"/>
        </w:rPr>
        <w:lastRenderedPageBreak/>
        <w:t>Efter metaldetektoren kom i brug i løbet af 1980’erne er antallet af blyamuletter steget. Særligt inden for de seneste år, hvor der for alvor er kommet fokus på dem.</w:t>
      </w:r>
    </w:p>
    <w:p w:rsidR="00664285" w:rsidRPr="00664285" w:rsidRDefault="00664285" w:rsidP="00664285">
      <w:pPr>
        <w:rPr>
          <w:rFonts w:ascii="Times New Roman" w:hAnsi="Times New Roman"/>
          <w:sz w:val="20"/>
          <w:szCs w:val="20"/>
        </w:rPr>
      </w:pPr>
    </w:p>
    <w:p w:rsidR="003B3C4A" w:rsidRPr="00AC4622" w:rsidRDefault="00726938" w:rsidP="002A69B6">
      <w:pPr>
        <w:rPr>
          <w:rFonts w:ascii="Times New Roman" w:hAnsi="Times New Roman"/>
          <w:sz w:val="22"/>
          <w:szCs w:val="22"/>
          <w:rPrChange w:id="54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</w:pPr>
      <w:r w:rsidRPr="003B6D8E">
        <w:rPr>
          <w:rFonts w:ascii="Times New Roman" w:hAnsi="Times New Roman"/>
          <w:b/>
          <w:sz w:val="20"/>
          <w:szCs w:val="20"/>
        </w:rPr>
        <w:t>For yderligere oplysninger og interview kontakt</w:t>
      </w:r>
      <w:r w:rsidR="003B3C4A">
        <w:rPr>
          <w:rFonts w:ascii="Times New Roman" w:hAnsi="Times New Roman"/>
          <w:b/>
          <w:sz w:val="20"/>
          <w:szCs w:val="20"/>
        </w:rPr>
        <w:br/>
      </w:r>
      <w:r w:rsidR="002A69B6" w:rsidRPr="00AC4622">
        <w:rPr>
          <w:rFonts w:ascii="Times New Roman" w:hAnsi="Times New Roman"/>
          <w:sz w:val="22"/>
          <w:szCs w:val="22"/>
          <w:rPrChange w:id="55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 xml:space="preserve">Lisbeth Imer, </w:t>
      </w:r>
      <w:del w:id="56" w:author="Christiensen, Tine Bonde" w:date="2016-07-13T11:02:00Z">
        <w:r w:rsidR="002A69B6" w:rsidRPr="00AC4622" w:rsidDel="00CA45E4">
          <w:rPr>
            <w:rFonts w:ascii="Times New Roman" w:hAnsi="Times New Roman"/>
            <w:sz w:val="22"/>
            <w:szCs w:val="22"/>
            <w:rPrChange w:id="57" w:author="Christiensen, Tine Bonde" w:date="2016-07-13T10:04:00Z">
              <w:rPr>
                <w:rFonts w:ascii="Times New Roman" w:hAnsi="Times New Roman"/>
                <w:sz w:val="20"/>
                <w:szCs w:val="20"/>
              </w:rPr>
            </w:rPrChange>
          </w:rPr>
          <w:delText>museumsinspektør</w:delText>
        </w:r>
      </w:del>
      <w:ins w:id="58" w:author="Christiensen, Tine Bonde" w:date="2016-07-13T11:02:00Z">
        <w:r w:rsidR="00CA45E4">
          <w:rPr>
            <w:rFonts w:ascii="Times New Roman" w:hAnsi="Times New Roman"/>
            <w:sz w:val="22"/>
            <w:szCs w:val="22"/>
          </w:rPr>
          <w:t>seniorforsker</w:t>
        </w:r>
      </w:ins>
      <w:r w:rsidR="002A69B6" w:rsidRPr="00AC4622">
        <w:rPr>
          <w:rFonts w:ascii="Times New Roman" w:hAnsi="Times New Roman"/>
          <w:sz w:val="22"/>
          <w:szCs w:val="22"/>
          <w:rPrChange w:id="59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, Nationalmuseet</w:t>
      </w:r>
    </w:p>
    <w:p w:rsidR="002A69B6" w:rsidRPr="00AC4622" w:rsidRDefault="002A69B6" w:rsidP="002A69B6">
      <w:pPr>
        <w:rPr>
          <w:rFonts w:ascii="Times New Roman" w:hAnsi="Times New Roman"/>
          <w:sz w:val="22"/>
          <w:szCs w:val="22"/>
          <w:lang w:val="en-US"/>
          <w:rPrChange w:id="60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</w:pPr>
      <w:proofErr w:type="spellStart"/>
      <w:proofErr w:type="gramStart"/>
      <w:r w:rsidRPr="00AC4622">
        <w:rPr>
          <w:rFonts w:ascii="Times New Roman" w:hAnsi="Times New Roman"/>
          <w:sz w:val="22"/>
          <w:szCs w:val="22"/>
          <w:lang w:val="en-US"/>
          <w:rPrChange w:id="61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>Tlf</w:t>
      </w:r>
      <w:proofErr w:type="spellEnd"/>
      <w:r w:rsidRPr="00AC4622">
        <w:rPr>
          <w:rFonts w:ascii="Times New Roman" w:hAnsi="Times New Roman"/>
          <w:sz w:val="22"/>
          <w:szCs w:val="22"/>
          <w:lang w:val="en-US"/>
          <w:rPrChange w:id="62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>. 4120 6113.</w:t>
      </w:r>
      <w:proofErr w:type="gramEnd"/>
      <w:r w:rsidRPr="00AC4622">
        <w:rPr>
          <w:rFonts w:ascii="Times New Roman" w:hAnsi="Times New Roman"/>
          <w:sz w:val="22"/>
          <w:szCs w:val="22"/>
          <w:lang w:val="en-US"/>
          <w:rPrChange w:id="63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 xml:space="preserve"> E-mail: </w:t>
      </w:r>
      <w:r w:rsidR="00913F48" w:rsidRPr="00AC4622">
        <w:rPr>
          <w:rFonts w:ascii="Times New Roman" w:hAnsi="Times New Roman"/>
          <w:sz w:val="22"/>
          <w:szCs w:val="22"/>
          <w:rPrChange w:id="64" w:author="Christiensen, Tine Bonde" w:date="2016-07-13T10:04:00Z">
            <w:rPr/>
          </w:rPrChange>
        </w:rPr>
        <w:fldChar w:fldCharType="begin"/>
      </w:r>
      <w:r w:rsidR="00913F48" w:rsidRPr="00AC4622">
        <w:rPr>
          <w:rFonts w:ascii="Times New Roman" w:hAnsi="Times New Roman"/>
          <w:sz w:val="22"/>
          <w:szCs w:val="22"/>
          <w:lang w:val="en-US"/>
          <w:rPrChange w:id="65" w:author="Christiensen, Tine Bonde" w:date="2016-07-13T10:04:00Z">
            <w:rPr>
              <w:lang w:val="en-US"/>
            </w:rPr>
          </w:rPrChange>
        </w:rPr>
        <w:instrText xml:space="preserve"> HYPERLINK "mailto:lisbeth.imer@natmus.dk" </w:instrText>
      </w:r>
      <w:r w:rsidR="00913F48" w:rsidRPr="00AC4622">
        <w:rPr>
          <w:rFonts w:ascii="Times New Roman" w:hAnsi="Times New Roman"/>
          <w:sz w:val="22"/>
          <w:szCs w:val="22"/>
          <w:rPrChange w:id="66" w:author="Christiensen, Tine Bonde" w:date="2016-07-13T10:04:00Z">
            <w:rPr/>
          </w:rPrChange>
        </w:rPr>
        <w:fldChar w:fldCharType="separate"/>
      </w:r>
      <w:r w:rsidRPr="00AC4622">
        <w:rPr>
          <w:rStyle w:val="Hyperlink"/>
          <w:rFonts w:ascii="Times New Roman" w:hAnsi="Times New Roman"/>
          <w:sz w:val="22"/>
          <w:szCs w:val="22"/>
          <w:lang w:val="en-US"/>
          <w:rPrChange w:id="67" w:author="Christiensen, Tine Bonde" w:date="2016-07-13T10:04:00Z">
            <w:rPr>
              <w:rStyle w:val="Hyperlink"/>
              <w:rFonts w:ascii="Times New Roman" w:hAnsi="Times New Roman"/>
              <w:sz w:val="20"/>
              <w:szCs w:val="20"/>
              <w:lang w:val="en-US"/>
            </w:rPr>
          </w:rPrChange>
        </w:rPr>
        <w:t>lisbeth.imer@natmus.dk</w:t>
      </w:r>
      <w:r w:rsidR="00913F48" w:rsidRPr="00AC4622">
        <w:rPr>
          <w:rStyle w:val="Hyperlink"/>
          <w:rFonts w:ascii="Times New Roman" w:hAnsi="Times New Roman"/>
          <w:sz w:val="22"/>
          <w:szCs w:val="22"/>
          <w:lang w:val="en-US"/>
          <w:rPrChange w:id="68" w:author="Christiensen, Tine Bonde" w:date="2016-07-13T10:04:00Z">
            <w:rPr>
              <w:rStyle w:val="Hyperlink"/>
              <w:rFonts w:ascii="Times New Roman" w:hAnsi="Times New Roman"/>
              <w:sz w:val="20"/>
              <w:szCs w:val="20"/>
              <w:lang w:val="en-US"/>
            </w:rPr>
          </w:rPrChange>
        </w:rPr>
        <w:fldChar w:fldCharType="end"/>
      </w:r>
    </w:p>
    <w:p w:rsidR="003B3C4A" w:rsidRPr="00AC4622" w:rsidRDefault="003B3C4A" w:rsidP="00726938">
      <w:pPr>
        <w:rPr>
          <w:rFonts w:ascii="Times New Roman" w:hAnsi="Times New Roman"/>
          <w:sz w:val="22"/>
          <w:szCs w:val="22"/>
          <w:lang w:val="en-US"/>
          <w:rPrChange w:id="69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</w:pPr>
    </w:p>
    <w:p w:rsidR="00232A00" w:rsidRPr="00AC4622" w:rsidRDefault="002A69B6" w:rsidP="00726938">
      <w:pPr>
        <w:rPr>
          <w:rFonts w:ascii="Times New Roman" w:hAnsi="Times New Roman"/>
          <w:sz w:val="22"/>
          <w:szCs w:val="22"/>
          <w:rPrChange w:id="70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</w:pPr>
      <w:r w:rsidRPr="00AC4622">
        <w:rPr>
          <w:rFonts w:ascii="Times New Roman" w:hAnsi="Times New Roman"/>
          <w:sz w:val="22"/>
          <w:szCs w:val="22"/>
          <w:rPrChange w:id="71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Anders Rasmussen, museumsinspektør</w:t>
      </w:r>
      <w:r w:rsidR="00232A00" w:rsidRPr="00AC4622">
        <w:rPr>
          <w:rFonts w:ascii="Times New Roman" w:hAnsi="Times New Roman"/>
          <w:sz w:val="22"/>
          <w:szCs w:val="22"/>
          <w:rPrChange w:id="72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, Museum Lolland-Falster</w:t>
      </w:r>
    </w:p>
    <w:p w:rsidR="002A69B6" w:rsidRPr="00AC4622" w:rsidRDefault="00232A00" w:rsidP="00726938">
      <w:pPr>
        <w:rPr>
          <w:rFonts w:ascii="Times New Roman" w:hAnsi="Times New Roman"/>
          <w:sz w:val="22"/>
          <w:szCs w:val="22"/>
          <w:lang w:val="en-US"/>
          <w:rPrChange w:id="73" w:author="Christiensen, Tine Bonde" w:date="2016-07-13T10:04:00Z">
            <w:rPr>
              <w:lang w:val="en-US"/>
            </w:rPr>
          </w:rPrChange>
        </w:rPr>
      </w:pPr>
      <w:proofErr w:type="spellStart"/>
      <w:proofErr w:type="gramStart"/>
      <w:r w:rsidRPr="00AC4622">
        <w:rPr>
          <w:rFonts w:ascii="Times New Roman" w:hAnsi="Times New Roman"/>
          <w:sz w:val="22"/>
          <w:szCs w:val="22"/>
          <w:lang w:val="en-US"/>
          <w:rPrChange w:id="74" w:author="Christiensen, Tine Bonde" w:date="2016-07-13T10:04:00Z">
            <w:rPr>
              <w:rFonts w:ascii="Times New Roman" w:hAnsi="Times New Roman"/>
              <w:sz w:val="22"/>
              <w:szCs w:val="22"/>
              <w:lang w:val="en-US"/>
            </w:rPr>
          </w:rPrChange>
        </w:rPr>
        <w:t>Tlf</w:t>
      </w:r>
      <w:proofErr w:type="spellEnd"/>
      <w:r w:rsidRPr="00AC4622">
        <w:rPr>
          <w:rFonts w:ascii="Times New Roman" w:hAnsi="Times New Roman"/>
          <w:sz w:val="22"/>
          <w:szCs w:val="22"/>
          <w:lang w:val="en-US"/>
          <w:rPrChange w:id="75" w:author="Christiensen, Tine Bonde" w:date="2016-07-13T10:04:00Z">
            <w:rPr>
              <w:rFonts w:ascii="Times New Roman" w:hAnsi="Times New Roman"/>
              <w:sz w:val="22"/>
              <w:szCs w:val="22"/>
              <w:lang w:val="en-US"/>
            </w:rPr>
          </w:rPrChange>
        </w:rPr>
        <w:t>.</w:t>
      </w:r>
      <w:r w:rsidR="002A69B6" w:rsidRPr="00AC4622">
        <w:rPr>
          <w:rFonts w:ascii="Times New Roman" w:hAnsi="Times New Roman"/>
          <w:color w:val="333333"/>
          <w:sz w:val="22"/>
          <w:szCs w:val="22"/>
          <w:shd w:val="clear" w:color="auto" w:fill="FFFFFF"/>
          <w:lang w:val="en-US"/>
          <w:rPrChange w:id="76" w:author="Christiensen, Tine Bonde" w:date="2016-07-13T10:04:00Z">
            <w:rPr>
              <w:rFonts w:ascii="Times New Roman" w:hAnsi="Times New Roman"/>
              <w:color w:val="333333"/>
              <w:sz w:val="22"/>
              <w:szCs w:val="22"/>
              <w:shd w:val="clear" w:color="auto" w:fill="FFFFFF"/>
              <w:lang w:val="en-US"/>
            </w:rPr>
          </w:rPrChange>
        </w:rPr>
        <w:t xml:space="preserve"> 2531 9075</w:t>
      </w:r>
      <w:r w:rsidRPr="00AC4622">
        <w:rPr>
          <w:rFonts w:ascii="Times New Roman" w:hAnsi="Times New Roman"/>
          <w:sz w:val="22"/>
          <w:szCs w:val="22"/>
          <w:lang w:val="en-US"/>
          <w:rPrChange w:id="77" w:author="Christiensen, Tine Bonde" w:date="2016-07-13T10:04:00Z">
            <w:rPr>
              <w:rFonts w:ascii="Times New Roman" w:hAnsi="Times New Roman"/>
              <w:sz w:val="22"/>
              <w:szCs w:val="22"/>
              <w:lang w:val="en-US"/>
            </w:rPr>
          </w:rPrChange>
        </w:rPr>
        <w:t>.</w:t>
      </w:r>
      <w:proofErr w:type="gramEnd"/>
      <w:r w:rsidRPr="00AC4622">
        <w:rPr>
          <w:rFonts w:ascii="Times New Roman" w:hAnsi="Times New Roman"/>
          <w:sz w:val="22"/>
          <w:szCs w:val="22"/>
          <w:lang w:val="en-US"/>
          <w:rPrChange w:id="78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 xml:space="preserve"> E-mail: </w:t>
      </w:r>
      <w:r w:rsidR="00913F48" w:rsidRPr="00AC4622">
        <w:rPr>
          <w:rFonts w:ascii="Times New Roman" w:hAnsi="Times New Roman"/>
          <w:sz w:val="22"/>
          <w:szCs w:val="22"/>
          <w:rPrChange w:id="79" w:author="Christiensen, Tine Bonde" w:date="2016-07-13T10:04:00Z">
            <w:rPr/>
          </w:rPrChange>
        </w:rPr>
        <w:fldChar w:fldCharType="begin"/>
      </w:r>
      <w:r w:rsidR="00913F48" w:rsidRPr="00AC4622">
        <w:rPr>
          <w:rFonts w:ascii="Times New Roman" w:hAnsi="Times New Roman"/>
          <w:sz w:val="22"/>
          <w:szCs w:val="22"/>
          <w:lang w:val="en-US"/>
          <w:rPrChange w:id="80" w:author="Christiensen, Tine Bonde" w:date="2016-07-13T10:04:00Z">
            <w:rPr>
              <w:lang w:val="en-US"/>
            </w:rPr>
          </w:rPrChange>
        </w:rPr>
        <w:instrText xml:space="preserve"> HYPERLINK "mailto:ar@museumlollandfalster.dk" </w:instrText>
      </w:r>
      <w:r w:rsidR="00913F48" w:rsidRPr="00AC4622">
        <w:rPr>
          <w:rFonts w:ascii="Times New Roman" w:hAnsi="Times New Roman"/>
          <w:sz w:val="22"/>
          <w:szCs w:val="22"/>
          <w:rPrChange w:id="81" w:author="Christiensen, Tine Bonde" w:date="2016-07-13T10:04:00Z">
            <w:rPr/>
          </w:rPrChange>
        </w:rPr>
        <w:fldChar w:fldCharType="separate"/>
      </w:r>
      <w:r w:rsidR="002A69B6" w:rsidRPr="00AC4622">
        <w:rPr>
          <w:rStyle w:val="Hyperlink"/>
          <w:rFonts w:ascii="Times New Roman" w:hAnsi="Times New Roman"/>
          <w:sz w:val="22"/>
          <w:szCs w:val="22"/>
          <w:shd w:val="clear" w:color="auto" w:fill="FFFFFF"/>
          <w:lang w:val="en-US"/>
          <w:rPrChange w:id="82" w:author="Christiensen, Tine Bonde" w:date="2016-07-13T10:04:00Z">
            <w:rPr>
              <w:rStyle w:val="Hyperlink"/>
              <w:rFonts w:ascii="Times New Roman" w:hAnsi="Times New Roman"/>
              <w:sz w:val="22"/>
              <w:szCs w:val="22"/>
              <w:shd w:val="clear" w:color="auto" w:fill="FFFFFF"/>
              <w:lang w:val="en-US"/>
            </w:rPr>
          </w:rPrChange>
        </w:rPr>
        <w:t>ar@museumlollandfalster.dk</w:t>
      </w:r>
      <w:r w:rsidR="00913F48" w:rsidRPr="00AC4622">
        <w:rPr>
          <w:rStyle w:val="Hyperlink"/>
          <w:rFonts w:ascii="Times New Roman" w:hAnsi="Times New Roman"/>
          <w:sz w:val="22"/>
          <w:szCs w:val="22"/>
          <w:shd w:val="clear" w:color="auto" w:fill="FFFFFF"/>
          <w:lang w:val="en-US"/>
          <w:rPrChange w:id="83" w:author="Christiensen, Tine Bonde" w:date="2016-07-13T10:04:00Z">
            <w:rPr>
              <w:rStyle w:val="Hyperlink"/>
              <w:rFonts w:ascii="Times New Roman" w:hAnsi="Times New Roman"/>
              <w:sz w:val="22"/>
              <w:szCs w:val="22"/>
              <w:shd w:val="clear" w:color="auto" w:fill="FFFFFF"/>
              <w:lang w:val="en-US"/>
            </w:rPr>
          </w:rPrChange>
        </w:rPr>
        <w:fldChar w:fldCharType="end"/>
      </w:r>
    </w:p>
    <w:p w:rsidR="002A69B6" w:rsidRPr="00AC4622" w:rsidRDefault="002A69B6" w:rsidP="00726938">
      <w:pPr>
        <w:rPr>
          <w:rFonts w:ascii="Times New Roman" w:hAnsi="Times New Roman"/>
          <w:sz w:val="22"/>
          <w:szCs w:val="22"/>
          <w:lang w:val="en-US"/>
          <w:rPrChange w:id="84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</w:pPr>
    </w:p>
    <w:p w:rsidR="00726938" w:rsidRPr="00AC4622" w:rsidRDefault="009D79C5" w:rsidP="00726938">
      <w:pPr>
        <w:rPr>
          <w:rFonts w:ascii="Times New Roman" w:hAnsi="Times New Roman"/>
          <w:sz w:val="22"/>
          <w:szCs w:val="22"/>
          <w:rPrChange w:id="85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</w:pPr>
      <w:r w:rsidRPr="00AC4622">
        <w:rPr>
          <w:rFonts w:ascii="Times New Roman" w:hAnsi="Times New Roman"/>
          <w:sz w:val="22"/>
          <w:szCs w:val="22"/>
          <w:rPrChange w:id="86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Tine Bonde Christensen, kommunikationsmedarbejder</w:t>
      </w:r>
      <w:r w:rsidR="007D13CF" w:rsidRPr="00AC4622">
        <w:rPr>
          <w:rFonts w:ascii="Times New Roman" w:hAnsi="Times New Roman"/>
          <w:sz w:val="22"/>
          <w:szCs w:val="22"/>
          <w:rPrChange w:id="87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, Nationalmuseet</w:t>
      </w:r>
    </w:p>
    <w:p w:rsidR="00AC4622" w:rsidRPr="00AC4622" w:rsidDel="001548FD" w:rsidRDefault="002A69B6">
      <w:pPr>
        <w:rPr>
          <w:del w:id="88" w:author="Christiensen, Tine Bonde" w:date="2016-07-13T10:52:00Z"/>
          <w:rFonts w:ascii="Times New Roman" w:hAnsi="Times New Roman"/>
          <w:sz w:val="22"/>
          <w:szCs w:val="22"/>
          <w:lang w:val="en-US"/>
          <w:rPrChange w:id="89" w:author="Christiensen, Tine Bonde" w:date="2016-07-13T10:04:00Z">
            <w:rPr>
              <w:del w:id="90" w:author="Christiensen, Tine Bonde" w:date="2016-07-13T10:52:00Z"/>
              <w:rFonts w:ascii="Times New Roman" w:hAnsi="Times New Roman"/>
              <w:sz w:val="20"/>
              <w:szCs w:val="20"/>
              <w:lang w:val="en-US"/>
            </w:rPr>
          </w:rPrChange>
        </w:rPr>
      </w:pPr>
      <w:proofErr w:type="gramStart"/>
      <w:r w:rsidRPr="00AC4622">
        <w:rPr>
          <w:rFonts w:ascii="Times New Roman" w:hAnsi="Times New Roman"/>
          <w:sz w:val="22"/>
          <w:szCs w:val="22"/>
          <w:rPrChange w:id="91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Tlf.: 4120 61</w:t>
      </w:r>
      <w:r w:rsidR="009D79C5" w:rsidRPr="00AC4622">
        <w:rPr>
          <w:rFonts w:ascii="Times New Roman" w:hAnsi="Times New Roman"/>
          <w:sz w:val="22"/>
          <w:szCs w:val="22"/>
          <w:rPrChange w:id="92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>44</w:t>
      </w:r>
      <w:proofErr w:type="gramEnd"/>
      <w:r w:rsidR="00726938" w:rsidRPr="00AC4622">
        <w:rPr>
          <w:rFonts w:ascii="Times New Roman" w:hAnsi="Times New Roman"/>
          <w:sz w:val="22"/>
          <w:szCs w:val="22"/>
          <w:rPrChange w:id="93" w:author="Christiensen, Tine Bonde" w:date="2016-07-13T10:04:00Z">
            <w:rPr>
              <w:rFonts w:ascii="Times New Roman" w:hAnsi="Times New Roman"/>
              <w:sz w:val="20"/>
              <w:szCs w:val="20"/>
            </w:rPr>
          </w:rPrChange>
        </w:rPr>
        <w:t xml:space="preserve">. </w:t>
      </w:r>
      <w:r w:rsidR="00726938" w:rsidRPr="00AC4622">
        <w:rPr>
          <w:rFonts w:ascii="Times New Roman" w:hAnsi="Times New Roman"/>
          <w:sz w:val="22"/>
          <w:szCs w:val="22"/>
          <w:lang w:val="en-US"/>
          <w:rPrChange w:id="94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>E-mail</w:t>
      </w:r>
      <w:r w:rsidR="00371740" w:rsidRPr="00AC4622">
        <w:rPr>
          <w:rFonts w:ascii="Times New Roman" w:hAnsi="Times New Roman"/>
          <w:sz w:val="22"/>
          <w:szCs w:val="22"/>
          <w:lang w:val="en-US"/>
          <w:rPrChange w:id="95" w:author="Christiensen, Tine Bonde" w:date="2016-07-13T10:04:00Z">
            <w:rPr>
              <w:rFonts w:ascii="Times New Roman" w:hAnsi="Times New Roman"/>
              <w:sz w:val="20"/>
              <w:szCs w:val="20"/>
              <w:lang w:val="en-US"/>
            </w:rPr>
          </w:rPrChange>
        </w:rPr>
        <w:t>:</w:t>
      </w:r>
      <w:ins w:id="96" w:author="Christiensen, Tine Bonde" w:date="2016-07-13T10:04:00Z">
        <w:r w:rsidR="00AC4622" w:rsidRPr="00AC4622">
          <w:rPr>
            <w:rFonts w:ascii="Times New Roman" w:hAnsi="Times New Roman"/>
            <w:sz w:val="22"/>
            <w:szCs w:val="22"/>
            <w:lang w:val="en-US"/>
            <w:rPrChange w:id="97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t xml:space="preserve"> </w:t>
        </w:r>
        <w:r w:rsidR="00AC4622" w:rsidRPr="00AC4622">
          <w:rPr>
            <w:rFonts w:ascii="Times New Roman" w:hAnsi="Times New Roman"/>
            <w:sz w:val="22"/>
            <w:szCs w:val="22"/>
            <w:lang w:val="en-US"/>
            <w:rPrChange w:id="98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begin"/>
        </w:r>
        <w:r w:rsidR="00AC4622" w:rsidRPr="00AC4622">
          <w:rPr>
            <w:rFonts w:ascii="Times New Roman" w:hAnsi="Times New Roman"/>
            <w:sz w:val="22"/>
            <w:szCs w:val="22"/>
            <w:lang w:val="en-US"/>
            <w:rPrChange w:id="99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instrText xml:space="preserve"> HYPERLINK "mailto:tine.bonde.christensen@natmus.dk" </w:instrText>
        </w:r>
        <w:r w:rsidR="00AC4622" w:rsidRPr="00AC4622">
          <w:rPr>
            <w:rFonts w:ascii="Times New Roman" w:hAnsi="Times New Roman"/>
            <w:sz w:val="22"/>
            <w:szCs w:val="22"/>
            <w:lang w:val="en-US"/>
            <w:rPrChange w:id="100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separate"/>
        </w:r>
        <w:r w:rsidR="00AC4622" w:rsidRPr="00AC4622">
          <w:rPr>
            <w:rStyle w:val="Hyperlink"/>
            <w:rFonts w:ascii="Times New Roman" w:hAnsi="Times New Roman"/>
            <w:sz w:val="22"/>
            <w:szCs w:val="22"/>
            <w:lang w:val="en-US"/>
            <w:rPrChange w:id="101" w:author="Christiensen, Tine Bonde" w:date="2016-07-13T10:04:00Z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</w:rPrChange>
          </w:rPr>
          <w:t>tine.bonde.christensen@natmus.dk</w:t>
        </w:r>
        <w:r w:rsidR="00AC4622" w:rsidRPr="00AC4622">
          <w:rPr>
            <w:rFonts w:ascii="Times New Roman" w:hAnsi="Times New Roman"/>
            <w:sz w:val="22"/>
            <w:szCs w:val="22"/>
            <w:lang w:val="en-US"/>
            <w:rPrChange w:id="102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end"/>
        </w:r>
      </w:ins>
      <w:del w:id="103" w:author="Christiensen, Tine Bonde" w:date="2016-07-13T10:04:00Z">
        <w:r w:rsidR="00371740" w:rsidRPr="00AC4622" w:rsidDel="00AC4622">
          <w:rPr>
            <w:rFonts w:ascii="Times New Roman" w:hAnsi="Times New Roman"/>
            <w:sz w:val="22"/>
            <w:szCs w:val="22"/>
            <w:lang w:val="en-US"/>
            <w:rPrChange w:id="104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delText xml:space="preserve"> </w:delText>
        </w:r>
        <w:r w:rsidR="00AC4622" w:rsidRPr="00AC4622" w:rsidDel="00AC4622">
          <w:rPr>
            <w:rFonts w:ascii="Times New Roman" w:hAnsi="Times New Roman"/>
            <w:sz w:val="22"/>
            <w:szCs w:val="22"/>
            <w:lang w:val="en-US"/>
            <w:rPrChange w:id="105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begin"/>
        </w:r>
        <w:r w:rsidR="00AC4622" w:rsidRPr="00AC4622" w:rsidDel="00AC4622">
          <w:rPr>
            <w:rFonts w:ascii="Times New Roman" w:hAnsi="Times New Roman"/>
            <w:sz w:val="22"/>
            <w:szCs w:val="22"/>
            <w:lang w:val="en-US"/>
            <w:rPrChange w:id="106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delInstrText xml:space="preserve"> HYPERLINK "mailto:tine.bonde.christensen@natmus.dk" </w:delInstrText>
        </w:r>
        <w:r w:rsidR="00AC4622" w:rsidRPr="00AC4622" w:rsidDel="00AC4622">
          <w:rPr>
            <w:rFonts w:ascii="Times New Roman" w:hAnsi="Times New Roman"/>
            <w:sz w:val="22"/>
            <w:szCs w:val="22"/>
            <w:lang w:val="en-US"/>
            <w:rPrChange w:id="107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separate"/>
        </w:r>
        <w:r w:rsidR="00AC4622" w:rsidRPr="00AC4622" w:rsidDel="00AC4622">
          <w:rPr>
            <w:rStyle w:val="Hyperlink"/>
            <w:rFonts w:ascii="Times New Roman" w:hAnsi="Times New Roman"/>
            <w:sz w:val="22"/>
            <w:szCs w:val="22"/>
            <w:lang w:val="en-US"/>
            <w:rPrChange w:id="108" w:author="Christiensen, Tine Bonde" w:date="2016-07-13T10:04:00Z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</w:rPrChange>
          </w:rPr>
          <w:delText>tine.bonde.christensen@natmus.dk</w:delText>
        </w:r>
        <w:r w:rsidR="00AC4622" w:rsidRPr="00AC4622" w:rsidDel="00AC4622">
          <w:rPr>
            <w:rFonts w:ascii="Times New Roman" w:hAnsi="Times New Roman"/>
            <w:sz w:val="22"/>
            <w:szCs w:val="22"/>
            <w:lang w:val="en-US"/>
            <w:rPrChange w:id="109" w:author="Christiensen, Tine Bonde" w:date="2016-07-13T10:04:00Z">
              <w:rPr>
                <w:rFonts w:ascii="Times New Roman" w:hAnsi="Times New Roman"/>
                <w:sz w:val="20"/>
                <w:szCs w:val="20"/>
                <w:lang w:val="en-US"/>
              </w:rPr>
            </w:rPrChange>
          </w:rPr>
          <w:fldChar w:fldCharType="end"/>
        </w:r>
      </w:del>
    </w:p>
    <w:p w:rsidR="003318F4" w:rsidRDefault="003318F4">
      <w:pPr>
        <w:rPr>
          <w:rFonts w:ascii="Times New Roman" w:hAnsi="Times New Roman"/>
          <w:sz w:val="20"/>
          <w:szCs w:val="20"/>
          <w:lang w:val="en-US"/>
        </w:rPr>
      </w:pPr>
    </w:p>
    <w:sectPr w:rsidR="003318F4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Henrik" w:date="2016-07-13T08:57:00Z" w:initials="H">
    <w:p w:rsidR="002B624B" w:rsidRDefault="002B624B">
      <w:pPr>
        <w:pStyle w:val="Kommentartekst"/>
      </w:pPr>
      <w:r>
        <w:rPr>
          <w:rStyle w:val="Kommentarhenvisning"/>
        </w:rPr>
        <w:annotationRef/>
      </w:r>
      <w:proofErr w:type="gramStart"/>
      <w:r>
        <w:t xml:space="preserve">et andet </w:t>
      </w:r>
      <w:proofErr w:type="spellStart"/>
      <w:r>
        <w:t>udtyk</w:t>
      </w:r>
      <w:proofErr w:type="spellEnd"/>
      <w:r>
        <w:t>?</w:t>
      </w:r>
      <w:proofErr w:type="gramEnd"/>
      <w:r>
        <w:t xml:space="preserve">  Kan det være en munk?</w:t>
      </w:r>
    </w:p>
  </w:comment>
  <w:comment w:id="41" w:author="Henrik" w:date="2016-07-13T08:57:00Z" w:initials="H">
    <w:p w:rsidR="002B624B" w:rsidRDefault="002B624B">
      <w:pPr>
        <w:pStyle w:val="Kommentartekst"/>
      </w:pPr>
      <w:r>
        <w:rPr>
          <w:rStyle w:val="Kommentarhenvisning"/>
        </w:rPr>
        <w:annotationRef/>
      </w:r>
      <w:r>
        <w:t>Noget om, hvad der i øvrigt er fundet.</w:t>
      </w:r>
    </w:p>
  </w:comment>
  <w:comment w:id="51" w:author="Henrik" w:date="2016-07-13T08:56:00Z" w:initials="H">
    <w:p w:rsidR="002B624B" w:rsidRDefault="002B624B">
      <w:pPr>
        <w:pStyle w:val="Kommentartekst"/>
      </w:pPr>
      <w:r>
        <w:rPr>
          <w:rStyle w:val="Kommentarhenvisning"/>
        </w:rPr>
        <w:annotationRef/>
      </w:r>
      <w:r>
        <w:t>Kan vi sætte årstal på?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C5" w:rsidRDefault="005E25C5" w:rsidP="007C518A">
      <w:r>
        <w:separator/>
      </w:r>
    </w:p>
  </w:endnote>
  <w:endnote w:type="continuationSeparator" w:id="0">
    <w:p w:rsidR="005E25C5" w:rsidRDefault="005E25C5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C5" w:rsidRDefault="005E25C5" w:rsidP="007C518A">
      <w:r>
        <w:separator/>
      </w:r>
    </w:p>
  </w:footnote>
  <w:footnote w:type="continuationSeparator" w:id="0">
    <w:p w:rsidR="005E25C5" w:rsidRDefault="005E25C5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F0C2C"/>
    <w:multiLevelType w:val="hybridMultilevel"/>
    <w:tmpl w:val="44CCDD3E"/>
    <w:lvl w:ilvl="0" w:tplc="95D6CB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4495A"/>
    <w:multiLevelType w:val="hybridMultilevel"/>
    <w:tmpl w:val="C26634DC"/>
    <w:lvl w:ilvl="0" w:tplc="25883E26">
      <w:start w:val="1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F2A20"/>
    <w:multiLevelType w:val="hybridMultilevel"/>
    <w:tmpl w:val="6AE08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20E0E"/>
    <w:multiLevelType w:val="hybridMultilevel"/>
    <w:tmpl w:val="685AD86E"/>
    <w:lvl w:ilvl="0" w:tplc="95A42C0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F48CF"/>
    <w:multiLevelType w:val="hybridMultilevel"/>
    <w:tmpl w:val="FFFAC57A"/>
    <w:lvl w:ilvl="0" w:tplc="DE5293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21"/>
  </w:num>
  <w:num w:numId="21">
    <w:abstractNumId w:val="22"/>
  </w:num>
  <w:num w:numId="22">
    <w:abstractNumId w:val="11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513D"/>
    <w:rsid w:val="00027484"/>
    <w:rsid w:val="00033DEE"/>
    <w:rsid w:val="00035521"/>
    <w:rsid w:val="0004077A"/>
    <w:rsid w:val="0004407D"/>
    <w:rsid w:val="00050252"/>
    <w:rsid w:val="000547B7"/>
    <w:rsid w:val="0006025F"/>
    <w:rsid w:val="000615AF"/>
    <w:rsid w:val="0006739A"/>
    <w:rsid w:val="00071B49"/>
    <w:rsid w:val="00072A85"/>
    <w:rsid w:val="0007454E"/>
    <w:rsid w:val="00084350"/>
    <w:rsid w:val="00084D3F"/>
    <w:rsid w:val="00086417"/>
    <w:rsid w:val="00091C4A"/>
    <w:rsid w:val="00092571"/>
    <w:rsid w:val="00092AAC"/>
    <w:rsid w:val="00095F7E"/>
    <w:rsid w:val="000B06EF"/>
    <w:rsid w:val="000B0EA2"/>
    <w:rsid w:val="000B47EC"/>
    <w:rsid w:val="000C30E9"/>
    <w:rsid w:val="000C3139"/>
    <w:rsid w:val="000C515E"/>
    <w:rsid w:val="000E12F0"/>
    <w:rsid w:val="000E1BAA"/>
    <w:rsid w:val="000E479B"/>
    <w:rsid w:val="000E7B02"/>
    <w:rsid w:val="000E7EF0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359EF"/>
    <w:rsid w:val="0014538F"/>
    <w:rsid w:val="001514AA"/>
    <w:rsid w:val="001536B6"/>
    <w:rsid w:val="001548FD"/>
    <w:rsid w:val="00155CB3"/>
    <w:rsid w:val="001561B4"/>
    <w:rsid w:val="0017525B"/>
    <w:rsid w:val="001867C5"/>
    <w:rsid w:val="00194E9B"/>
    <w:rsid w:val="001A4825"/>
    <w:rsid w:val="001A4E7F"/>
    <w:rsid w:val="001A50EA"/>
    <w:rsid w:val="001B042F"/>
    <w:rsid w:val="001B4677"/>
    <w:rsid w:val="001B6D6C"/>
    <w:rsid w:val="001D24F4"/>
    <w:rsid w:val="001E2BF0"/>
    <w:rsid w:val="001E5953"/>
    <w:rsid w:val="001E64EC"/>
    <w:rsid w:val="001E7450"/>
    <w:rsid w:val="001E7C15"/>
    <w:rsid w:val="001F1956"/>
    <w:rsid w:val="0020292A"/>
    <w:rsid w:val="00205C49"/>
    <w:rsid w:val="0021248F"/>
    <w:rsid w:val="002156A6"/>
    <w:rsid w:val="00220CC7"/>
    <w:rsid w:val="0022125A"/>
    <w:rsid w:val="00231BD4"/>
    <w:rsid w:val="00232A00"/>
    <w:rsid w:val="00232BB8"/>
    <w:rsid w:val="00233475"/>
    <w:rsid w:val="002365B8"/>
    <w:rsid w:val="00240EFE"/>
    <w:rsid w:val="00251D9C"/>
    <w:rsid w:val="00251E62"/>
    <w:rsid w:val="00254AED"/>
    <w:rsid w:val="0025502B"/>
    <w:rsid w:val="002667BC"/>
    <w:rsid w:val="00272E45"/>
    <w:rsid w:val="00282CD6"/>
    <w:rsid w:val="002948FB"/>
    <w:rsid w:val="002954BA"/>
    <w:rsid w:val="002A0CE4"/>
    <w:rsid w:val="002A6366"/>
    <w:rsid w:val="002A69B6"/>
    <w:rsid w:val="002B3263"/>
    <w:rsid w:val="002B624B"/>
    <w:rsid w:val="002D5539"/>
    <w:rsid w:val="002E0741"/>
    <w:rsid w:val="002E080B"/>
    <w:rsid w:val="0030079A"/>
    <w:rsid w:val="00317B67"/>
    <w:rsid w:val="00330326"/>
    <w:rsid w:val="003318F4"/>
    <w:rsid w:val="00331ABC"/>
    <w:rsid w:val="00346B11"/>
    <w:rsid w:val="00355C2E"/>
    <w:rsid w:val="00357DF4"/>
    <w:rsid w:val="00360A8C"/>
    <w:rsid w:val="00371740"/>
    <w:rsid w:val="00375651"/>
    <w:rsid w:val="00382CA7"/>
    <w:rsid w:val="00383670"/>
    <w:rsid w:val="00384005"/>
    <w:rsid w:val="00385833"/>
    <w:rsid w:val="00386CEE"/>
    <w:rsid w:val="00387422"/>
    <w:rsid w:val="003B2912"/>
    <w:rsid w:val="003B3952"/>
    <w:rsid w:val="003B3C4A"/>
    <w:rsid w:val="003B6D8E"/>
    <w:rsid w:val="003C099A"/>
    <w:rsid w:val="003C44D0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077D"/>
    <w:rsid w:val="00414C1E"/>
    <w:rsid w:val="004155B1"/>
    <w:rsid w:val="00417F5E"/>
    <w:rsid w:val="004307E7"/>
    <w:rsid w:val="00451B80"/>
    <w:rsid w:val="00452E6E"/>
    <w:rsid w:val="004647EA"/>
    <w:rsid w:val="004774A7"/>
    <w:rsid w:val="00492600"/>
    <w:rsid w:val="004947EE"/>
    <w:rsid w:val="00495AC1"/>
    <w:rsid w:val="0049693E"/>
    <w:rsid w:val="004A3F82"/>
    <w:rsid w:val="004A6D89"/>
    <w:rsid w:val="004A73CE"/>
    <w:rsid w:val="004B202F"/>
    <w:rsid w:val="004B3558"/>
    <w:rsid w:val="004B3A71"/>
    <w:rsid w:val="004B61EC"/>
    <w:rsid w:val="004C064A"/>
    <w:rsid w:val="004C0FA4"/>
    <w:rsid w:val="004C1515"/>
    <w:rsid w:val="004C45D3"/>
    <w:rsid w:val="004C4D9C"/>
    <w:rsid w:val="004C6210"/>
    <w:rsid w:val="004D31CA"/>
    <w:rsid w:val="004E22F4"/>
    <w:rsid w:val="00503471"/>
    <w:rsid w:val="00504AAD"/>
    <w:rsid w:val="00507BCA"/>
    <w:rsid w:val="00510C40"/>
    <w:rsid w:val="005131D3"/>
    <w:rsid w:val="00520282"/>
    <w:rsid w:val="00523619"/>
    <w:rsid w:val="00531B9E"/>
    <w:rsid w:val="005327AF"/>
    <w:rsid w:val="00532BEF"/>
    <w:rsid w:val="00532D94"/>
    <w:rsid w:val="00534558"/>
    <w:rsid w:val="005346F1"/>
    <w:rsid w:val="0053756F"/>
    <w:rsid w:val="0055127B"/>
    <w:rsid w:val="00555B7A"/>
    <w:rsid w:val="00564A98"/>
    <w:rsid w:val="0056529F"/>
    <w:rsid w:val="00573604"/>
    <w:rsid w:val="00582DF3"/>
    <w:rsid w:val="00592046"/>
    <w:rsid w:val="005966D4"/>
    <w:rsid w:val="005A281C"/>
    <w:rsid w:val="005A403E"/>
    <w:rsid w:val="005A4622"/>
    <w:rsid w:val="005A6CA8"/>
    <w:rsid w:val="005B2A7D"/>
    <w:rsid w:val="005C3F42"/>
    <w:rsid w:val="005C4884"/>
    <w:rsid w:val="005D14DA"/>
    <w:rsid w:val="005D76BB"/>
    <w:rsid w:val="005E125D"/>
    <w:rsid w:val="005E25C5"/>
    <w:rsid w:val="005E3251"/>
    <w:rsid w:val="005E3DEF"/>
    <w:rsid w:val="005F0EC5"/>
    <w:rsid w:val="005F0FBE"/>
    <w:rsid w:val="006060EC"/>
    <w:rsid w:val="006111EE"/>
    <w:rsid w:val="00617DD8"/>
    <w:rsid w:val="00624100"/>
    <w:rsid w:val="00624CAB"/>
    <w:rsid w:val="00625322"/>
    <w:rsid w:val="00632454"/>
    <w:rsid w:val="006349EC"/>
    <w:rsid w:val="00641978"/>
    <w:rsid w:val="00647088"/>
    <w:rsid w:val="00653A5D"/>
    <w:rsid w:val="0065590B"/>
    <w:rsid w:val="006561C8"/>
    <w:rsid w:val="00656AF9"/>
    <w:rsid w:val="00660F96"/>
    <w:rsid w:val="00664285"/>
    <w:rsid w:val="00664904"/>
    <w:rsid w:val="006662A8"/>
    <w:rsid w:val="00670302"/>
    <w:rsid w:val="0067124C"/>
    <w:rsid w:val="006730D7"/>
    <w:rsid w:val="00675209"/>
    <w:rsid w:val="006778CD"/>
    <w:rsid w:val="00690E03"/>
    <w:rsid w:val="00694F25"/>
    <w:rsid w:val="006A154C"/>
    <w:rsid w:val="006A7F2F"/>
    <w:rsid w:val="006B4986"/>
    <w:rsid w:val="006B578F"/>
    <w:rsid w:val="006B69D3"/>
    <w:rsid w:val="006C04E8"/>
    <w:rsid w:val="006C70AE"/>
    <w:rsid w:val="006C7D41"/>
    <w:rsid w:val="006D2E36"/>
    <w:rsid w:val="006D58E8"/>
    <w:rsid w:val="006D5CC2"/>
    <w:rsid w:val="006E3A8F"/>
    <w:rsid w:val="006E6918"/>
    <w:rsid w:val="006E7E23"/>
    <w:rsid w:val="006F3FD2"/>
    <w:rsid w:val="006F6607"/>
    <w:rsid w:val="00705D9C"/>
    <w:rsid w:val="00705F7D"/>
    <w:rsid w:val="007060E1"/>
    <w:rsid w:val="007157EC"/>
    <w:rsid w:val="00725153"/>
    <w:rsid w:val="007251DC"/>
    <w:rsid w:val="00726938"/>
    <w:rsid w:val="00733D28"/>
    <w:rsid w:val="00750539"/>
    <w:rsid w:val="00750F9A"/>
    <w:rsid w:val="007513B6"/>
    <w:rsid w:val="0075774A"/>
    <w:rsid w:val="007615AB"/>
    <w:rsid w:val="00761C5D"/>
    <w:rsid w:val="007629EB"/>
    <w:rsid w:val="0077464B"/>
    <w:rsid w:val="00776C97"/>
    <w:rsid w:val="00776E1E"/>
    <w:rsid w:val="00781D22"/>
    <w:rsid w:val="007825A6"/>
    <w:rsid w:val="00790C0F"/>
    <w:rsid w:val="00791BE3"/>
    <w:rsid w:val="007962D9"/>
    <w:rsid w:val="00796F7F"/>
    <w:rsid w:val="007A77CA"/>
    <w:rsid w:val="007B0D14"/>
    <w:rsid w:val="007B317D"/>
    <w:rsid w:val="007C518A"/>
    <w:rsid w:val="007C5A1D"/>
    <w:rsid w:val="007C7D83"/>
    <w:rsid w:val="007D13CF"/>
    <w:rsid w:val="007D33CE"/>
    <w:rsid w:val="007D704B"/>
    <w:rsid w:val="007E02DC"/>
    <w:rsid w:val="007E60B4"/>
    <w:rsid w:val="007F4143"/>
    <w:rsid w:val="008060CA"/>
    <w:rsid w:val="00807271"/>
    <w:rsid w:val="00821124"/>
    <w:rsid w:val="00823E13"/>
    <w:rsid w:val="008325B9"/>
    <w:rsid w:val="00842CAB"/>
    <w:rsid w:val="008435F4"/>
    <w:rsid w:val="00843B09"/>
    <w:rsid w:val="00852E6A"/>
    <w:rsid w:val="008557E0"/>
    <w:rsid w:val="00862DA8"/>
    <w:rsid w:val="00864CF5"/>
    <w:rsid w:val="008665D8"/>
    <w:rsid w:val="008718DA"/>
    <w:rsid w:val="00876996"/>
    <w:rsid w:val="00876DF2"/>
    <w:rsid w:val="008839F1"/>
    <w:rsid w:val="008845BF"/>
    <w:rsid w:val="00891363"/>
    <w:rsid w:val="00891600"/>
    <w:rsid w:val="0089277A"/>
    <w:rsid w:val="00895C05"/>
    <w:rsid w:val="008A0002"/>
    <w:rsid w:val="008A1EC6"/>
    <w:rsid w:val="008A5641"/>
    <w:rsid w:val="008A5F7F"/>
    <w:rsid w:val="008A65FC"/>
    <w:rsid w:val="008A68AC"/>
    <w:rsid w:val="008B2754"/>
    <w:rsid w:val="008C02FD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05ED"/>
    <w:rsid w:val="008F35CB"/>
    <w:rsid w:val="008F4F92"/>
    <w:rsid w:val="008F7913"/>
    <w:rsid w:val="00905965"/>
    <w:rsid w:val="00905C3E"/>
    <w:rsid w:val="00907B38"/>
    <w:rsid w:val="009111E8"/>
    <w:rsid w:val="0091173C"/>
    <w:rsid w:val="009118B5"/>
    <w:rsid w:val="00913F48"/>
    <w:rsid w:val="009170E7"/>
    <w:rsid w:val="009224C1"/>
    <w:rsid w:val="009277AA"/>
    <w:rsid w:val="00941E0A"/>
    <w:rsid w:val="00951EFD"/>
    <w:rsid w:val="0095371A"/>
    <w:rsid w:val="00954895"/>
    <w:rsid w:val="00957B44"/>
    <w:rsid w:val="00960E27"/>
    <w:rsid w:val="009623A7"/>
    <w:rsid w:val="00970A90"/>
    <w:rsid w:val="00973BA2"/>
    <w:rsid w:val="00991FF4"/>
    <w:rsid w:val="0099522F"/>
    <w:rsid w:val="009A228B"/>
    <w:rsid w:val="009A2322"/>
    <w:rsid w:val="009A552F"/>
    <w:rsid w:val="009A6B13"/>
    <w:rsid w:val="009B2BAC"/>
    <w:rsid w:val="009C76C6"/>
    <w:rsid w:val="009D399B"/>
    <w:rsid w:val="009D568F"/>
    <w:rsid w:val="009D79C5"/>
    <w:rsid w:val="009E0BA1"/>
    <w:rsid w:val="009E2787"/>
    <w:rsid w:val="009E4CA5"/>
    <w:rsid w:val="009E7475"/>
    <w:rsid w:val="009F6D15"/>
    <w:rsid w:val="00A047D4"/>
    <w:rsid w:val="00A108CE"/>
    <w:rsid w:val="00A206D9"/>
    <w:rsid w:val="00A22BF5"/>
    <w:rsid w:val="00A22DC8"/>
    <w:rsid w:val="00A34880"/>
    <w:rsid w:val="00A41870"/>
    <w:rsid w:val="00A41C56"/>
    <w:rsid w:val="00A42748"/>
    <w:rsid w:val="00A47C4E"/>
    <w:rsid w:val="00A513DE"/>
    <w:rsid w:val="00A5296B"/>
    <w:rsid w:val="00A53E5F"/>
    <w:rsid w:val="00A55ED7"/>
    <w:rsid w:val="00A64D30"/>
    <w:rsid w:val="00A73985"/>
    <w:rsid w:val="00A84EE7"/>
    <w:rsid w:val="00A85B7C"/>
    <w:rsid w:val="00A947E6"/>
    <w:rsid w:val="00AA558D"/>
    <w:rsid w:val="00AA6D0C"/>
    <w:rsid w:val="00AB39BD"/>
    <w:rsid w:val="00AB5EF2"/>
    <w:rsid w:val="00AC4622"/>
    <w:rsid w:val="00AD2B35"/>
    <w:rsid w:val="00AD4B66"/>
    <w:rsid w:val="00AD656C"/>
    <w:rsid w:val="00AD71BA"/>
    <w:rsid w:val="00AE07DC"/>
    <w:rsid w:val="00AE31FC"/>
    <w:rsid w:val="00AE5D6A"/>
    <w:rsid w:val="00B00C27"/>
    <w:rsid w:val="00B00FBE"/>
    <w:rsid w:val="00B017DE"/>
    <w:rsid w:val="00B20E99"/>
    <w:rsid w:val="00B23B84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4B1C"/>
    <w:rsid w:val="00B83EF4"/>
    <w:rsid w:val="00B8552A"/>
    <w:rsid w:val="00B86694"/>
    <w:rsid w:val="00BA325F"/>
    <w:rsid w:val="00BA6EEF"/>
    <w:rsid w:val="00BA7AF3"/>
    <w:rsid w:val="00BA7EC4"/>
    <w:rsid w:val="00BB09E6"/>
    <w:rsid w:val="00BB1C94"/>
    <w:rsid w:val="00BB514A"/>
    <w:rsid w:val="00BC12EE"/>
    <w:rsid w:val="00BE14BF"/>
    <w:rsid w:val="00BE28D9"/>
    <w:rsid w:val="00BE6779"/>
    <w:rsid w:val="00BE721D"/>
    <w:rsid w:val="00C01226"/>
    <w:rsid w:val="00C01487"/>
    <w:rsid w:val="00C05B04"/>
    <w:rsid w:val="00C0693F"/>
    <w:rsid w:val="00C06AC4"/>
    <w:rsid w:val="00C07373"/>
    <w:rsid w:val="00C12E66"/>
    <w:rsid w:val="00C130BF"/>
    <w:rsid w:val="00C236F8"/>
    <w:rsid w:val="00C30FAC"/>
    <w:rsid w:val="00C313C2"/>
    <w:rsid w:val="00C324D3"/>
    <w:rsid w:val="00C3263A"/>
    <w:rsid w:val="00C32A7E"/>
    <w:rsid w:val="00C422C4"/>
    <w:rsid w:val="00C4490A"/>
    <w:rsid w:val="00C5258A"/>
    <w:rsid w:val="00C5372C"/>
    <w:rsid w:val="00C764E5"/>
    <w:rsid w:val="00C83CCF"/>
    <w:rsid w:val="00C84970"/>
    <w:rsid w:val="00C94AC0"/>
    <w:rsid w:val="00C9607A"/>
    <w:rsid w:val="00C967CB"/>
    <w:rsid w:val="00CA45E4"/>
    <w:rsid w:val="00CA5353"/>
    <w:rsid w:val="00CA6849"/>
    <w:rsid w:val="00CA6C4C"/>
    <w:rsid w:val="00CA7820"/>
    <w:rsid w:val="00CB466F"/>
    <w:rsid w:val="00CC0C14"/>
    <w:rsid w:val="00CC1EA0"/>
    <w:rsid w:val="00CE62B0"/>
    <w:rsid w:val="00CF497F"/>
    <w:rsid w:val="00CF541C"/>
    <w:rsid w:val="00D017AD"/>
    <w:rsid w:val="00D01D0F"/>
    <w:rsid w:val="00D0370B"/>
    <w:rsid w:val="00D05168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4CE"/>
    <w:rsid w:val="00D81667"/>
    <w:rsid w:val="00D84DC5"/>
    <w:rsid w:val="00D92777"/>
    <w:rsid w:val="00D93C12"/>
    <w:rsid w:val="00DA57EB"/>
    <w:rsid w:val="00DA7506"/>
    <w:rsid w:val="00DA7DBF"/>
    <w:rsid w:val="00DB1429"/>
    <w:rsid w:val="00DB40C5"/>
    <w:rsid w:val="00DB414C"/>
    <w:rsid w:val="00DC01F3"/>
    <w:rsid w:val="00DC4110"/>
    <w:rsid w:val="00DC4491"/>
    <w:rsid w:val="00DC6E3E"/>
    <w:rsid w:val="00DD6B03"/>
    <w:rsid w:val="00DE172C"/>
    <w:rsid w:val="00DE59A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E71"/>
    <w:rsid w:val="00E25474"/>
    <w:rsid w:val="00E26708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B5FFA"/>
    <w:rsid w:val="00ED7936"/>
    <w:rsid w:val="00EE040D"/>
    <w:rsid w:val="00EE219C"/>
    <w:rsid w:val="00EE4934"/>
    <w:rsid w:val="00EE5CB7"/>
    <w:rsid w:val="00EF5F0F"/>
    <w:rsid w:val="00F02286"/>
    <w:rsid w:val="00F026D4"/>
    <w:rsid w:val="00F03667"/>
    <w:rsid w:val="00F04219"/>
    <w:rsid w:val="00F10459"/>
    <w:rsid w:val="00F15A2D"/>
    <w:rsid w:val="00F21354"/>
    <w:rsid w:val="00F21B72"/>
    <w:rsid w:val="00F305C3"/>
    <w:rsid w:val="00F30C5D"/>
    <w:rsid w:val="00F30CD0"/>
    <w:rsid w:val="00F30CFB"/>
    <w:rsid w:val="00F34C2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D3BCD"/>
    <w:rsid w:val="00FD75D9"/>
    <w:rsid w:val="00FF0232"/>
    <w:rsid w:val="00FF16AB"/>
    <w:rsid w:val="00FF47EA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562B-F496-44CF-BD26-00D0A185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60EC7F2C</Template>
  <TotalTime>15</TotalTime>
  <Pages>3</Pages>
  <Words>744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Christiensen, Tine Bonde</cp:lastModifiedBy>
  <cp:revision>9</cp:revision>
  <cp:lastPrinted>2016-07-13T09:03:00Z</cp:lastPrinted>
  <dcterms:created xsi:type="dcterms:W3CDTF">2016-07-13T08:52:00Z</dcterms:created>
  <dcterms:modified xsi:type="dcterms:W3CDTF">2016-07-13T09:07:00Z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