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35216" w14:textId="77777777" w:rsidR="00E7585B" w:rsidRPr="00EE1F37" w:rsidRDefault="00180231" w:rsidP="00E7585B">
      <w:pPr>
        <w:rPr>
          <w:rFonts w:ascii="Calibri" w:hAnsi="Calibri" w:cs="Calibri"/>
          <w:color w:val="4F81BD" w:themeColor="accent1"/>
          <w:sz w:val="32"/>
          <w:szCs w:val="32"/>
        </w:rPr>
      </w:pPr>
      <w:r w:rsidRPr="00EE1F37">
        <w:rPr>
          <w:rFonts w:ascii="Calibri" w:hAnsi="Calibri" w:cs="Calibri"/>
          <w:b/>
          <w:color w:val="4F81BD" w:themeColor="accent1"/>
          <w:sz w:val="32"/>
          <w:szCs w:val="32"/>
        </w:rPr>
        <w:t>Pressinbjudan</w:t>
      </w:r>
      <w:r w:rsidR="00B46FAA" w:rsidRPr="00EE1F37">
        <w:rPr>
          <w:rFonts w:ascii="Calibri" w:hAnsi="Calibri" w:cs="Calibri"/>
          <w:b/>
          <w:color w:val="4F81BD" w:themeColor="accent1"/>
          <w:sz w:val="32"/>
          <w:szCs w:val="32"/>
        </w:rPr>
        <w:t>:</w:t>
      </w:r>
      <w:r w:rsidR="00B46FAA" w:rsidRPr="00EE1F37">
        <w:rPr>
          <w:rFonts w:ascii="Calibri" w:hAnsi="Calibri" w:cs="Calibri"/>
          <w:color w:val="4F81BD" w:themeColor="accent1"/>
          <w:sz w:val="32"/>
          <w:szCs w:val="32"/>
        </w:rPr>
        <w:t xml:space="preserve"> </w:t>
      </w:r>
      <w:r w:rsidR="00E7585B" w:rsidRPr="00EE1F37">
        <w:rPr>
          <w:rFonts w:ascii="Calibri" w:hAnsi="Calibri" w:cs="Calibri"/>
          <w:b/>
          <w:color w:val="4F81BD" w:themeColor="accent1"/>
          <w:sz w:val="32"/>
          <w:szCs w:val="32"/>
        </w:rPr>
        <w:t>Utvecklingsforum</w:t>
      </w:r>
      <w:r w:rsidR="00B46FAA" w:rsidRPr="00EE1F37">
        <w:rPr>
          <w:rFonts w:ascii="Calibri" w:hAnsi="Calibri" w:cs="Calibri"/>
          <w:b/>
          <w:color w:val="4F81BD" w:themeColor="accent1"/>
          <w:sz w:val="32"/>
          <w:szCs w:val="32"/>
        </w:rPr>
        <w:t xml:space="preserve"> -</w:t>
      </w:r>
      <w:r w:rsidR="00E7585B" w:rsidRPr="00EE1F37">
        <w:rPr>
          <w:rFonts w:ascii="Calibri" w:hAnsi="Calibri" w:cs="Calibri"/>
          <w:b/>
          <w:color w:val="4F81BD" w:themeColor="accent1"/>
          <w:sz w:val="32"/>
          <w:szCs w:val="32"/>
        </w:rPr>
        <w:t xml:space="preserve"> Demokrati och mänskliga rättigheter under hot – hur vänder vi utvecklingen?</w:t>
      </w:r>
    </w:p>
    <w:p w14:paraId="7770C6B1" w14:textId="597950E2" w:rsidR="00167DF4" w:rsidRDefault="0043433B" w:rsidP="00167DF4">
      <w:pPr>
        <w:spacing w:before="96" w:after="100" w:afterAutospacing="1"/>
        <w:rPr>
          <w:rFonts w:ascii="Calibri" w:hAnsi="Calibri" w:cs="Calibri"/>
        </w:rPr>
      </w:pPr>
      <w:r>
        <w:rPr>
          <w:rFonts w:ascii="Calibri" w:hAnsi="Calibri" w:cs="Calibri"/>
        </w:rPr>
        <w:t xml:space="preserve">Välkommen till </w:t>
      </w:r>
      <w:r w:rsidR="00BD5C29">
        <w:rPr>
          <w:rFonts w:ascii="Calibri" w:hAnsi="Calibri" w:cs="Calibri"/>
        </w:rPr>
        <w:t xml:space="preserve">Utvecklingsforum </w:t>
      </w:r>
      <w:r w:rsidR="000935BE">
        <w:rPr>
          <w:rFonts w:ascii="Calibri" w:hAnsi="Calibri" w:cs="Calibri"/>
        </w:rPr>
        <w:t>som är</w:t>
      </w:r>
      <w:r w:rsidR="00167DF4" w:rsidRPr="00134066">
        <w:rPr>
          <w:rFonts w:ascii="Calibri" w:hAnsi="Calibri" w:cs="Calibri"/>
        </w:rPr>
        <w:t xml:space="preserve"> Sidas årliga mötesplats för alla aktörer som engagerar sig för utvecklingsfrågor</w:t>
      </w:r>
      <w:r w:rsidR="00026755">
        <w:rPr>
          <w:rFonts w:ascii="Calibri" w:hAnsi="Calibri" w:cs="Calibri"/>
        </w:rPr>
        <w:t>. Ö</w:t>
      </w:r>
      <w:r w:rsidR="00C7421B">
        <w:rPr>
          <w:rFonts w:ascii="Calibri" w:hAnsi="Calibri" w:cs="Calibri"/>
        </w:rPr>
        <w:t xml:space="preserve">ver </w:t>
      </w:r>
      <w:r w:rsidR="00FE6F42">
        <w:rPr>
          <w:rFonts w:ascii="Calibri" w:hAnsi="Calibri" w:cs="Calibri"/>
        </w:rPr>
        <w:t>800 deltagare</w:t>
      </w:r>
      <w:r w:rsidR="00026755">
        <w:rPr>
          <w:rFonts w:ascii="Calibri" w:hAnsi="Calibri" w:cs="Calibri"/>
        </w:rPr>
        <w:t xml:space="preserve"> är anmälda </w:t>
      </w:r>
      <w:r w:rsidR="006D1E3B">
        <w:rPr>
          <w:rFonts w:ascii="Calibri" w:hAnsi="Calibri" w:cs="Calibri"/>
        </w:rPr>
        <w:t>t</w:t>
      </w:r>
      <w:r w:rsidR="00BE6248">
        <w:rPr>
          <w:rFonts w:ascii="Calibri" w:hAnsi="Calibri" w:cs="Calibri"/>
        </w:rPr>
        <w:t xml:space="preserve">ill forumet som i </w:t>
      </w:r>
      <w:r w:rsidR="00167DF4" w:rsidRPr="00134066">
        <w:rPr>
          <w:rFonts w:ascii="Calibri" w:hAnsi="Calibri" w:cs="Calibri"/>
        </w:rPr>
        <w:t xml:space="preserve">år </w:t>
      </w:r>
      <w:r w:rsidR="00BE6248">
        <w:rPr>
          <w:rFonts w:ascii="Calibri" w:hAnsi="Calibri" w:cs="Calibri"/>
        </w:rPr>
        <w:t>har</w:t>
      </w:r>
      <w:r w:rsidR="00167DF4" w:rsidRPr="00134066">
        <w:rPr>
          <w:rFonts w:ascii="Calibri" w:hAnsi="Calibri" w:cs="Calibri"/>
        </w:rPr>
        <w:t xml:space="preserve"> demokrati och mänskliga rättigheter i fokus.</w:t>
      </w:r>
    </w:p>
    <w:p w14:paraId="3C83770D" w14:textId="2A6BB866" w:rsidR="00A84D5A" w:rsidRPr="00134066" w:rsidRDefault="00363EC1" w:rsidP="00A84D5A">
      <w:pPr>
        <w:spacing w:before="96" w:after="100" w:afterAutospacing="1"/>
        <w:rPr>
          <w:rFonts w:ascii="Calibri" w:hAnsi="Calibri" w:cs="Calibri"/>
        </w:rPr>
      </w:pPr>
      <w:r>
        <w:rPr>
          <w:rFonts w:ascii="Calibri" w:hAnsi="Calibri" w:cs="Calibri"/>
        </w:rPr>
        <w:t>V</w:t>
      </w:r>
      <w:r w:rsidR="00A84D5A" w:rsidRPr="00134066">
        <w:rPr>
          <w:rFonts w:ascii="Calibri" w:hAnsi="Calibri" w:cs="Calibri"/>
        </w:rPr>
        <w:t>i</w:t>
      </w:r>
      <w:r>
        <w:rPr>
          <w:rFonts w:ascii="Calibri" w:hAnsi="Calibri" w:cs="Calibri"/>
        </w:rPr>
        <w:t xml:space="preserve"> ser</w:t>
      </w:r>
      <w:r w:rsidR="00A84D5A" w:rsidRPr="00134066">
        <w:rPr>
          <w:rFonts w:ascii="Calibri" w:hAnsi="Calibri" w:cs="Calibri"/>
        </w:rPr>
        <w:t xml:space="preserve"> idag en tillbakagång vad gäller demokrati och mänskliga rättigheter</w:t>
      </w:r>
      <w:r w:rsidRPr="00363EC1">
        <w:rPr>
          <w:rFonts w:ascii="Calibri" w:hAnsi="Calibri" w:cs="Calibri"/>
        </w:rPr>
        <w:t xml:space="preserve"> </w:t>
      </w:r>
      <w:r w:rsidR="00BE6248">
        <w:rPr>
          <w:rFonts w:ascii="Calibri" w:hAnsi="Calibri" w:cs="Calibri"/>
        </w:rPr>
        <w:t>i</w:t>
      </w:r>
      <w:r>
        <w:rPr>
          <w:rFonts w:ascii="Calibri" w:hAnsi="Calibri" w:cs="Calibri"/>
        </w:rPr>
        <w:t xml:space="preserve"> allt fler länder</w:t>
      </w:r>
      <w:r w:rsidR="00A84D5A" w:rsidRPr="00134066">
        <w:rPr>
          <w:rFonts w:ascii="Calibri" w:hAnsi="Calibri" w:cs="Calibri"/>
        </w:rPr>
        <w:t>. Auktoritära stater ifrågasätter internationellt bindande konventioner och lagar stiftas för att inskränka civilsamhällets utrymme. Alternativa sanningar, smutskastning och hot har blivit vanliga politiska påverkansmetoder världen över, inte minst för att tysta kvinnors röster i den offentliga debatten.</w:t>
      </w:r>
    </w:p>
    <w:p w14:paraId="1A7B11C1" w14:textId="77777777" w:rsidR="00A84D5A" w:rsidRPr="00134066" w:rsidRDefault="00A84D5A" w:rsidP="00A84D5A">
      <w:pPr>
        <w:numPr>
          <w:ilvl w:val="0"/>
          <w:numId w:val="2"/>
        </w:numPr>
        <w:spacing w:before="100" w:beforeAutospacing="1" w:after="100" w:afterAutospacing="1" w:line="240" w:lineRule="auto"/>
        <w:rPr>
          <w:rFonts w:ascii="Calibri" w:hAnsi="Calibri" w:cs="Calibri"/>
        </w:rPr>
      </w:pPr>
      <w:r w:rsidRPr="00134066">
        <w:rPr>
          <w:rFonts w:ascii="Calibri" w:hAnsi="Calibri" w:cs="Calibri"/>
        </w:rPr>
        <w:t>Hur påverkar det demokratin och yttrandefriheten?</w:t>
      </w:r>
    </w:p>
    <w:p w14:paraId="7E64DF64" w14:textId="77777777" w:rsidR="00A84D5A" w:rsidRPr="00134066" w:rsidRDefault="00A84D5A" w:rsidP="00A84D5A">
      <w:pPr>
        <w:numPr>
          <w:ilvl w:val="0"/>
          <w:numId w:val="2"/>
        </w:numPr>
        <w:spacing w:before="100" w:beforeAutospacing="1" w:after="100" w:afterAutospacing="1" w:line="240" w:lineRule="auto"/>
        <w:rPr>
          <w:rFonts w:ascii="Calibri" w:hAnsi="Calibri" w:cs="Calibri"/>
        </w:rPr>
      </w:pPr>
      <w:r w:rsidRPr="00134066">
        <w:rPr>
          <w:rFonts w:ascii="Calibri" w:hAnsi="Calibri" w:cs="Calibri"/>
        </w:rPr>
        <w:t>Vad kan vi göra för att vända utvecklingen?</w:t>
      </w:r>
    </w:p>
    <w:p w14:paraId="7EDB0E10" w14:textId="77777777" w:rsidR="00180231" w:rsidRPr="00181D5D" w:rsidRDefault="00A84D5A" w:rsidP="00181D5D">
      <w:pPr>
        <w:numPr>
          <w:ilvl w:val="0"/>
          <w:numId w:val="2"/>
        </w:numPr>
        <w:spacing w:before="100" w:beforeAutospacing="1" w:after="100" w:afterAutospacing="1" w:line="240" w:lineRule="auto"/>
        <w:rPr>
          <w:rFonts w:ascii="Calibri" w:hAnsi="Calibri" w:cs="Calibri"/>
        </w:rPr>
      </w:pPr>
      <w:r w:rsidRPr="00134066">
        <w:rPr>
          <w:rFonts w:ascii="Calibri" w:hAnsi="Calibri" w:cs="Calibri"/>
        </w:rPr>
        <w:t>Vilka krafter behöver mobiliseras och hur kan vi samverka på bästa sätt?</w:t>
      </w:r>
    </w:p>
    <w:p w14:paraId="34B77D11" w14:textId="77777777" w:rsidR="00180231" w:rsidRPr="00554FAC" w:rsidRDefault="00181D5D">
      <w:pPr>
        <w:rPr>
          <w:rFonts w:ascii="Calibri" w:hAnsi="Calibri" w:cs="Calibri"/>
        </w:rPr>
      </w:pPr>
      <w:r>
        <w:rPr>
          <w:rFonts w:ascii="Calibri" w:hAnsi="Calibri" w:cs="Calibri"/>
        </w:rPr>
        <w:t>Dessa frågor kommer vi att diskutera under dagen med ett antal inbjudna talare, se nedan.</w:t>
      </w:r>
    </w:p>
    <w:p w14:paraId="7E45B563" w14:textId="77777777" w:rsidR="00180231" w:rsidRDefault="00180231">
      <w:pPr>
        <w:rPr>
          <w:rFonts w:ascii="Calibri" w:hAnsi="Calibri" w:cs="Calibri"/>
        </w:rPr>
      </w:pPr>
      <w:r w:rsidRPr="00554FAC">
        <w:rPr>
          <w:rFonts w:ascii="Calibri" w:hAnsi="Calibri" w:cs="Calibri"/>
          <w:b/>
        </w:rPr>
        <w:t>När</w:t>
      </w:r>
      <w:r w:rsidR="00554FAC" w:rsidRPr="00554FAC">
        <w:rPr>
          <w:rFonts w:ascii="Calibri" w:hAnsi="Calibri" w:cs="Calibri"/>
          <w:b/>
        </w:rPr>
        <w:t>:</w:t>
      </w:r>
      <w:r w:rsidR="00110A58">
        <w:rPr>
          <w:rFonts w:ascii="Calibri" w:hAnsi="Calibri" w:cs="Calibri"/>
        </w:rPr>
        <w:t xml:space="preserve"> </w:t>
      </w:r>
      <w:r w:rsidR="00CA187E">
        <w:rPr>
          <w:rFonts w:ascii="Calibri" w:hAnsi="Calibri" w:cs="Calibri"/>
        </w:rPr>
        <w:t>tisdag</w:t>
      </w:r>
      <w:r w:rsidRPr="00554FAC">
        <w:rPr>
          <w:rFonts w:ascii="Calibri" w:hAnsi="Calibri" w:cs="Calibri"/>
        </w:rPr>
        <w:t xml:space="preserve"> den 17 oktober 2017</w:t>
      </w:r>
    </w:p>
    <w:p w14:paraId="534C8A5B" w14:textId="77777777" w:rsidR="00CA187E" w:rsidRPr="00554FAC" w:rsidRDefault="00CA187E">
      <w:pPr>
        <w:rPr>
          <w:rFonts w:ascii="Calibri" w:hAnsi="Calibri" w:cs="Calibri"/>
        </w:rPr>
      </w:pPr>
      <w:r w:rsidRPr="008C7D3F">
        <w:rPr>
          <w:rFonts w:ascii="Calibri" w:hAnsi="Calibri" w:cs="Calibri"/>
          <w:b/>
        </w:rPr>
        <w:t>Tid:</w:t>
      </w:r>
      <w:r>
        <w:rPr>
          <w:rFonts w:ascii="Calibri" w:hAnsi="Calibri" w:cs="Calibri"/>
        </w:rPr>
        <w:t xml:space="preserve"> 09:00 – 16:00</w:t>
      </w:r>
    </w:p>
    <w:p w14:paraId="3A649469" w14:textId="77777777" w:rsidR="00180231" w:rsidRDefault="00180231">
      <w:pPr>
        <w:rPr>
          <w:rFonts w:ascii="Calibri" w:hAnsi="Calibri" w:cs="Calibri"/>
        </w:rPr>
      </w:pPr>
      <w:r w:rsidRPr="00554FAC">
        <w:rPr>
          <w:rFonts w:ascii="Calibri" w:hAnsi="Calibri" w:cs="Calibri"/>
          <w:b/>
        </w:rPr>
        <w:t>Var:</w:t>
      </w:r>
      <w:r w:rsidRPr="00554FAC">
        <w:rPr>
          <w:rFonts w:ascii="Calibri" w:hAnsi="Calibri" w:cs="Calibri"/>
        </w:rPr>
        <w:t xml:space="preserve"> M</w:t>
      </w:r>
      <w:r w:rsidR="008C7D3F">
        <w:rPr>
          <w:rFonts w:ascii="Calibri" w:hAnsi="Calibri" w:cs="Calibri"/>
        </w:rPr>
        <w:t>ü</w:t>
      </w:r>
      <w:r w:rsidRPr="00554FAC">
        <w:rPr>
          <w:rFonts w:ascii="Calibri" w:hAnsi="Calibri" w:cs="Calibri"/>
        </w:rPr>
        <w:t xml:space="preserve">nchenbryggeriet, </w:t>
      </w:r>
      <w:r w:rsidR="00554FAC" w:rsidRPr="00554FAC">
        <w:rPr>
          <w:rFonts w:ascii="Calibri" w:hAnsi="Calibri" w:cs="Calibri"/>
        </w:rPr>
        <w:t>Torkel Knutssonsgatan 2, Stockholm</w:t>
      </w:r>
      <w:r w:rsidR="006D3F04">
        <w:rPr>
          <w:rFonts w:ascii="Calibri" w:hAnsi="Calibri" w:cs="Calibri"/>
        </w:rPr>
        <w:t>, T-bana Mariatorget</w:t>
      </w:r>
    </w:p>
    <w:p w14:paraId="3F9E4155" w14:textId="77777777" w:rsidR="00601350" w:rsidRPr="00903253" w:rsidRDefault="00601350" w:rsidP="00601350">
      <w:pPr>
        <w:spacing w:before="96" w:after="100" w:afterAutospacing="1"/>
        <w:rPr>
          <w:rFonts w:ascii="Calibri" w:hAnsi="Calibri" w:cs="Calibri"/>
        </w:rPr>
      </w:pPr>
      <w:r w:rsidRPr="00903253">
        <w:rPr>
          <w:rFonts w:ascii="Calibri" w:hAnsi="Calibri" w:cs="Calibri"/>
        </w:rPr>
        <w:t>Länk till programmet under dagen:</w:t>
      </w:r>
    </w:p>
    <w:p w14:paraId="353D34C5" w14:textId="77777777" w:rsidR="00601350" w:rsidRDefault="00D71E80" w:rsidP="00601350">
      <w:pPr>
        <w:spacing w:before="96" w:after="100" w:afterAutospacing="1"/>
        <w:rPr>
          <w:rStyle w:val="Hyperlink"/>
          <w:rFonts w:ascii="Calibri" w:hAnsi="Calibri" w:cs="Calibri"/>
        </w:rPr>
      </w:pPr>
      <w:hyperlink r:id="rId8" w:history="1">
        <w:r w:rsidR="00601350" w:rsidRPr="00903253">
          <w:rPr>
            <w:rStyle w:val="Hyperlink"/>
            <w:rFonts w:ascii="Calibri" w:hAnsi="Calibri" w:cs="Calibri"/>
          </w:rPr>
          <w:t>http://www.sida.se/Svenska/aktuellt-och-press/pa-gang/utvecklingsforum-2017/</w:t>
        </w:r>
      </w:hyperlink>
    </w:p>
    <w:p w14:paraId="081E29B5" w14:textId="77777777" w:rsidR="00A14742" w:rsidRPr="00935224" w:rsidRDefault="00935224" w:rsidP="00601350">
      <w:pPr>
        <w:spacing w:before="96" w:after="100" w:afterAutospacing="1"/>
        <w:rPr>
          <w:rFonts w:ascii="Calibri" w:hAnsi="Calibri" w:cs="Calibri"/>
        </w:rPr>
      </w:pPr>
      <w:r w:rsidRPr="00935224">
        <w:rPr>
          <w:rStyle w:val="Hyperlink"/>
          <w:rFonts w:ascii="Calibri" w:hAnsi="Calibri" w:cs="Calibri"/>
          <w:color w:val="auto"/>
          <w:u w:val="none"/>
        </w:rPr>
        <w:t>I programmet</w:t>
      </w:r>
      <w:r w:rsidR="00A14742" w:rsidRPr="00935224">
        <w:rPr>
          <w:rStyle w:val="Hyperlink"/>
          <w:rFonts w:ascii="Calibri" w:hAnsi="Calibri" w:cs="Calibri"/>
          <w:color w:val="auto"/>
          <w:u w:val="none"/>
        </w:rPr>
        <w:t xml:space="preserve"> finns ocks</w:t>
      </w:r>
      <w:r>
        <w:rPr>
          <w:rStyle w:val="Hyperlink"/>
          <w:rFonts w:ascii="Calibri" w:hAnsi="Calibri" w:cs="Calibri"/>
          <w:color w:val="auto"/>
          <w:u w:val="none"/>
        </w:rPr>
        <w:t xml:space="preserve">å länk till webbstreaming </w:t>
      </w:r>
      <w:r w:rsidR="00A14742" w:rsidRPr="00935224">
        <w:rPr>
          <w:rStyle w:val="Hyperlink"/>
          <w:rFonts w:ascii="Calibri" w:hAnsi="Calibri" w:cs="Calibri"/>
          <w:color w:val="auto"/>
          <w:u w:val="none"/>
        </w:rPr>
        <w:t xml:space="preserve">för dig som vill följa eventet </w:t>
      </w:r>
      <w:r w:rsidRPr="00935224">
        <w:rPr>
          <w:rStyle w:val="Hyperlink"/>
          <w:rFonts w:ascii="Calibri" w:hAnsi="Calibri" w:cs="Calibri"/>
          <w:color w:val="auto"/>
          <w:u w:val="none"/>
        </w:rPr>
        <w:t>via nätet</w:t>
      </w:r>
      <w:r>
        <w:rPr>
          <w:rStyle w:val="Hyperlink"/>
          <w:rFonts w:ascii="Calibri" w:hAnsi="Calibri" w:cs="Calibri"/>
          <w:color w:val="auto"/>
          <w:u w:val="none"/>
        </w:rPr>
        <w:t xml:space="preserve"> på annan plats.</w:t>
      </w:r>
    </w:p>
    <w:p w14:paraId="0832CAD1" w14:textId="77777777" w:rsidR="00CA187E" w:rsidRPr="008E39EA" w:rsidRDefault="00B46FAA" w:rsidP="00CA187E">
      <w:pPr>
        <w:spacing w:before="100" w:beforeAutospacing="1" w:after="100" w:afterAutospacing="1" w:line="240" w:lineRule="auto"/>
        <w:rPr>
          <w:rFonts w:ascii="Calibri" w:hAnsi="Calibri" w:cs="Calibri"/>
          <w:b/>
          <w:color w:val="4F81BD" w:themeColor="accent1"/>
          <w:sz w:val="24"/>
          <w:szCs w:val="24"/>
          <w:u w:val="single"/>
        </w:rPr>
      </w:pPr>
      <w:r w:rsidRPr="008E39EA">
        <w:rPr>
          <w:rFonts w:ascii="Calibri" w:hAnsi="Calibri" w:cs="Calibri"/>
          <w:b/>
          <w:color w:val="4F81BD" w:themeColor="accent1"/>
          <w:sz w:val="24"/>
          <w:szCs w:val="24"/>
          <w:u w:val="single"/>
        </w:rPr>
        <w:t>Intressanta</w:t>
      </w:r>
      <w:r w:rsidR="003A6FF9" w:rsidRPr="008E39EA">
        <w:rPr>
          <w:rFonts w:ascii="Calibri" w:hAnsi="Calibri" w:cs="Calibri"/>
          <w:b/>
          <w:color w:val="4F81BD" w:themeColor="accent1"/>
          <w:sz w:val="24"/>
          <w:szCs w:val="24"/>
          <w:u w:val="single"/>
        </w:rPr>
        <w:t xml:space="preserve"> talar</w:t>
      </w:r>
      <w:r w:rsidRPr="008E39EA">
        <w:rPr>
          <w:rFonts w:ascii="Calibri" w:hAnsi="Calibri" w:cs="Calibri"/>
          <w:b/>
          <w:color w:val="4F81BD" w:themeColor="accent1"/>
          <w:sz w:val="24"/>
          <w:szCs w:val="24"/>
          <w:u w:val="single"/>
        </w:rPr>
        <w:t>e</w:t>
      </w:r>
      <w:r w:rsidR="003A6FF9" w:rsidRPr="008E39EA">
        <w:rPr>
          <w:rFonts w:ascii="Calibri" w:hAnsi="Calibri" w:cs="Calibri"/>
          <w:b/>
          <w:color w:val="4F81BD" w:themeColor="accent1"/>
          <w:sz w:val="24"/>
          <w:szCs w:val="24"/>
          <w:u w:val="single"/>
        </w:rPr>
        <w:t xml:space="preserve"> </w:t>
      </w:r>
      <w:r w:rsidR="0039707E" w:rsidRPr="008E39EA">
        <w:rPr>
          <w:rFonts w:ascii="Calibri" w:hAnsi="Calibri" w:cs="Calibri"/>
          <w:b/>
          <w:color w:val="4F81BD" w:themeColor="accent1"/>
          <w:sz w:val="24"/>
          <w:szCs w:val="24"/>
          <w:u w:val="single"/>
        </w:rPr>
        <w:t>under dagen</w:t>
      </w:r>
      <w:r w:rsidR="00CA187E" w:rsidRPr="008E39EA">
        <w:rPr>
          <w:rFonts w:ascii="Calibri" w:hAnsi="Calibri" w:cs="Calibri"/>
          <w:b/>
          <w:color w:val="4F81BD" w:themeColor="accent1"/>
          <w:sz w:val="24"/>
          <w:szCs w:val="24"/>
          <w:u w:val="single"/>
        </w:rPr>
        <w:t>:</w:t>
      </w:r>
    </w:p>
    <w:p w14:paraId="1F9B6109" w14:textId="77777777" w:rsidR="006B1BAE" w:rsidRDefault="00084AE2" w:rsidP="000B1FEF">
      <w:pPr>
        <w:rPr>
          <w:rFonts w:ascii="Calibri" w:hAnsi="Calibri" w:cs="Calibri"/>
          <w:b/>
          <w:bCs/>
          <w:color w:val="4F81BD" w:themeColor="accent1"/>
          <w:sz w:val="24"/>
          <w:szCs w:val="24"/>
        </w:rPr>
      </w:pPr>
      <w:r w:rsidRPr="00084AE2">
        <w:rPr>
          <w:noProof/>
        </w:rPr>
        <w:drawing>
          <wp:inline distT="0" distB="0" distL="0" distR="0" wp14:anchorId="5F52AF98" wp14:editId="0227546E">
            <wp:extent cx="885825" cy="125057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8811" cy="1254794"/>
                    </a:xfrm>
                    <a:prstGeom prst="rect">
                      <a:avLst/>
                    </a:prstGeom>
                  </pic:spPr>
                </pic:pic>
              </a:graphicData>
            </a:graphic>
          </wp:inline>
        </w:drawing>
      </w:r>
    </w:p>
    <w:p w14:paraId="26E65716" w14:textId="77777777" w:rsidR="00C81E96" w:rsidRPr="006B1BAE" w:rsidRDefault="00BA7E9B" w:rsidP="000B1FEF">
      <w:pPr>
        <w:rPr>
          <w:rFonts w:ascii="Calibri" w:hAnsi="Calibri" w:cs="Calibri"/>
          <w:b/>
          <w:bCs/>
          <w:color w:val="4F81BD" w:themeColor="accent1"/>
          <w:sz w:val="24"/>
          <w:szCs w:val="24"/>
        </w:rPr>
      </w:pPr>
      <w:r w:rsidRPr="006B1BAE">
        <w:rPr>
          <w:rFonts w:ascii="Calibri" w:hAnsi="Calibri" w:cs="Calibri"/>
          <w:b/>
          <w:bCs/>
          <w:color w:val="4F81BD" w:themeColor="accent1"/>
          <w:sz w:val="24"/>
          <w:szCs w:val="24"/>
        </w:rPr>
        <w:t xml:space="preserve">Anu Kumar, </w:t>
      </w:r>
    </w:p>
    <w:p w14:paraId="6DA79F09" w14:textId="77777777" w:rsidR="009B7C54" w:rsidRPr="000E2B43" w:rsidRDefault="009B7C54" w:rsidP="009B7C54">
      <w:pPr>
        <w:rPr>
          <w:rFonts w:ascii="Calibri" w:hAnsi="Calibri" w:cs="Calibri"/>
          <w:iCs/>
        </w:rPr>
      </w:pPr>
      <w:r w:rsidRPr="000E2B43">
        <w:rPr>
          <w:rFonts w:ascii="Calibri" w:hAnsi="Calibri" w:cs="Calibri"/>
          <w:iCs/>
        </w:rPr>
        <w:t>IPAS är en global organisation som arbetar för att förbättra kvinnors tillgång till säkra, legala aborter och preventivmedel genom policypåverkan, utbildning och forskning. Sida har stött I</w:t>
      </w:r>
      <w:r w:rsidR="00F83F04">
        <w:rPr>
          <w:rFonts w:ascii="Calibri" w:hAnsi="Calibri" w:cs="Calibri"/>
          <w:iCs/>
        </w:rPr>
        <w:t>PAS</w:t>
      </w:r>
      <w:r w:rsidRPr="000E2B43">
        <w:rPr>
          <w:rFonts w:ascii="Calibri" w:hAnsi="Calibri" w:cs="Calibri"/>
          <w:iCs/>
        </w:rPr>
        <w:t xml:space="preserve"> i över 20 år. </w:t>
      </w:r>
    </w:p>
    <w:p w14:paraId="528D1760" w14:textId="77777777" w:rsidR="009B7C54" w:rsidRPr="000E2B43" w:rsidRDefault="009B7C54" w:rsidP="009B7C54">
      <w:pPr>
        <w:rPr>
          <w:rFonts w:ascii="Calibri" w:hAnsi="Calibri" w:cs="Calibri"/>
        </w:rPr>
      </w:pPr>
      <w:r w:rsidRPr="000E2B43">
        <w:rPr>
          <w:rFonts w:ascii="Calibri" w:hAnsi="Calibri" w:cs="Calibri"/>
          <w:iCs/>
        </w:rPr>
        <w:t xml:space="preserve">Ann Kumar utsågs till vice exekutivchef för IPAS 2002 men har sedan förra året en ny roll som strategi- och utvecklingschef. Under hennes tid på IPAS har hon utvecklat arbetet med stöd till säkra aborter både finansiellt och tekniskt, stärkt olika partnerskap runt om i världen i bland annat </w:t>
      </w:r>
      <w:r w:rsidRPr="000E2B43">
        <w:rPr>
          <w:rFonts w:ascii="Calibri" w:hAnsi="Calibri" w:cs="Calibri"/>
          <w:iCs/>
        </w:rPr>
        <w:lastRenderedPageBreak/>
        <w:t xml:space="preserve">Indonesien, Myanmar och </w:t>
      </w:r>
      <w:r w:rsidRPr="000E2B43">
        <w:rPr>
          <w:rFonts w:ascii="Calibri" w:hAnsi="Calibri" w:cs="Calibri"/>
          <w:iCs/>
          <w:color w:val="000000"/>
        </w:rPr>
        <w:t xml:space="preserve">Moçambique </w:t>
      </w:r>
      <w:r w:rsidRPr="000E2B43">
        <w:rPr>
          <w:rFonts w:ascii="Calibri" w:hAnsi="Calibri" w:cs="Calibri"/>
          <w:iCs/>
        </w:rPr>
        <w:t>och medverkat till att budgeten ökat från 14 miljoner US-dollar till 75 miljoner US-dollar.</w:t>
      </w:r>
      <w:r w:rsidRPr="000E2B43">
        <w:rPr>
          <w:rFonts w:ascii="Calibri" w:hAnsi="Calibri" w:cs="Calibri"/>
        </w:rPr>
        <w:t> </w:t>
      </w:r>
    </w:p>
    <w:p w14:paraId="09C6A880" w14:textId="77777777" w:rsidR="00B1718B" w:rsidRDefault="008B59B9" w:rsidP="00522A03">
      <w:pPr>
        <w:rPr>
          <w:rFonts w:ascii="Calibri" w:hAnsi="Calibri" w:cs="Calibri"/>
          <w:color w:val="000000"/>
        </w:rPr>
      </w:pPr>
      <w:bookmarkStart w:id="0" w:name="_Hlk495579546"/>
      <w:r w:rsidRPr="008B59B9">
        <w:rPr>
          <w:rFonts w:ascii="Calibri" w:hAnsi="Calibri" w:cs="Calibri"/>
          <w:color w:val="000000"/>
        </w:rPr>
        <w:t xml:space="preserve">På Utvecklingsforum kommer Anu Kumar att </w:t>
      </w:r>
      <w:r>
        <w:rPr>
          <w:rFonts w:ascii="Calibri" w:hAnsi="Calibri" w:cs="Calibri"/>
          <w:color w:val="000000"/>
        </w:rPr>
        <w:t>tala om</w:t>
      </w:r>
      <w:r w:rsidR="00B647F9">
        <w:rPr>
          <w:rFonts w:ascii="Calibri" w:hAnsi="Calibri" w:cs="Calibri"/>
          <w:color w:val="000000"/>
        </w:rPr>
        <w:t xml:space="preserve"> följderna av president</w:t>
      </w:r>
      <w:r>
        <w:rPr>
          <w:rFonts w:ascii="Calibri" w:hAnsi="Calibri" w:cs="Calibri"/>
          <w:color w:val="000000"/>
        </w:rPr>
        <w:t xml:space="preserve"> Trumps beslut </w:t>
      </w:r>
      <w:r w:rsidR="000E2B43" w:rsidRPr="00FC4FF8">
        <w:rPr>
          <w:rFonts w:ascii="Calibri" w:hAnsi="Calibri" w:cs="Calibri"/>
        </w:rPr>
        <w:t>(MCP/PLGH)</w:t>
      </w:r>
      <w:r w:rsidR="000E2B43">
        <w:t xml:space="preserve"> </w:t>
      </w:r>
      <w:r>
        <w:rPr>
          <w:rFonts w:ascii="Calibri" w:hAnsi="Calibri" w:cs="Calibri"/>
          <w:color w:val="000000"/>
        </w:rPr>
        <w:t xml:space="preserve">om att </w:t>
      </w:r>
      <w:r w:rsidR="004B7B1A">
        <w:rPr>
          <w:rFonts w:ascii="Calibri" w:hAnsi="Calibri" w:cs="Calibri"/>
          <w:color w:val="000000"/>
        </w:rPr>
        <w:t>ta bort finansieringen</w:t>
      </w:r>
      <w:r w:rsidR="000E2B43">
        <w:rPr>
          <w:rFonts w:ascii="Calibri" w:hAnsi="Calibri" w:cs="Calibri"/>
          <w:color w:val="000000"/>
        </w:rPr>
        <w:t xml:space="preserve"> till internationella NGO:s </w:t>
      </w:r>
      <w:r w:rsidR="004B7B1A">
        <w:rPr>
          <w:rFonts w:ascii="Calibri" w:hAnsi="Calibri" w:cs="Calibri"/>
          <w:color w:val="000000"/>
        </w:rPr>
        <w:t>som arbetar me</w:t>
      </w:r>
      <w:r w:rsidR="00522A03">
        <w:rPr>
          <w:rFonts w:ascii="Calibri" w:hAnsi="Calibri" w:cs="Calibri"/>
          <w:color w:val="000000"/>
        </w:rPr>
        <w:t>d a</w:t>
      </w:r>
      <w:r w:rsidR="000A007D">
        <w:rPr>
          <w:rFonts w:ascii="Calibri" w:hAnsi="Calibri" w:cs="Calibri"/>
          <w:color w:val="000000"/>
        </w:rPr>
        <w:t xml:space="preserve">borter och </w:t>
      </w:r>
      <w:r w:rsidR="00535B1E">
        <w:rPr>
          <w:rFonts w:ascii="Calibri" w:hAnsi="Calibri" w:cs="Calibri"/>
          <w:color w:val="000000"/>
        </w:rPr>
        <w:t>tillgång till preventivmedel</w:t>
      </w:r>
      <w:r w:rsidR="000A007D">
        <w:rPr>
          <w:rFonts w:ascii="Calibri" w:hAnsi="Calibri" w:cs="Calibri"/>
          <w:color w:val="000000"/>
        </w:rPr>
        <w:t xml:space="preserve"> </w:t>
      </w:r>
      <w:r w:rsidR="00522A03">
        <w:rPr>
          <w:rFonts w:ascii="Calibri" w:hAnsi="Calibri" w:cs="Calibri"/>
          <w:color w:val="000000"/>
        </w:rPr>
        <w:t xml:space="preserve">för kvinnor i fattigare länder. Hon kommer också att prata om möjliga lösningar, vilket arbete som kan göras istället och hur vi kan bidra till detta. </w:t>
      </w:r>
    </w:p>
    <w:bookmarkEnd w:id="0"/>
    <w:p w14:paraId="253AFC2F" w14:textId="77777777" w:rsidR="00522A03" w:rsidRPr="00522A03" w:rsidRDefault="00522A03" w:rsidP="00522A03">
      <w:pPr>
        <w:rPr>
          <w:rFonts w:ascii="Calibri" w:hAnsi="Calibri" w:cs="Calibri"/>
          <w:bCs/>
        </w:rPr>
      </w:pPr>
    </w:p>
    <w:p w14:paraId="62E96E10" w14:textId="77777777" w:rsidR="006B1BAE" w:rsidRDefault="006B1BAE" w:rsidP="000D12AF">
      <w:r w:rsidRPr="006B1BAE">
        <w:rPr>
          <w:noProof/>
        </w:rPr>
        <w:drawing>
          <wp:inline distT="0" distB="0" distL="0" distR="0" wp14:anchorId="39DEBD41" wp14:editId="310F306C">
            <wp:extent cx="971550" cy="12438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91568" cy="1269507"/>
                    </a:xfrm>
                    <a:prstGeom prst="rect">
                      <a:avLst/>
                    </a:prstGeom>
                  </pic:spPr>
                </pic:pic>
              </a:graphicData>
            </a:graphic>
          </wp:inline>
        </w:drawing>
      </w:r>
      <w:r w:rsidRPr="006B1BAE">
        <w:t xml:space="preserve"> </w:t>
      </w:r>
    </w:p>
    <w:p w14:paraId="30305798" w14:textId="77777777" w:rsidR="00903253" w:rsidRPr="00EE1F37" w:rsidRDefault="00BA7E9B" w:rsidP="000D12AF">
      <w:pPr>
        <w:rPr>
          <w:rFonts w:ascii="Calibri" w:hAnsi="Calibri" w:cs="Calibri"/>
          <w:color w:val="4F81BD" w:themeColor="accent1"/>
          <w:sz w:val="24"/>
          <w:szCs w:val="24"/>
        </w:rPr>
      </w:pPr>
      <w:r w:rsidRPr="00EE1F37">
        <w:rPr>
          <w:rFonts w:ascii="Calibri" w:hAnsi="Calibri" w:cs="Calibri"/>
          <w:b/>
          <w:bCs/>
          <w:color w:val="4F81BD" w:themeColor="accent1"/>
          <w:sz w:val="24"/>
          <w:szCs w:val="24"/>
        </w:rPr>
        <w:t xml:space="preserve">Thomas </w:t>
      </w:r>
      <w:proofErr w:type="spellStart"/>
      <w:r w:rsidRPr="00EE1F37">
        <w:rPr>
          <w:rFonts w:ascii="Calibri" w:hAnsi="Calibri" w:cs="Calibri"/>
          <w:b/>
          <w:bCs/>
          <w:color w:val="4F81BD" w:themeColor="accent1"/>
          <w:sz w:val="24"/>
          <w:szCs w:val="24"/>
        </w:rPr>
        <w:t>Carothers</w:t>
      </w:r>
      <w:proofErr w:type="spellEnd"/>
      <w:r w:rsidRPr="00EE1F37">
        <w:rPr>
          <w:rFonts w:ascii="Calibri" w:hAnsi="Calibri" w:cs="Calibri"/>
          <w:b/>
          <w:bCs/>
          <w:color w:val="4F81BD" w:themeColor="accent1"/>
          <w:sz w:val="24"/>
          <w:szCs w:val="24"/>
        </w:rPr>
        <w:t xml:space="preserve">, </w:t>
      </w:r>
    </w:p>
    <w:p w14:paraId="499D3EC1" w14:textId="05EEA304" w:rsidR="0017232C" w:rsidRDefault="00903253" w:rsidP="00E906A1">
      <w:pPr>
        <w:rPr>
          <w:ins w:id="1" w:author="Inga-Lill Hagberg" w:date="2017-10-13T11:11:00Z"/>
          <w:rFonts w:ascii="Calibri" w:eastAsia="Times New Roman" w:hAnsi="Calibri" w:cs="Calibri"/>
          <w:lang w:eastAsia="sv-SE"/>
        </w:rPr>
      </w:pPr>
      <w:r w:rsidRPr="00903253">
        <w:rPr>
          <w:rFonts w:ascii="Calibri" w:hAnsi="Calibri" w:cs="Calibri"/>
        </w:rPr>
        <w:t>E</w:t>
      </w:r>
      <w:r w:rsidR="000D12AF" w:rsidRPr="00903253">
        <w:rPr>
          <w:rFonts w:ascii="Calibri" w:hAnsi="Calibri" w:cs="Calibri"/>
        </w:rPr>
        <w:t xml:space="preserve">n av världens främsta experter inom området demokratistöd, demokratisering och amerikansk utrikespolitik. Han är vice president för Studies på Carnegie </w:t>
      </w:r>
      <w:proofErr w:type="spellStart"/>
      <w:r w:rsidR="000D12AF" w:rsidRPr="00903253">
        <w:rPr>
          <w:rFonts w:ascii="Calibri" w:hAnsi="Calibri" w:cs="Calibri"/>
        </w:rPr>
        <w:t>Endowment</w:t>
      </w:r>
      <w:proofErr w:type="spellEnd"/>
      <w:r w:rsidR="000D12AF" w:rsidRPr="00903253">
        <w:rPr>
          <w:rFonts w:ascii="Calibri" w:hAnsi="Calibri" w:cs="Calibri"/>
        </w:rPr>
        <w:t xml:space="preserve"> for International Peace, där han gr</w:t>
      </w:r>
      <w:r w:rsidR="00F375AD">
        <w:rPr>
          <w:rFonts w:ascii="Calibri" w:hAnsi="Calibri" w:cs="Calibri"/>
        </w:rPr>
        <w:t>undade och leder för närvarande T</w:t>
      </w:r>
      <w:r w:rsidR="000D12AF" w:rsidRPr="00903253">
        <w:rPr>
          <w:rFonts w:ascii="Calibri" w:hAnsi="Calibri" w:cs="Calibri"/>
        </w:rPr>
        <w:t xml:space="preserve">he </w:t>
      </w:r>
      <w:proofErr w:type="spellStart"/>
      <w:r w:rsidR="000D12AF" w:rsidRPr="00903253">
        <w:rPr>
          <w:rFonts w:ascii="Calibri" w:hAnsi="Calibri" w:cs="Calibri"/>
        </w:rPr>
        <w:t>Democracy</w:t>
      </w:r>
      <w:proofErr w:type="spellEnd"/>
      <w:r w:rsidR="000D12AF" w:rsidRPr="00903253">
        <w:rPr>
          <w:rFonts w:ascii="Calibri" w:hAnsi="Calibri" w:cs="Calibri"/>
        </w:rPr>
        <w:t xml:space="preserve"> and </w:t>
      </w:r>
      <w:proofErr w:type="spellStart"/>
      <w:r w:rsidR="000D12AF" w:rsidRPr="00903253">
        <w:rPr>
          <w:rFonts w:ascii="Calibri" w:hAnsi="Calibri" w:cs="Calibri"/>
        </w:rPr>
        <w:t>Rule</w:t>
      </w:r>
      <w:proofErr w:type="spellEnd"/>
      <w:r w:rsidR="000D12AF" w:rsidRPr="00903253">
        <w:rPr>
          <w:rFonts w:ascii="Calibri" w:hAnsi="Calibri" w:cs="Calibri"/>
        </w:rPr>
        <w:t xml:space="preserve"> </w:t>
      </w:r>
      <w:proofErr w:type="spellStart"/>
      <w:r w:rsidR="000D12AF" w:rsidRPr="00903253">
        <w:rPr>
          <w:rFonts w:ascii="Calibri" w:hAnsi="Calibri" w:cs="Calibri"/>
        </w:rPr>
        <w:t>of</w:t>
      </w:r>
      <w:proofErr w:type="spellEnd"/>
      <w:r w:rsidR="00F375AD">
        <w:rPr>
          <w:rFonts w:ascii="Calibri" w:hAnsi="Calibri" w:cs="Calibri"/>
        </w:rPr>
        <w:t xml:space="preserve"> </w:t>
      </w:r>
      <w:proofErr w:type="spellStart"/>
      <w:r w:rsidR="00F375AD">
        <w:rPr>
          <w:rFonts w:ascii="Calibri" w:hAnsi="Calibri" w:cs="Calibri"/>
        </w:rPr>
        <w:t>Law</w:t>
      </w:r>
      <w:proofErr w:type="spellEnd"/>
      <w:r w:rsidR="00F375AD">
        <w:rPr>
          <w:rFonts w:ascii="Calibri" w:hAnsi="Calibri" w:cs="Calibri"/>
        </w:rPr>
        <w:t xml:space="preserve"> Program vid</w:t>
      </w:r>
      <w:r w:rsidR="000D12AF" w:rsidRPr="00903253">
        <w:rPr>
          <w:rFonts w:ascii="Calibri" w:hAnsi="Calibri" w:cs="Calibri"/>
        </w:rPr>
        <w:t xml:space="preserve"> Carnegie </w:t>
      </w:r>
      <w:proofErr w:type="spellStart"/>
      <w:r w:rsidR="000D12AF" w:rsidRPr="00903253">
        <w:rPr>
          <w:rFonts w:ascii="Calibri" w:hAnsi="Calibri" w:cs="Calibri"/>
        </w:rPr>
        <w:t>Endowment</w:t>
      </w:r>
      <w:proofErr w:type="spellEnd"/>
      <w:r w:rsidR="000D12AF" w:rsidRPr="00903253">
        <w:rPr>
          <w:rFonts w:ascii="Calibri" w:hAnsi="Calibri" w:cs="Calibri"/>
        </w:rPr>
        <w:t xml:space="preserve"> for International Peace </w:t>
      </w:r>
      <w:r w:rsidR="00F375AD">
        <w:rPr>
          <w:rFonts w:ascii="Calibri" w:hAnsi="Calibri" w:cs="Calibri"/>
        </w:rPr>
        <w:t xml:space="preserve">som är </w:t>
      </w:r>
      <w:r w:rsidR="000D12AF" w:rsidRPr="00903253">
        <w:rPr>
          <w:rFonts w:ascii="Calibri" w:hAnsi="Calibri" w:cs="Calibri"/>
        </w:rPr>
        <w:t>en tankesmedja baserad i Washington D.C. med huv</w:t>
      </w:r>
      <w:r w:rsidR="003A6FF9" w:rsidRPr="00903253">
        <w:rPr>
          <w:rFonts w:ascii="Calibri" w:hAnsi="Calibri" w:cs="Calibri"/>
        </w:rPr>
        <w:t>udinriktning mot utrikespolitik</w:t>
      </w:r>
      <w:r w:rsidR="000D12AF" w:rsidRPr="00903253">
        <w:rPr>
          <w:rFonts w:ascii="Calibri" w:hAnsi="Calibri" w:cs="Calibri"/>
        </w:rPr>
        <w:t xml:space="preserve">. </w:t>
      </w:r>
      <w:r w:rsidR="000D12AF" w:rsidRPr="00903253">
        <w:rPr>
          <w:rFonts w:ascii="Calibri" w:hAnsi="Calibri" w:cs="Calibri"/>
        </w:rPr>
        <w:br/>
        <w:t xml:space="preserve">Han har jobbat för både privata och offentliga sektorn, som till exempel USAID och för amerikanska regeringen. </w:t>
      </w:r>
    </w:p>
    <w:p w14:paraId="25F74C69" w14:textId="70E2C6EC" w:rsidR="00151D5B" w:rsidRPr="00151D5B" w:rsidRDefault="00151D5B" w:rsidP="00E906A1">
      <w:pPr>
        <w:rPr>
          <w:rFonts w:ascii="Calibri" w:eastAsia="Times New Roman" w:hAnsi="Calibri" w:cs="Calibri"/>
          <w:lang w:eastAsia="sv-SE"/>
        </w:rPr>
      </w:pPr>
      <w:bookmarkStart w:id="2" w:name="_GoBack"/>
      <w:r w:rsidRPr="00151D5B">
        <w:rPr>
          <w:rFonts w:ascii="Calibri" w:hAnsi="Calibri" w:cs="Arial"/>
          <w:color w:val="2D3640"/>
        </w:rPr>
        <w:t xml:space="preserve">Thomas </w:t>
      </w:r>
      <w:proofErr w:type="spellStart"/>
      <w:r w:rsidRPr="00151D5B">
        <w:rPr>
          <w:rFonts w:ascii="Calibri" w:hAnsi="Calibri" w:cs="Arial"/>
          <w:color w:val="2D3640"/>
        </w:rPr>
        <w:t>Carothers</w:t>
      </w:r>
      <w:proofErr w:type="spellEnd"/>
      <w:r w:rsidRPr="00151D5B">
        <w:rPr>
          <w:rFonts w:ascii="Calibri" w:hAnsi="Calibri" w:cs="Arial"/>
          <w:color w:val="2D3640"/>
        </w:rPr>
        <w:t xml:space="preserve"> kommer att tala om hur det går för demokratin i världen och deltar i ett fördjupningspass om hur politiska partier bör förhålla sig till en värld med ökad populism, och där sociala medier spelar en stor roll för hur allmänheten tar del av med </w:t>
      </w:r>
      <w:proofErr w:type="spellStart"/>
      <w:r w:rsidRPr="00151D5B">
        <w:rPr>
          <w:rFonts w:ascii="Calibri" w:hAnsi="Calibri" w:cs="Arial"/>
          <w:color w:val="2D3640"/>
        </w:rPr>
        <w:t>ia</w:t>
      </w:r>
      <w:proofErr w:type="spellEnd"/>
      <w:r w:rsidRPr="00151D5B">
        <w:rPr>
          <w:rFonts w:ascii="Calibri" w:hAnsi="Calibri" w:cs="Arial"/>
          <w:color w:val="2D3640"/>
        </w:rPr>
        <w:t xml:space="preserve"> och annan information.</w:t>
      </w:r>
      <w:bookmarkEnd w:id="2"/>
    </w:p>
    <w:p w14:paraId="307D5877" w14:textId="77777777" w:rsidR="0017232C" w:rsidRDefault="0017232C" w:rsidP="0017232C">
      <w:pPr>
        <w:spacing w:before="100" w:beforeAutospacing="1" w:after="100" w:afterAutospacing="1" w:line="240" w:lineRule="auto"/>
      </w:pPr>
      <w:r w:rsidRPr="00112919">
        <w:rPr>
          <w:noProof/>
        </w:rPr>
        <w:drawing>
          <wp:inline distT="0" distB="0" distL="0" distR="0" wp14:anchorId="2EC1667E" wp14:editId="4C85BFA6">
            <wp:extent cx="1849344" cy="1266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03058" cy="1303619"/>
                    </a:xfrm>
                    <a:prstGeom prst="rect">
                      <a:avLst/>
                    </a:prstGeom>
                  </pic:spPr>
                </pic:pic>
              </a:graphicData>
            </a:graphic>
          </wp:inline>
        </w:drawing>
      </w:r>
      <w:r w:rsidRPr="00112919">
        <w:t xml:space="preserve"> </w:t>
      </w:r>
    </w:p>
    <w:p w14:paraId="53B7ABB7" w14:textId="77777777" w:rsidR="0017232C" w:rsidRPr="00EE1F37" w:rsidRDefault="0017232C" w:rsidP="0017232C">
      <w:pPr>
        <w:spacing w:before="100" w:beforeAutospacing="1" w:after="100" w:afterAutospacing="1" w:line="240" w:lineRule="auto"/>
        <w:rPr>
          <w:rFonts w:ascii="Calibri" w:hAnsi="Calibri" w:cs="Calibri"/>
          <w:b/>
          <w:bCs/>
          <w:color w:val="4F81BD" w:themeColor="accent1"/>
        </w:rPr>
      </w:pPr>
      <w:proofErr w:type="spellStart"/>
      <w:r w:rsidRPr="00EE1F37">
        <w:rPr>
          <w:rFonts w:ascii="Calibri" w:hAnsi="Calibri" w:cs="Calibri"/>
          <w:b/>
          <w:bCs/>
          <w:color w:val="4F81BD" w:themeColor="accent1"/>
        </w:rPr>
        <w:t>Gégé</w:t>
      </w:r>
      <w:proofErr w:type="spellEnd"/>
      <w:r w:rsidRPr="00EE1F37">
        <w:rPr>
          <w:rFonts w:ascii="Calibri" w:hAnsi="Calibri" w:cs="Calibri"/>
          <w:b/>
          <w:bCs/>
          <w:color w:val="4F81BD" w:themeColor="accent1"/>
        </w:rPr>
        <w:t xml:space="preserve"> </w:t>
      </w:r>
      <w:proofErr w:type="spellStart"/>
      <w:r w:rsidRPr="00EE1F37">
        <w:rPr>
          <w:rFonts w:ascii="Calibri" w:hAnsi="Calibri" w:cs="Calibri"/>
          <w:b/>
          <w:bCs/>
          <w:color w:val="4F81BD" w:themeColor="accent1"/>
        </w:rPr>
        <w:t>Katana</w:t>
      </w:r>
      <w:proofErr w:type="spellEnd"/>
      <w:r w:rsidRPr="00EE1F37">
        <w:rPr>
          <w:rFonts w:ascii="Calibri" w:hAnsi="Calibri" w:cs="Calibri"/>
          <w:b/>
          <w:bCs/>
          <w:color w:val="4F81BD" w:themeColor="accent1"/>
        </w:rPr>
        <w:t xml:space="preserve"> </w:t>
      </w:r>
      <w:proofErr w:type="spellStart"/>
      <w:r w:rsidRPr="00EE1F37">
        <w:rPr>
          <w:rFonts w:ascii="Calibri" w:hAnsi="Calibri" w:cs="Calibri"/>
          <w:b/>
          <w:bCs/>
          <w:color w:val="4F81BD" w:themeColor="accent1"/>
        </w:rPr>
        <w:t>Bukuru</w:t>
      </w:r>
      <w:proofErr w:type="spellEnd"/>
      <w:r w:rsidRPr="00EE1F37">
        <w:rPr>
          <w:rFonts w:ascii="Calibri" w:hAnsi="Calibri" w:cs="Calibri"/>
          <w:b/>
          <w:bCs/>
          <w:color w:val="4F81BD" w:themeColor="accent1"/>
        </w:rPr>
        <w:t xml:space="preserve">, </w:t>
      </w:r>
    </w:p>
    <w:p w14:paraId="48436731" w14:textId="77777777" w:rsidR="000D12AF" w:rsidRDefault="0017232C" w:rsidP="0017232C">
      <w:pPr>
        <w:rPr>
          <w:rFonts w:ascii="Calibri" w:eastAsia="Times New Roman" w:hAnsi="Calibri" w:cs="Calibri"/>
          <w:lang w:eastAsia="sv-SE"/>
        </w:rPr>
      </w:pPr>
      <w:r w:rsidRPr="00903253">
        <w:rPr>
          <w:rFonts w:ascii="Calibri" w:hAnsi="Calibri" w:cs="Calibri"/>
          <w:bCs/>
        </w:rPr>
        <w:t xml:space="preserve">Den kongolesiske människorättsförsvaren </w:t>
      </w:r>
      <w:proofErr w:type="spellStart"/>
      <w:r w:rsidRPr="00DF6088">
        <w:rPr>
          <w:rFonts w:ascii="Calibri" w:hAnsi="Calibri" w:cs="Calibri"/>
          <w:bCs/>
        </w:rPr>
        <w:t>Gégé</w:t>
      </w:r>
      <w:proofErr w:type="spellEnd"/>
      <w:r w:rsidRPr="00DF6088">
        <w:rPr>
          <w:rFonts w:ascii="Calibri" w:hAnsi="Calibri" w:cs="Calibri"/>
          <w:bCs/>
        </w:rPr>
        <w:t xml:space="preserve"> </w:t>
      </w:r>
      <w:proofErr w:type="spellStart"/>
      <w:r w:rsidRPr="00DF6088">
        <w:rPr>
          <w:rFonts w:ascii="Calibri" w:hAnsi="Calibri" w:cs="Calibri"/>
          <w:bCs/>
        </w:rPr>
        <w:t>Katana</w:t>
      </w:r>
      <w:proofErr w:type="spellEnd"/>
      <w:r w:rsidRPr="00DF6088">
        <w:rPr>
          <w:rFonts w:ascii="Calibri" w:hAnsi="Calibri" w:cs="Calibri"/>
          <w:bCs/>
        </w:rPr>
        <w:t xml:space="preserve"> </w:t>
      </w:r>
      <w:proofErr w:type="spellStart"/>
      <w:r w:rsidRPr="00DF6088">
        <w:rPr>
          <w:rFonts w:ascii="Calibri" w:hAnsi="Calibri" w:cs="Calibri"/>
          <w:bCs/>
        </w:rPr>
        <w:t>Bukuru</w:t>
      </w:r>
      <w:proofErr w:type="spellEnd"/>
      <w:r w:rsidRPr="00DF6088">
        <w:rPr>
          <w:rFonts w:ascii="Calibri" w:hAnsi="Calibri" w:cs="Calibri"/>
          <w:bCs/>
        </w:rPr>
        <w:t xml:space="preserve"> </w:t>
      </w:r>
      <w:r>
        <w:rPr>
          <w:rFonts w:ascii="Calibri" w:hAnsi="Calibri" w:cs="Calibri"/>
          <w:bCs/>
        </w:rPr>
        <w:t xml:space="preserve">utsågs </w:t>
      </w:r>
      <w:r w:rsidRPr="00903253">
        <w:rPr>
          <w:rFonts w:ascii="Calibri" w:hAnsi="Calibri" w:cs="Calibri"/>
          <w:bCs/>
        </w:rPr>
        <w:t xml:space="preserve">nyligen till 2017 års </w:t>
      </w:r>
      <w:r w:rsidRPr="00903253">
        <w:rPr>
          <w:rFonts w:ascii="Calibri" w:hAnsi="Calibri" w:cs="Calibri"/>
        </w:rPr>
        <w:t xml:space="preserve">Per Anger-pristagare för sin ihärdiga kamp för kvinnors rättigheter i det våldsdrabbade Demokratiska Republiken Kongo. I över trettio år har hon oavbrutet arbetat för att minska det sexuella våldet mot kvinnor och försöka mäkla fred mellan olika väpnade grupper i den våldshärjade östra delen av DR Kongo. Hon föddes 1963 i Bujumbura, Burundi och reagerade </w:t>
      </w:r>
      <w:r>
        <w:rPr>
          <w:rFonts w:ascii="Calibri" w:hAnsi="Calibri" w:cs="Calibri"/>
        </w:rPr>
        <w:t>tidigt</w:t>
      </w:r>
      <w:r w:rsidRPr="00903253">
        <w:rPr>
          <w:rFonts w:ascii="Calibri" w:hAnsi="Calibri" w:cs="Calibri"/>
        </w:rPr>
        <w:t xml:space="preserve"> på den orättvisa behandling som hon såg kvinnor utsättas för. Att driva frågan om kvinnors mänskliga rättigheter, självbestämmande och politiska deltagande är kontroversiellt i ett samhälle där en kvinna inte anses ha rätt att höja rösten mot en man. Trots att hon har hotats med fängelse, tvingats i exil och lever under ständigt dödshot, fortsätter hon kampen och är i dag en välkänd kvinnorättskämpe i sin region. </w:t>
      </w:r>
    </w:p>
    <w:p w14:paraId="5CDAA93A" w14:textId="77777777" w:rsidR="00DF4CCB" w:rsidRDefault="00DF4CCB" w:rsidP="0017232C">
      <w:pPr>
        <w:rPr>
          <w:rFonts w:ascii="Calibri" w:eastAsia="Times New Roman" w:hAnsi="Calibri" w:cs="Calibri"/>
          <w:lang w:eastAsia="sv-SE"/>
        </w:rPr>
      </w:pPr>
      <w:proofErr w:type="spellStart"/>
      <w:r w:rsidRPr="00DF6088">
        <w:rPr>
          <w:rFonts w:ascii="Calibri" w:hAnsi="Calibri" w:cs="Calibri"/>
          <w:bCs/>
        </w:rPr>
        <w:t>Gégé</w:t>
      </w:r>
      <w:proofErr w:type="spellEnd"/>
      <w:r w:rsidRPr="00DF6088">
        <w:rPr>
          <w:rFonts w:ascii="Calibri" w:hAnsi="Calibri" w:cs="Calibri"/>
          <w:bCs/>
        </w:rPr>
        <w:t xml:space="preserve"> </w:t>
      </w:r>
      <w:proofErr w:type="spellStart"/>
      <w:r w:rsidRPr="00DF6088">
        <w:rPr>
          <w:rFonts w:ascii="Calibri" w:hAnsi="Calibri" w:cs="Calibri"/>
          <w:bCs/>
        </w:rPr>
        <w:t>Katana</w:t>
      </w:r>
      <w:proofErr w:type="spellEnd"/>
      <w:r w:rsidRPr="00DF6088">
        <w:rPr>
          <w:rFonts w:ascii="Calibri" w:hAnsi="Calibri" w:cs="Calibri"/>
          <w:bCs/>
        </w:rPr>
        <w:t xml:space="preserve"> </w:t>
      </w:r>
      <w:proofErr w:type="spellStart"/>
      <w:r w:rsidRPr="00DF6088">
        <w:rPr>
          <w:rFonts w:ascii="Calibri" w:hAnsi="Calibri" w:cs="Calibri"/>
          <w:bCs/>
        </w:rPr>
        <w:t>Bukuru</w:t>
      </w:r>
      <w:proofErr w:type="spellEnd"/>
      <w:r w:rsidRPr="00DF6088">
        <w:rPr>
          <w:rFonts w:ascii="Calibri" w:hAnsi="Calibri" w:cs="Calibri"/>
          <w:bCs/>
        </w:rPr>
        <w:t xml:space="preserve"> </w:t>
      </w:r>
      <w:r>
        <w:rPr>
          <w:rFonts w:ascii="Calibri" w:eastAsia="Times New Roman" w:hAnsi="Calibri" w:cs="Calibri"/>
          <w:lang w:eastAsia="sv-SE"/>
        </w:rPr>
        <w:t>tar emot Per Anger-priset i Stockholm den 19 oktober.</w:t>
      </w:r>
    </w:p>
    <w:p w14:paraId="4B9AFB86" w14:textId="77777777" w:rsidR="00425B03" w:rsidRDefault="00425B03" w:rsidP="009F0217"/>
    <w:p w14:paraId="13B01B46" w14:textId="77777777" w:rsidR="00425B03" w:rsidRDefault="00CF7376" w:rsidP="009F0217">
      <w:r w:rsidRPr="00CF7376">
        <w:rPr>
          <w:noProof/>
        </w:rPr>
        <w:drawing>
          <wp:inline distT="0" distB="0" distL="0" distR="0" wp14:anchorId="42160EE8" wp14:editId="6346BEAF">
            <wp:extent cx="1118033" cy="12096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4790" cy="1216985"/>
                    </a:xfrm>
                    <a:prstGeom prst="rect">
                      <a:avLst/>
                    </a:prstGeom>
                  </pic:spPr>
                </pic:pic>
              </a:graphicData>
            </a:graphic>
          </wp:inline>
        </w:drawing>
      </w:r>
      <w:r w:rsidRPr="00CF7376">
        <w:t xml:space="preserve"> </w:t>
      </w:r>
    </w:p>
    <w:p w14:paraId="66130CDE" w14:textId="77777777" w:rsidR="009F0217" w:rsidRPr="00EE1F37" w:rsidRDefault="00BA7E9B" w:rsidP="009F0217">
      <w:pPr>
        <w:rPr>
          <w:rFonts w:ascii="Calibri" w:hAnsi="Calibri" w:cs="Calibri"/>
          <w:bCs/>
          <w:color w:val="4F81BD" w:themeColor="accent1"/>
          <w:sz w:val="24"/>
          <w:szCs w:val="24"/>
        </w:rPr>
      </w:pPr>
      <w:proofErr w:type="spellStart"/>
      <w:r w:rsidRPr="00EE1F37">
        <w:rPr>
          <w:rFonts w:ascii="Calibri" w:hAnsi="Calibri" w:cs="Calibri"/>
          <w:b/>
          <w:bCs/>
          <w:color w:val="4F81BD" w:themeColor="accent1"/>
          <w:sz w:val="24"/>
          <w:szCs w:val="24"/>
        </w:rPr>
        <w:t>Shahira</w:t>
      </w:r>
      <w:proofErr w:type="spellEnd"/>
      <w:r w:rsidRPr="00EE1F37">
        <w:rPr>
          <w:rFonts w:ascii="Calibri" w:hAnsi="Calibri" w:cs="Calibri"/>
          <w:b/>
          <w:bCs/>
          <w:color w:val="4F81BD" w:themeColor="accent1"/>
          <w:sz w:val="24"/>
          <w:szCs w:val="24"/>
        </w:rPr>
        <w:t xml:space="preserve"> Amin</w:t>
      </w:r>
      <w:r w:rsidR="00255ABB" w:rsidRPr="00EE1F37">
        <w:rPr>
          <w:rFonts w:ascii="Calibri" w:hAnsi="Calibri" w:cs="Calibri"/>
          <w:b/>
          <w:bCs/>
          <w:color w:val="4F81BD" w:themeColor="accent1"/>
          <w:sz w:val="24"/>
          <w:szCs w:val="24"/>
        </w:rPr>
        <w:t xml:space="preserve">, </w:t>
      </w:r>
    </w:p>
    <w:p w14:paraId="03E18295" w14:textId="77777777" w:rsidR="004A7954" w:rsidRDefault="009F0217" w:rsidP="006B7942">
      <w:pPr>
        <w:rPr>
          <w:rFonts w:ascii="Calibri" w:hAnsi="Calibri" w:cs="Calibri"/>
          <w:spacing w:val="6"/>
        </w:rPr>
      </w:pPr>
      <w:r>
        <w:rPr>
          <w:rFonts w:ascii="Calibri" w:hAnsi="Calibri" w:cs="Calibri"/>
          <w:bCs/>
        </w:rPr>
        <w:t>F</w:t>
      </w:r>
      <w:r w:rsidR="00255ABB" w:rsidRPr="00903253">
        <w:rPr>
          <w:rFonts w:ascii="Calibri" w:hAnsi="Calibri" w:cs="Calibri"/>
          <w:bCs/>
        </w:rPr>
        <w:t xml:space="preserve">rilansjournalist från Egypten som </w:t>
      </w:r>
      <w:r w:rsidR="00025BB5" w:rsidRPr="00903253">
        <w:rPr>
          <w:rFonts w:ascii="Calibri" w:hAnsi="Calibri" w:cs="Calibri"/>
          <w:bCs/>
        </w:rPr>
        <w:t xml:space="preserve">framför allt jobbar för </w:t>
      </w:r>
      <w:r w:rsidR="00EB1CD4">
        <w:rPr>
          <w:rFonts w:ascii="Calibri" w:hAnsi="Calibri" w:cs="Calibri"/>
          <w:spacing w:val="6"/>
        </w:rPr>
        <w:t>CNN:</w:t>
      </w:r>
      <w:r w:rsidR="00025BB5" w:rsidRPr="00903253">
        <w:rPr>
          <w:rFonts w:ascii="Calibri" w:hAnsi="Calibri" w:cs="Calibri"/>
          <w:spacing w:val="6"/>
        </w:rPr>
        <w:t>s Inside Africa och</w:t>
      </w:r>
      <w:r w:rsidR="00255ABB" w:rsidRPr="00903253">
        <w:rPr>
          <w:rFonts w:ascii="Calibri" w:hAnsi="Calibri" w:cs="Calibri"/>
          <w:spacing w:val="6"/>
        </w:rPr>
        <w:t xml:space="preserve"> </w:t>
      </w:r>
      <w:hyperlink r:id="rId13" w:history="1">
        <w:r w:rsidR="00255ABB" w:rsidRPr="00903253">
          <w:rPr>
            <w:rStyle w:val="Hyperlink"/>
            <w:rFonts w:ascii="Calibri" w:hAnsi="Calibri" w:cs="Calibri"/>
            <w:spacing w:val="6"/>
          </w:rPr>
          <w:t>CNN.com</w:t>
        </w:r>
      </w:hyperlink>
      <w:r w:rsidR="00025BB5" w:rsidRPr="00903253">
        <w:rPr>
          <w:rStyle w:val="Hyperlink"/>
          <w:rFonts w:ascii="Calibri" w:hAnsi="Calibri" w:cs="Calibri"/>
          <w:spacing w:val="6"/>
        </w:rPr>
        <w:t xml:space="preserve"> </w:t>
      </w:r>
      <w:r w:rsidR="00255ABB" w:rsidRPr="00903253">
        <w:rPr>
          <w:rFonts w:ascii="Calibri" w:hAnsi="Calibri" w:cs="Calibri"/>
          <w:spacing w:val="6"/>
        </w:rPr>
        <w:t xml:space="preserve">. </w:t>
      </w:r>
      <w:r w:rsidR="00025BB5" w:rsidRPr="00903253">
        <w:rPr>
          <w:rFonts w:ascii="Calibri" w:hAnsi="Calibri" w:cs="Calibri"/>
          <w:spacing w:val="6"/>
        </w:rPr>
        <w:t>H</w:t>
      </w:r>
      <w:r w:rsidR="00F43D57" w:rsidRPr="00903253">
        <w:rPr>
          <w:rFonts w:ascii="Calibri" w:hAnsi="Calibri" w:cs="Calibri"/>
          <w:spacing w:val="6"/>
        </w:rPr>
        <w:t>o</w:t>
      </w:r>
      <w:r w:rsidR="00025BB5" w:rsidRPr="00903253">
        <w:rPr>
          <w:rFonts w:ascii="Calibri" w:hAnsi="Calibri" w:cs="Calibri"/>
          <w:spacing w:val="6"/>
        </w:rPr>
        <w:t xml:space="preserve">n skriver </w:t>
      </w:r>
      <w:r w:rsidR="00797A6E" w:rsidRPr="00903253">
        <w:rPr>
          <w:rFonts w:ascii="Calibri" w:hAnsi="Calibri" w:cs="Calibri"/>
          <w:spacing w:val="6"/>
        </w:rPr>
        <w:t xml:space="preserve">också för </w:t>
      </w:r>
      <w:r w:rsidR="00255ABB" w:rsidRPr="00903253">
        <w:rPr>
          <w:rFonts w:ascii="Calibri" w:hAnsi="Calibri" w:cs="Calibri"/>
          <w:spacing w:val="6"/>
        </w:rPr>
        <w:t xml:space="preserve">Index on Censorship, </w:t>
      </w:r>
      <w:r w:rsidR="00797A6E" w:rsidRPr="00903253">
        <w:rPr>
          <w:rFonts w:ascii="Calibri" w:hAnsi="Calibri" w:cs="Calibri"/>
          <w:spacing w:val="6"/>
        </w:rPr>
        <w:t>so</w:t>
      </w:r>
      <w:r w:rsidR="00F43D57" w:rsidRPr="00903253">
        <w:rPr>
          <w:rFonts w:ascii="Calibri" w:hAnsi="Calibri" w:cs="Calibri"/>
          <w:spacing w:val="6"/>
        </w:rPr>
        <w:t>m</w:t>
      </w:r>
      <w:r w:rsidR="00797A6E" w:rsidRPr="00903253">
        <w:rPr>
          <w:rFonts w:ascii="Calibri" w:hAnsi="Calibri" w:cs="Calibri"/>
          <w:spacing w:val="6"/>
        </w:rPr>
        <w:t xml:space="preserve"> är en portal för yttrand</w:t>
      </w:r>
      <w:r w:rsidR="00901900" w:rsidRPr="00903253">
        <w:rPr>
          <w:rFonts w:ascii="Calibri" w:hAnsi="Calibri" w:cs="Calibri"/>
          <w:spacing w:val="6"/>
        </w:rPr>
        <w:t>e</w:t>
      </w:r>
      <w:r w:rsidR="00797A6E" w:rsidRPr="00903253">
        <w:rPr>
          <w:rFonts w:ascii="Calibri" w:hAnsi="Calibri" w:cs="Calibri"/>
          <w:spacing w:val="6"/>
        </w:rPr>
        <w:t>frihet</w:t>
      </w:r>
      <w:r w:rsidR="00255ABB" w:rsidRPr="00903253">
        <w:rPr>
          <w:rFonts w:ascii="Calibri" w:hAnsi="Calibri" w:cs="Calibri"/>
          <w:spacing w:val="6"/>
        </w:rPr>
        <w:t xml:space="preserve">. </w:t>
      </w:r>
      <w:proofErr w:type="spellStart"/>
      <w:r w:rsidR="00797A6E" w:rsidRPr="00903253">
        <w:rPr>
          <w:rFonts w:ascii="Calibri" w:hAnsi="Calibri" w:cs="Calibri"/>
          <w:spacing w:val="6"/>
        </w:rPr>
        <w:t>Shahira</w:t>
      </w:r>
      <w:proofErr w:type="spellEnd"/>
      <w:r w:rsidR="00797A6E" w:rsidRPr="00903253">
        <w:rPr>
          <w:rFonts w:ascii="Calibri" w:hAnsi="Calibri" w:cs="Calibri"/>
          <w:spacing w:val="6"/>
        </w:rPr>
        <w:t xml:space="preserve"> </w:t>
      </w:r>
      <w:r w:rsidR="00255ABB" w:rsidRPr="00903253">
        <w:rPr>
          <w:rFonts w:ascii="Calibri" w:hAnsi="Calibri" w:cs="Calibri"/>
          <w:spacing w:val="6"/>
        </w:rPr>
        <w:t xml:space="preserve">Amin </w:t>
      </w:r>
      <w:r w:rsidR="00D61B95" w:rsidRPr="00903253">
        <w:rPr>
          <w:rFonts w:ascii="Calibri" w:hAnsi="Calibri" w:cs="Calibri"/>
          <w:spacing w:val="6"/>
        </w:rPr>
        <w:t>var programledare, korrespondent och senare biträdande chef</w:t>
      </w:r>
      <w:r w:rsidR="006617FD" w:rsidRPr="00903253">
        <w:rPr>
          <w:rFonts w:ascii="Calibri" w:hAnsi="Calibri" w:cs="Calibri"/>
          <w:spacing w:val="6"/>
        </w:rPr>
        <w:t xml:space="preserve"> </w:t>
      </w:r>
      <w:r w:rsidR="00797A6E" w:rsidRPr="00903253">
        <w:rPr>
          <w:rFonts w:ascii="Calibri" w:hAnsi="Calibri" w:cs="Calibri"/>
          <w:spacing w:val="6"/>
        </w:rPr>
        <w:t xml:space="preserve">för den egyptiska statliga </w:t>
      </w:r>
      <w:r w:rsidR="00496410" w:rsidRPr="00903253">
        <w:rPr>
          <w:rFonts w:ascii="Calibri" w:hAnsi="Calibri" w:cs="Calibri"/>
          <w:spacing w:val="6"/>
        </w:rPr>
        <w:t>engelskspråkiga tv-kanalen</w:t>
      </w:r>
      <w:r w:rsidR="00255ABB" w:rsidRPr="00903253">
        <w:rPr>
          <w:rFonts w:ascii="Calibri" w:hAnsi="Calibri" w:cs="Calibri"/>
          <w:spacing w:val="6"/>
        </w:rPr>
        <w:t xml:space="preserve"> Nile TV </w:t>
      </w:r>
      <w:r w:rsidR="00496410" w:rsidRPr="00903253">
        <w:rPr>
          <w:rFonts w:ascii="Calibri" w:hAnsi="Calibri" w:cs="Calibri"/>
          <w:spacing w:val="6"/>
        </w:rPr>
        <w:t xml:space="preserve">men sade upp sig i protest mot </w:t>
      </w:r>
      <w:r w:rsidR="00C71A39" w:rsidRPr="00903253">
        <w:rPr>
          <w:rFonts w:ascii="Calibri" w:hAnsi="Calibri" w:cs="Calibri"/>
          <w:spacing w:val="6"/>
        </w:rPr>
        <w:t>kanalens bevakning av</w:t>
      </w:r>
      <w:r w:rsidR="00767EFD" w:rsidRPr="00903253">
        <w:rPr>
          <w:rFonts w:ascii="Calibri" w:hAnsi="Calibri" w:cs="Calibri"/>
          <w:spacing w:val="6"/>
        </w:rPr>
        <w:t xml:space="preserve"> det folkliga</w:t>
      </w:r>
      <w:r w:rsidR="00496410" w:rsidRPr="00903253">
        <w:rPr>
          <w:rFonts w:ascii="Calibri" w:hAnsi="Calibri" w:cs="Calibri"/>
          <w:spacing w:val="6"/>
        </w:rPr>
        <w:t xml:space="preserve"> upproret </w:t>
      </w:r>
      <w:r w:rsidR="00B05FFA" w:rsidRPr="00903253">
        <w:rPr>
          <w:rFonts w:ascii="Calibri" w:hAnsi="Calibri" w:cs="Calibri"/>
          <w:spacing w:val="6"/>
        </w:rPr>
        <w:t xml:space="preserve">på Tharir-torget </w:t>
      </w:r>
      <w:r w:rsidR="00496410" w:rsidRPr="00903253">
        <w:rPr>
          <w:rFonts w:ascii="Calibri" w:hAnsi="Calibri" w:cs="Calibri"/>
          <w:spacing w:val="6"/>
        </w:rPr>
        <w:t>under den arabiska våren</w:t>
      </w:r>
      <w:r w:rsidR="00255ABB" w:rsidRPr="00903253">
        <w:rPr>
          <w:rFonts w:ascii="Calibri" w:hAnsi="Calibri" w:cs="Calibri"/>
          <w:spacing w:val="6"/>
        </w:rPr>
        <w:t xml:space="preserve">. </w:t>
      </w:r>
      <w:proofErr w:type="spellStart"/>
      <w:r w:rsidR="00255ABB" w:rsidRPr="00903253">
        <w:rPr>
          <w:rFonts w:ascii="Calibri" w:hAnsi="Calibri" w:cs="Calibri"/>
          <w:spacing w:val="6"/>
        </w:rPr>
        <w:t>Shahira</w:t>
      </w:r>
      <w:proofErr w:type="spellEnd"/>
      <w:r w:rsidR="00255ABB" w:rsidRPr="00903253">
        <w:rPr>
          <w:rFonts w:ascii="Calibri" w:hAnsi="Calibri" w:cs="Calibri"/>
          <w:spacing w:val="6"/>
        </w:rPr>
        <w:t xml:space="preserve"> </w:t>
      </w:r>
      <w:r w:rsidR="00D63A30" w:rsidRPr="00903253">
        <w:rPr>
          <w:rFonts w:ascii="Calibri" w:hAnsi="Calibri" w:cs="Calibri"/>
          <w:spacing w:val="6"/>
        </w:rPr>
        <w:t xml:space="preserve">Amin har bevakat några av världens största </w:t>
      </w:r>
      <w:r w:rsidR="00D61B95" w:rsidRPr="00903253">
        <w:rPr>
          <w:rFonts w:ascii="Calibri" w:hAnsi="Calibri" w:cs="Calibri"/>
          <w:spacing w:val="6"/>
        </w:rPr>
        <w:t>konflikter och</w:t>
      </w:r>
      <w:r w:rsidR="00DC6353" w:rsidRPr="00903253">
        <w:rPr>
          <w:rFonts w:ascii="Calibri" w:hAnsi="Calibri" w:cs="Calibri"/>
          <w:spacing w:val="6"/>
        </w:rPr>
        <w:t xml:space="preserve"> intervjuat </w:t>
      </w:r>
      <w:r w:rsidR="000F7D91" w:rsidRPr="00903253">
        <w:rPr>
          <w:rFonts w:ascii="Calibri" w:hAnsi="Calibri" w:cs="Calibri"/>
          <w:spacing w:val="6"/>
        </w:rPr>
        <w:t>ett stort antal högt uppsatta makthavare</w:t>
      </w:r>
      <w:r w:rsidR="00D61B95" w:rsidRPr="00903253">
        <w:rPr>
          <w:rFonts w:ascii="Calibri" w:hAnsi="Calibri" w:cs="Calibri"/>
          <w:spacing w:val="6"/>
        </w:rPr>
        <w:t>.</w:t>
      </w:r>
      <w:r w:rsidR="001A4C17" w:rsidRPr="00903253">
        <w:rPr>
          <w:rFonts w:ascii="Calibri" w:hAnsi="Calibri" w:cs="Calibri"/>
        </w:rPr>
        <w:t xml:space="preserve"> I dag </w:t>
      </w:r>
      <w:r w:rsidR="00C71A39" w:rsidRPr="00903253">
        <w:rPr>
          <w:rFonts w:ascii="Calibri" w:hAnsi="Calibri" w:cs="Calibri"/>
        </w:rPr>
        <w:t>frilansar hon</w:t>
      </w:r>
      <w:r w:rsidR="001A4C17" w:rsidRPr="00903253">
        <w:rPr>
          <w:rFonts w:ascii="Calibri" w:hAnsi="Calibri" w:cs="Calibri"/>
        </w:rPr>
        <w:t xml:space="preserve"> för internationella tidningar, har bland annat publicerats i Svenska Dagbladet och Middle East Eye, och producerar dokumentärer för FN. </w:t>
      </w:r>
      <w:r w:rsidR="00A12A55" w:rsidRPr="00903253">
        <w:rPr>
          <w:rFonts w:ascii="Calibri" w:hAnsi="Calibri" w:cs="Calibri"/>
        </w:rPr>
        <w:t xml:space="preserve">Hon har också uppmärksammats av </w:t>
      </w:r>
      <w:r w:rsidR="00255ABB" w:rsidRPr="00903253">
        <w:rPr>
          <w:rFonts w:ascii="Calibri" w:hAnsi="Calibri" w:cs="Calibri"/>
          <w:spacing w:val="6"/>
        </w:rPr>
        <w:t>UNICEF</w:t>
      </w:r>
      <w:r w:rsidR="00EB1CD4">
        <w:rPr>
          <w:rFonts w:ascii="Calibri" w:hAnsi="Calibri" w:cs="Calibri"/>
          <w:spacing w:val="6"/>
        </w:rPr>
        <w:t xml:space="preserve"> </w:t>
      </w:r>
      <w:r w:rsidR="004D41F6" w:rsidRPr="00903253">
        <w:rPr>
          <w:rFonts w:ascii="Calibri" w:hAnsi="Calibri" w:cs="Calibri"/>
          <w:spacing w:val="6"/>
        </w:rPr>
        <w:t>för sina insatser för att förbättra situationen för kvinnor och flickor I Egypten.</w:t>
      </w:r>
      <w:r w:rsidR="00255ABB" w:rsidRPr="00903253">
        <w:rPr>
          <w:rFonts w:ascii="Calibri" w:hAnsi="Calibri" w:cs="Calibri"/>
          <w:spacing w:val="6"/>
        </w:rPr>
        <w:t xml:space="preserve"> </w:t>
      </w:r>
      <w:r w:rsidR="001D118C" w:rsidRPr="00903253">
        <w:rPr>
          <w:rFonts w:ascii="Calibri" w:hAnsi="Calibri" w:cs="Calibri"/>
          <w:spacing w:val="6"/>
        </w:rPr>
        <w:t>I år har</w:t>
      </w:r>
      <w:r w:rsidR="007945A2" w:rsidRPr="00903253">
        <w:rPr>
          <w:rFonts w:ascii="Calibri" w:hAnsi="Calibri" w:cs="Calibri"/>
          <w:spacing w:val="6"/>
        </w:rPr>
        <w:t xml:space="preserve"> </w:t>
      </w:r>
      <w:r w:rsidR="0054481F" w:rsidRPr="00903253">
        <w:rPr>
          <w:rFonts w:ascii="Calibri" w:hAnsi="Calibri" w:cs="Calibri"/>
          <w:spacing w:val="6"/>
        </w:rPr>
        <w:t>hon</w:t>
      </w:r>
      <w:r w:rsidR="0073192B" w:rsidRPr="00903253">
        <w:rPr>
          <w:rFonts w:ascii="Calibri" w:hAnsi="Calibri" w:cs="Calibri"/>
          <w:spacing w:val="6"/>
        </w:rPr>
        <w:t xml:space="preserve"> </w:t>
      </w:r>
      <w:r w:rsidR="001D118C" w:rsidRPr="00903253">
        <w:rPr>
          <w:rFonts w:ascii="Calibri" w:hAnsi="Calibri" w:cs="Calibri"/>
          <w:spacing w:val="6"/>
        </w:rPr>
        <w:t xml:space="preserve">tagit </w:t>
      </w:r>
      <w:r w:rsidR="0073192B" w:rsidRPr="00903253">
        <w:rPr>
          <w:rFonts w:ascii="Calibri" w:hAnsi="Calibri" w:cs="Calibri"/>
          <w:spacing w:val="6"/>
        </w:rPr>
        <w:t>emot ut</w:t>
      </w:r>
      <w:r w:rsidR="00D63617" w:rsidRPr="00903253">
        <w:rPr>
          <w:rFonts w:ascii="Calibri" w:hAnsi="Calibri" w:cs="Calibri"/>
          <w:spacing w:val="6"/>
        </w:rPr>
        <w:t>m</w:t>
      </w:r>
      <w:r w:rsidR="0073192B" w:rsidRPr="00903253">
        <w:rPr>
          <w:rFonts w:ascii="Calibri" w:hAnsi="Calibri" w:cs="Calibri"/>
          <w:spacing w:val="6"/>
        </w:rPr>
        <w:t xml:space="preserve">ärkelsen </w:t>
      </w:r>
      <w:r w:rsidR="00713D7F" w:rsidRPr="00903253">
        <w:rPr>
          <w:rFonts w:ascii="Calibri" w:hAnsi="Calibri" w:cs="Calibri"/>
          <w:spacing w:val="6"/>
        </w:rPr>
        <w:t>“</w:t>
      </w:r>
      <w:r w:rsidR="00255ABB" w:rsidRPr="00903253">
        <w:rPr>
          <w:rFonts w:ascii="Calibri" w:hAnsi="Calibri" w:cs="Calibri"/>
          <w:spacing w:val="6"/>
        </w:rPr>
        <w:t>Catalyst for Change Award</w:t>
      </w:r>
      <w:r w:rsidR="00713D7F" w:rsidRPr="00903253">
        <w:rPr>
          <w:rFonts w:ascii="Calibri" w:hAnsi="Calibri" w:cs="Calibri"/>
          <w:spacing w:val="6"/>
        </w:rPr>
        <w:t xml:space="preserve">” från American University i </w:t>
      </w:r>
      <w:r w:rsidR="004A7954">
        <w:rPr>
          <w:rFonts w:ascii="Calibri" w:hAnsi="Calibri" w:cs="Calibri"/>
          <w:spacing w:val="6"/>
        </w:rPr>
        <w:t>Kairo.</w:t>
      </w:r>
    </w:p>
    <w:p w14:paraId="7D5B511D" w14:textId="77777777" w:rsidR="004A7954" w:rsidRDefault="004A7954" w:rsidP="006B7942">
      <w:pPr>
        <w:rPr>
          <w:rFonts w:ascii="Calibri" w:hAnsi="Calibri" w:cs="Calibri"/>
          <w:spacing w:val="6"/>
        </w:rPr>
      </w:pPr>
    </w:p>
    <w:p w14:paraId="3343AE36" w14:textId="77777777" w:rsidR="00112919" w:rsidRDefault="00425B03" w:rsidP="006B7942">
      <w:r w:rsidRPr="00425B03">
        <w:rPr>
          <w:noProof/>
        </w:rPr>
        <w:drawing>
          <wp:inline distT="0" distB="0" distL="0" distR="0" wp14:anchorId="2C0E28B3" wp14:editId="363C2ECC">
            <wp:extent cx="1188658" cy="1228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15700" cy="1256679"/>
                    </a:xfrm>
                    <a:prstGeom prst="rect">
                      <a:avLst/>
                    </a:prstGeom>
                  </pic:spPr>
                </pic:pic>
              </a:graphicData>
            </a:graphic>
          </wp:inline>
        </w:drawing>
      </w:r>
      <w:r w:rsidRPr="00425B03">
        <w:t xml:space="preserve"> </w:t>
      </w:r>
    </w:p>
    <w:p w14:paraId="467F1E04" w14:textId="77777777" w:rsidR="006B7942" w:rsidRPr="00EE1F37" w:rsidRDefault="00BA7E9B" w:rsidP="006B7942">
      <w:pPr>
        <w:rPr>
          <w:rFonts w:ascii="Calibri" w:hAnsi="Calibri" w:cs="Calibri"/>
          <w:b/>
          <w:bCs/>
          <w:color w:val="4F81BD" w:themeColor="accent1"/>
          <w:sz w:val="24"/>
          <w:szCs w:val="24"/>
        </w:rPr>
      </w:pPr>
      <w:r w:rsidRPr="00EE1F37">
        <w:rPr>
          <w:rFonts w:ascii="Calibri" w:hAnsi="Calibri" w:cs="Calibri"/>
          <w:b/>
          <w:bCs/>
          <w:color w:val="4F81BD" w:themeColor="accent1"/>
          <w:sz w:val="24"/>
          <w:szCs w:val="24"/>
        </w:rPr>
        <w:t>Tommy Garnett</w:t>
      </w:r>
      <w:r w:rsidR="006B7942" w:rsidRPr="00EE1F37">
        <w:rPr>
          <w:rFonts w:ascii="Calibri" w:hAnsi="Calibri" w:cs="Calibri"/>
          <w:b/>
          <w:bCs/>
          <w:color w:val="4F81BD" w:themeColor="accent1"/>
          <w:sz w:val="24"/>
          <w:szCs w:val="24"/>
        </w:rPr>
        <w:t xml:space="preserve">, </w:t>
      </w:r>
    </w:p>
    <w:p w14:paraId="15AF5579" w14:textId="77777777" w:rsidR="005A1CBB" w:rsidRDefault="005A1CBB" w:rsidP="005A1CBB">
      <w:pPr>
        <w:spacing w:before="100" w:beforeAutospacing="1" w:after="100" w:afterAutospacing="1"/>
        <w:rPr>
          <w:rFonts w:ascii="Calibri" w:hAnsi="Calibri" w:cs="Calibri"/>
          <w:lang w:val="en-US"/>
        </w:rPr>
      </w:pPr>
      <w:bookmarkStart w:id="3" w:name="_Hlk495588356"/>
      <w:r w:rsidRPr="00685D31">
        <w:rPr>
          <w:rFonts w:ascii="Calibri" w:hAnsi="Calibri" w:cs="Calibri"/>
        </w:rPr>
        <w:t xml:space="preserve">Tommy Garnett är bosatt i Sierra Leone och grundade 1992 the </w:t>
      </w:r>
      <w:proofErr w:type="spellStart"/>
      <w:r w:rsidRPr="00685D31">
        <w:rPr>
          <w:rFonts w:ascii="Calibri" w:hAnsi="Calibri" w:cs="Calibri"/>
        </w:rPr>
        <w:t>Environmental</w:t>
      </w:r>
      <w:proofErr w:type="spellEnd"/>
      <w:r w:rsidRPr="00685D31">
        <w:rPr>
          <w:rFonts w:ascii="Calibri" w:hAnsi="Calibri" w:cs="Calibri"/>
        </w:rPr>
        <w:t xml:space="preserve"> Foundation for Africa (EFA) i syfte att öka kunskapen om de miljömässiga konsekvenserna av det inbördeskrig som då rådde i landet, och om gruvindustrins roll i detta. Sedan 2016 arbetar Tommy som Team </w:t>
      </w:r>
      <w:proofErr w:type="spellStart"/>
      <w:r w:rsidRPr="00685D31">
        <w:rPr>
          <w:rFonts w:ascii="Calibri" w:hAnsi="Calibri" w:cs="Calibri"/>
        </w:rPr>
        <w:t>Leader</w:t>
      </w:r>
      <w:proofErr w:type="spellEnd"/>
      <w:r w:rsidRPr="00685D31">
        <w:rPr>
          <w:rFonts w:ascii="Calibri" w:hAnsi="Calibri" w:cs="Calibri"/>
        </w:rPr>
        <w:t xml:space="preserve"> i samarbetsorganet </w:t>
      </w:r>
      <w:proofErr w:type="spellStart"/>
      <w:r w:rsidRPr="00685D31">
        <w:rPr>
          <w:rFonts w:ascii="Calibri" w:hAnsi="Calibri" w:cs="Calibri"/>
        </w:rPr>
        <w:t>Birdlife</w:t>
      </w:r>
      <w:proofErr w:type="spellEnd"/>
      <w:r w:rsidRPr="00685D31">
        <w:rPr>
          <w:rFonts w:ascii="Calibri" w:hAnsi="Calibri" w:cs="Calibri"/>
        </w:rPr>
        <w:t xml:space="preserve"> International. </w:t>
      </w:r>
      <w:r w:rsidRPr="00685D31">
        <w:rPr>
          <w:rFonts w:ascii="Calibri" w:hAnsi="Calibri" w:cs="Calibri"/>
          <w:lang w:val="en-US"/>
        </w:rPr>
        <w:t xml:space="preserve">Tommy </w:t>
      </w:r>
      <w:proofErr w:type="spellStart"/>
      <w:r w:rsidRPr="00685D31">
        <w:rPr>
          <w:rFonts w:ascii="Calibri" w:hAnsi="Calibri" w:cs="Calibri"/>
          <w:lang w:val="en-US"/>
        </w:rPr>
        <w:t>är</w:t>
      </w:r>
      <w:proofErr w:type="spellEnd"/>
      <w:r w:rsidRPr="00685D31">
        <w:rPr>
          <w:rFonts w:ascii="Calibri" w:hAnsi="Calibri" w:cs="Calibri"/>
          <w:lang w:val="en-US"/>
        </w:rPr>
        <w:t xml:space="preserve"> </w:t>
      </w:r>
      <w:proofErr w:type="spellStart"/>
      <w:r w:rsidRPr="00685D31">
        <w:rPr>
          <w:rFonts w:ascii="Calibri" w:hAnsi="Calibri" w:cs="Calibri"/>
          <w:lang w:val="en-US"/>
        </w:rPr>
        <w:t>även</w:t>
      </w:r>
      <w:proofErr w:type="spellEnd"/>
      <w:r w:rsidRPr="00685D31">
        <w:rPr>
          <w:rFonts w:ascii="Calibri" w:hAnsi="Calibri" w:cs="Calibri"/>
          <w:lang w:val="en-US"/>
        </w:rPr>
        <w:t xml:space="preserve"> Senior Associate </w:t>
      </w:r>
      <w:proofErr w:type="spellStart"/>
      <w:r w:rsidRPr="00685D31">
        <w:rPr>
          <w:rFonts w:ascii="Calibri" w:hAnsi="Calibri" w:cs="Calibri"/>
          <w:lang w:val="en-US"/>
        </w:rPr>
        <w:t>i</w:t>
      </w:r>
      <w:proofErr w:type="spellEnd"/>
      <w:r w:rsidRPr="00685D31">
        <w:rPr>
          <w:rFonts w:ascii="Calibri" w:hAnsi="Calibri" w:cs="Calibri"/>
          <w:lang w:val="en-US"/>
        </w:rPr>
        <w:t xml:space="preserve"> the Climate Leadership Program vid Cambridge University. </w:t>
      </w:r>
    </w:p>
    <w:p w14:paraId="026ECA85" w14:textId="77777777" w:rsidR="004A7954" w:rsidRDefault="007472EB" w:rsidP="000F7EB2">
      <w:pPr>
        <w:spacing w:before="100" w:beforeAutospacing="1" w:after="100" w:afterAutospacing="1"/>
        <w:rPr>
          <w:rFonts w:ascii="Calibri" w:hAnsi="Calibri" w:cs="Calibri"/>
          <w:sz w:val="21"/>
          <w:szCs w:val="21"/>
        </w:rPr>
      </w:pPr>
      <w:r w:rsidRPr="007472EB">
        <w:rPr>
          <w:rFonts w:ascii="Calibri" w:hAnsi="Calibri" w:cs="Calibri"/>
          <w:sz w:val="21"/>
          <w:szCs w:val="21"/>
        </w:rPr>
        <w:t>U</w:t>
      </w:r>
      <w:r w:rsidR="00FC4FF8" w:rsidRPr="007472EB">
        <w:rPr>
          <w:rFonts w:ascii="Calibri" w:hAnsi="Calibri" w:cs="Calibri"/>
          <w:sz w:val="21"/>
          <w:szCs w:val="21"/>
        </w:rPr>
        <w:t xml:space="preserve">nder åren </w:t>
      </w:r>
      <w:r w:rsidRPr="007472EB">
        <w:rPr>
          <w:rFonts w:ascii="Calibri" w:hAnsi="Calibri" w:cs="Calibri"/>
          <w:sz w:val="21"/>
          <w:szCs w:val="21"/>
        </w:rPr>
        <w:t>2003–2007</w:t>
      </w:r>
      <w:r w:rsidR="00FC4FF8" w:rsidRPr="007472EB">
        <w:rPr>
          <w:rFonts w:ascii="Calibri" w:hAnsi="Calibri" w:cs="Calibri"/>
          <w:sz w:val="21"/>
          <w:szCs w:val="21"/>
        </w:rPr>
        <w:t xml:space="preserve"> satt Tommy Garnett med I FN:s expertpanel för </w:t>
      </w:r>
      <w:r w:rsidR="007A01EF" w:rsidRPr="007472EB">
        <w:rPr>
          <w:rFonts w:ascii="Calibri" w:hAnsi="Calibri" w:cs="Calibri"/>
          <w:sz w:val="21"/>
          <w:szCs w:val="21"/>
        </w:rPr>
        <w:t>att övervaka ekonomiska sanktioner för Liberia, specifikt vad gäller socioekonomis</w:t>
      </w:r>
      <w:r w:rsidRPr="007472EB">
        <w:rPr>
          <w:rFonts w:ascii="Calibri" w:hAnsi="Calibri" w:cs="Calibri"/>
          <w:sz w:val="21"/>
          <w:szCs w:val="21"/>
        </w:rPr>
        <w:t>k</w:t>
      </w:r>
      <w:r w:rsidR="007A01EF" w:rsidRPr="007472EB">
        <w:rPr>
          <w:rFonts w:ascii="Calibri" w:hAnsi="Calibri" w:cs="Calibri"/>
          <w:sz w:val="21"/>
          <w:szCs w:val="21"/>
        </w:rPr>
        <w:t>, ekologisk och män</w:t>
      </w:r>
      <w:r w:rsidRPr="007472EB">
        <w:rPr>
          <w:rFonts w:ascii="Calibri" w:hAnsi="Calibri" w:cs="Calibri"/>
          <w:sz w:val="21"/>
          <w:szCs w:val="21"/>
        </w:rPr>
        <w:t>sklig påverkan av sanktionerna.</w:t>
      </w:r>
    </w:p>
    <w:bookmarkEnd w:id="3"/>
    <w:p w14:paraId="6F5BEF56" w14:textId="77777777" w:rsidR="00CA187E" w:rsidRPr="00903253" w:rsidRDefault="00CA187E" w:rsidP="000F7EB2">
      <w:pPr>
        <w:spacing w:before="100" w:beforeAutospacing="1" w:after="100" w:afterAutospacing="1"/>
        <w:rPr>
          <w:rFonts w:ascii="Calibri" w:hAnsi="Calibri" w:cs="Calibri"/>
        </w:rPr>
      </w:pPr>
      <w:r w:rsidRPr="00601350">
        <w:rPr>
          <w:rFonts w:ascii="Calibri" w:hAnsi="Calibri" w:cs="Calibri"/>
          <w:b/>
        </w:rPr>
        <w:t>Moderator:</w:t>
      </w:r>
      <w:r w:rsidRPr="00903253">
        <w:rPr>
          <w:rFonts w:ascii="Calibri" w:hAnsi="Calibri" w:cs="Calibri"/>
        </w:rPr>
        <w:t xml:space="preserve"> </w:t>
      </w:r>
      <w:r w:rsidRPr="00903253">
        <w:rPr>
          <w:rStyle w:val="Emphasis"/>
          <w:rFonts w:ascii="Calibri" w:hAnsi="Calibri" w:cs="Calibri"/>
        </w:rPr>
        <w:t>Mia Odabas</w:t>
      </w:r>
    </w:p>
    <w:p w14:paraId="34F997BA" w14:textId="77777777" w:rsidR="00DF4CCB" w:rsidRDefault="00DF6088" w:rsidP="000F7EB2">
      <w:pPr>
        <w:spacing w:before="96" w:after="100" w:afterAutospacing="1"/>
        <w:rPr>
          <w:rFonts w:ascii="Calibri" w:hAnsi="Calibri" w:cs="Calibri"/>
        </w:rPr>
      </w:pPr>
      <w:r w:rsidRPr="00DF6088">
        <w:rPr>
          <w:rFonts w:ascii="Calibri" w:hAnsi="Calibri" w:cs="Calibri"/>
          <w:sz w:val="23"/>
          <w:szCs w:val="23"/>
        </w:rPr>
        <w:t>För mer information</w:t>
      </w:r>
      <w:r w:rsidR="00B32967">
        <w:rPr>
          <w:rFonts w:ascii="Calibri" w:hAnsi="Calibri" w:cs="Calibri"/>
          <w:sz w:val="23"/>
          <w:szCs w:val="23"/>
        </w:rPr>
        <w:t>,</w:t>
      </w:r>
      <w:r w:rsidRPr="00DF6088">
        <w:rPr>
          <w:rFonts w:ascii="Calibri" w:hAnsi="Calibri" w:cs="Calibri"/>
          <w:sz w:val="23"/>
          <w:szCs w:val="23"/>
        </w:rPr>
        <w:t xml:space="preserve"> anmälan </w:t>
      </w:r>
      <w:r w:rsidR="00B32967">
        <w:rPr>
          <w:rFonts w:ascii="Calibri" w:hAnsi="Calibri" w:cs="Calibri"/>
          <w:sz w:val="23"/>
          <w:szCs w:val="23"/>
        </w:rPr>
        <w:t xml:space="preserve">och förfrågningar om intervjuer </w:t>
      </w:r>
      <w:r w:rsidRPr="00DF6088">
        <w:rPr>
          <w:rFonts w:ascii="Calibri" w:hAnsi="Calibri" w:cs="Calibri"/>
          <w:sz w:val="23"/>
          <w:szCs w:val="23"/>
        </w:rPr>
        <w:t>kontakta</w:t>
      </w:r>
      <w:r w:rsidR="00B32967">
        <w:rPr>
          <w:rFonts w:ascii="Calibri" w:hAnsi="Calibri" w:cs="Calibri"/>
          <w:sz w:val="23"/>
          <w:szCs w:val="23"/>
        </w:rPr>
        <w:t xml:space="preserve"> pressekreterare</w:t>
      </w:r>
      <w:r w:rsidRPr="00DF6088">
        <w:rPr>
          <w:rFonts w:ascii="Calibri" w:hAnsi="Calibri" w:cs="Calibri"/>
          <w:sz w:val="23"/>
          <w:szCs w:val="23"/>
        </w:rPr>
        <w:t xml:space="preserve"> </w:t>
      </w:r>
      <w:r w:rsidR="00B32967">
        <w:rPr>
          <w:rFonts w:ascii="Calibri" w:hAnsi="Calibri" w:cs="Calibri"/>
          <w:sz w:val="23"/>
          <w:szCs w:val="23"/>
        </w:rPr>
        <w:t xml:space="preserve">Inga-Lill Hagberg på </w:t>
      </w:r>
      <w:r>
        <w:rPr>
          <w:rFonts w:ascii="Calibri" w:hAnsi="Calibri" w:cs="Calibri"/>
          <w:sz w:val="23"/>
          <w:szCs w:val="23"/>
        </w:rPr>
        <w:t>Sidas presstjänst</w:t>
      </w:r>
      <w:r w:rsidRPr="00DF6088">
        <w:rPr>
          <w:rFonts w:ascii="Calibri" w:hAnsi="Calibri" w:cs="Calibri"/>
          <w:sz w:val="23"/>
          <w:szCs w:val="23"/>
        </w:rPr>
        <w:t xml:space="preserve"> på 08-698 </w:t>
      </w:r>
      <w:r w:rsidR="00B32967">
        <w:rPr>
          <w:rFonts w:ascii="Calibri" w:hAnsi="Calibri" w:cs="Calibri"/>
          <w:sz w:val="23"/>
          <w:szCs w:val="23"/>
        </w:rPr>
        <w:t>54 37</w:t>
      </w:r>
      <w:r w:rsidRPr="00DF6088">
        <w:rPr>
          <w:rFonts w:ascii="Calibri" w:hAnsi="Calibri" w:cs="Calibri"/>
          <w:sz w:val="23"/>
          <w:szCs w:val="23"/>
        </w:rPr>
        <w:t xml:space="preserve"> eller</w:t>
      </w:r>
      <w:r w:rsidR="00B32967">
        <w:rPr>
          <w:rFonts w:ascii="Calibri" w:hAnsi="Calibri" w:cs="Calibri"/>
          <w:sz w:val="23"/>
          <w:szCs w:val="23"/>
        </w:rPr>
        <w:t xml:space="preserve"> maila</w:t>
      </w:r>
      <w:r w:rsidRPr="00DF6088">
        <w:rPr>
          <w:rFonts w:ascii="Calibri" w:hAnsi="Calibri" w:cs="Calibri"/>
          <w:sz w:val="23"/>
          <w:szCs w:val="23"/>
        </w:rPr>
        <w:t xml:space="preserve"> </w:t>
      </w:r>
      <w:hyperlink r:id="rId15" w:tooltip="press@sida.se" w:history="1">
        <w:r w:rsidRPr="00DF6088">
          <w:rPr>
            <w:rStyle w:val="Hyperlink"/>
            <w:rFonts w:ascii="Calibri" w:hAnsi="Calibri" w:cs="Calibri"/>
            <w:sz w:val="23"/>
            <w:szCs w:val="23"/>
          </w:rPr>
          <w:t>press@sida.se</w:t>
        </w:r>
      </w:hyperlink>
      <w:r w:rsidRPr="00DF6088">
        <w:rPr>
          <w:rFonts w:ascii="Calibri" w:hAnsi="Calibri" w:cs="Calibri"/>
          <w:sz w:val="23"/>
          <w:szCs w:val="23"/>
        </w:rPr>
        <w:t>.</w:t>
      </w:r>
    </w:p>
    <w:p w14:paraId="663E911C" w14:textId="77777777" w:rsidR="00180231" w:rsidRDefault="000F7EB2" w:rsidP="000F7EB2">
      <w:pPr>
        <w:spacing w:before="96" w:after="100" w:afterAutospacing="1"/>
        <w:rPr>
          <w:rFonts w:ascii="Calibri" w:hAnsi="Calibri" w:cs="Calibri"/>
        </w:rPr>
      </w:pPr>
      <w:r>
        <w:rPr>
          <w:rFonts w:ascii="Calibri" w:hAnsi="Calibri" w:cs="Calibri"/>
        </w:rPr>
        <w:t>Välkommen!</w:t>
      </w:r>
    </w:p>
    <w:p w14:paraId="0951D783" w14:textId="77777777" w:rsidR="00A93A2C" w:rsidRPr="00A93A2C" w:rsidRDefault="00A93A2C" w:rsidP="00A93A2C">
      <w:pPr>
        <w:spacing w:before="96" w:after="100" w:afterAutospacing="1" w:line="240" w:lineRule="auto"/>
        <w:rPr>
          <w:rFonts w:ascii="Roboto" w:eastAsia="Times New Roman" w:hAnsi="Roboto" w:cs="Arial"/>
          <w:sz w:val="23"/>
          <w:szCs w:val="23"/>
          <w:lang w:eastAsia="sv-SE"/>
        </w:rPr>
      </w:pPr>
      <w:r w:rsidRPr="00A93A2C">
        <w:rPr>
          <w:rFonts w:ascii="Roboto" w:eastAsia="Times New Roman" w:hAnsi="Roboto" w:cs="Arial"/>
          <w:b/>
          <w:bCs/>
          <w:sz w:val="23"/>
          <w:szCs w:val="23"/>
          <w:lang w:eastAsia="sv-SE"/>
        </w:rPr>
        <w:lastRenderedPageBreak/>
        <w:t>08.00 Registreringen öppnar</w:t>
      </w:r>
    </w:p>
    <w:p w14:paraId="23C56521" w14:textId="77777777" w:rsidR="00A93A2C" w:rsidRPr="00A93A2C" w:rsidRDefault="00A93A2C" w:rsidP="00A93A2C">
      <w:pPr>
        <w:spacing w:before="96" w:after="100" w:afterAutospacing="1" w:line="240" w:lineRule="auto"/>
        <w:rPr>
          <w:rFonts w:ascii="Roboto" w:eastAsia="Times New Roman" w:hAnsi="Roboto" w:cs="Arial"/>
          <w:sz w:val="23"/>
          <w:szCs w:val="23"/>
          <w:lang w:eastAsia="sv-SE"/>
        </w:rPr>
      </w:pPr>
      <w:r w:rsidRPr="00A93A2C">
        <w:rPr>
          <w:rFonts w:ascii="Roboto" w:eastAsia="Times New Roman" w:hAnsi="Roboto" w:cs="Arial"/>
          <w:b/>
          <w:bCs/>
          <w:sz w:val="23"/>
          <w:szCs w:val="23"/>
          <w:lang w:eastAsia="sv-SE"/>
        </w:rPr>
        <w:t>09.00 Inledning </w:t>
      </w:r>
      <w:r w:rsidRPr="00A93A2C">
        <w:rPr>
          <w:rFonts w:ascii="Roboto" w:eastAsia="Times New Roman" w:hAnsi="Roboto" w:cs="Arial"/>
          <w:b/>
          <w:bCs/>
          <w:sz w:val="23"/>
          <w:szCs w:val="23"/>
          <w:lang w:eastAsia="sv-SE"/>
        </w:rPr>
        <w:br/>
      </w:r>
      <w:r w:rsidRPr="00A93A2C">
        <w:rPr>
          <w:rFonts w:ascii="Roboto" w:eastAsia="Times New Roman" w:hAnsi="Roboto" w:cs="Arial"/>
          <w:i/>
          <w:iCs/>
          <w:sz w:val="23"/>
          <w:szCs w:val="23"/>
          <w:lang w:eastAsia="sv-SE"/>
        </w:rPr>
        <w:t>Carin Jämtin</w:t>
      </w:r>
      <w:r w:rsidRPr="00A93A2C">
        <w:rPr>
          <w:rFonts w:ascii="Roboto" w:eastAsia="Times New Roman" w:hAnsi="Roboto" w:cs="Arial"/>
          <w:sz w:val="23"/>
          <w:szCs w:val="23"/>
          <w:lang w:eastAsia="sv-SE"/>
        </w:rPr>
        <w:t>, Generaldirektör, Sida</w:t>
      </w:r>
    </w:p>
    <w:p w14:paraId="66C560BA" w14:textId="77777777" w:rsidR="00A93A2C" w:rsidRPr="00A93A2C" w:rsidRDefault="00A93A2C" w:rsidP="00A93A2C">
      <w:pPr>
        <w:spacing w:before="96" w:after="100" w:afterAutospacing="1" w:line="240" w:lineRule="auto"/>
        <w:rPr>
          <w:rFonts w:ascii="Roboto" w:eastAsia="Times New Roman" w:hAnsi="Roboto" w:cs="Arial"/>
          <w:sz w:val="23"/>
          <w:szCs w:val="23"/>
          <w:lang w:eastAsia="sv-SE"/>
        </w:rPr>
      </w:pPr>
      <w:r w:rsidRPr="00A93A2C">
        <w:rPr>
          <w:rFonts w:ascii="Roboto" w:eastAsia="Times New Roman" w:hAnsi="Roboto" w:cs="Arial"/>
          <w:b/>
          <w:bCs/>
          <w:sz w:val="23"/>
          <w:szCs w:val="23"/>
          <w:lang w:eastAsia="sv-SE"/>
        </w:rPr>
        <w:t xml:space="preserve">09.15 Is </w:t>
      </w:r>
      <w:proofErr w:type="spellStart"/>
      <w:r w:rsidRPr="00A93A2C">
        <w:rPr>
          <w:rFonts w:ascii="Roboto" w:eastAsia="Times New Roman" w:hAnsi="Roboto" w:cs="Arial"/>
          <w:b/>
          <w:bCs/>
          <w:sz w:val="23"/>
          <w:szCs w:val="23"/>
          <w:lang w:eastAsia="sv-SE"/>
        </w:rPr>
        <w:t>democracy</w:t>
      </w:r>
      <w:proofErr w:type="spellEnd"/>
      <w:r w:rsidRPr="00A93A2C">
        <w:rPr>
          <w:rFonts w:ascii="Roboto" w:eastAsia="Times New Roman" w:hAnsi="Roboto" w:cs="Arial"/>
          <w:b/>
          <w:bCs/>
          <w:sz w:val="23"/>
          <w:szCs w:val="23"/>
          <w:lang w:eastAsia="sv-SE"/>
        </w:rPr>
        <w:t xml:space="preserve"> </w:t>
      </w:r>
      <w:proofErr w:type="spellStart"/>
      <w:r w:rsidRPr="00A93A2C">
        <w:rPr>
          <w:rFonts w:ascii="Roboto" w:eastAsia="Times New Roman" w:hAnsi="Roboto" w:cs="Arial"/>
          <w:b/>
          <w:bCs/>
          <w:sz w:val="23"/>
          <w:szCs w:val="23"/>
          <w:lang w:eastAsia="sv-SE"/>
        </w:rPr>
        <w:t>failing</w:t>
      </w:r>
      <w:proofErr w:type="spellEnd"/>
      <w:r w:rsidRPr="00A93A2C">
        <w:rPr>
          <w:rFonts w:ascii="Roboto" w:eastAsia="Times New Roman" w:hAnsi="Roboto" w:cs="Arial"/>
          <w:b/>
          <w:bCs/>
          <w:sz w:val="23"/>
          <w:szCs w:val="23"/>
          <w:lang w:eastAsia="sv-SE"/>
        </w:rPr>
        <w:t xml:space="preserve"> </w:t>
      </w:r>
      <w:proofErr w:type="spellStart"/>
      <w:r w:rsidRPr="00A93A2C">
        <w:rPr>
          <w:rFonts w:ascii="Roboto" w:eastAsia="Times New Roman" w:hAnsi="Roboto" w:cs="Arial"/>
          <w:b/>
          <w:bCs/>
          <w:sz w:val="23"/>
          <w:szCs w:val="23"/>
          <w:lang w:eastAsia="sv-SE"/>
        </w:rPr>
        <w:t>globally</w:t>
      </w:r>
      <w:proofErr w:type="spellEnd"/>
      <w:r w:rsidRPr="00A93A2C">
        <w:rPr>
          <w:rFonts w:ascii="Roboto" w:eastAsia="Times New Roman" w:hAnsi="Roboto" w:cs="Arial"/>
          <w:b/>
          <w:bCs/>
          <w:sz w:val="23"/>
          <w:szCs w:val="23"/>
          <w:lang w:eastAsia="sv-SE"/>
        </w:rPr>
        <w:t>? (</w:t>
      </w:r>
      <w:proofErr w:type="spellStart"/>
      <w:r w:rsidRPr="00A93A2C">
        <w:rPr>
          <w:rFonts w:ascii="Roboto" w:eastAsia="Times New Roman" w:hAnsi="Roboto" w:cs="Arial"/>
          <w:b/>
          <w:bCs/>
          <w:sz w:val="23"/>
          <w:szCs w:val="23"/>
          <w:lang w:eastAsia="sv-SE"/>
        </w:rPr>
        <w:t>eng</w:t>
      </w:r>
      <w:proofErr w:type="spellEnd"/>
      <w:r w:rsidRPr="00A93A2C">
        <w:rPr>
          <w:rFonts w:ascii="Roboto" w:eastAsia="Times New Roman" w:hAnsi="Roboto" w:cs="Arial"/>
          <w:b/>
          <w:bCs/>
          <w:sz w:val="23"/>
          <w:szCs w:val="23"/>
          <w:lang w:eastAsia="sv-SE"/>
        </w:rPr>
        <w:t>)</w:t>
      </w:r>
      <w:r w:rsidRPr="00A93A2C">
        <w:rPr>
          <w:rFonts w:ascii="Roboto" w:eastAsia="Times New Roman" w:hAnsi="Roboto" w:cs="Arial"/>
          <w:sz w:val="23"/>
          <w:szCs w:val="23"/>
          <w:lang w:eastAsia="sv-SE"/>
        </w:rPr>
        <w:br/>
      </w:r>
      <w:r w:rsidRPr="00A93A2C">
        <w:rPr>
          <w:rFonts w:ascii="Roboto" w:eastAsia="Times New Roman" w:hAnsi="Roboto" w:cs="Arial"/>
          <w:i/>
          <w:iCs/>
          <w:sz w:val="23"/>
          <w:szCs w:val="23"/>
          <w:lang w:eastAsia="sv-SE"/>
        </w:rPr>
        <w:t xml:space="preserve">Thomas </w:t>
      </w:r>
      <w:proofErr w:type="spellStart"/>
      <w:r w:rsidRPr="00A93A2C">
        <w:rPr>
          <w:rFonts w:ascii="Roboto" w:eastAsia="Times New Roman" w:hAnsi="Roboto" w:cs="Arial"/>
          <w:i/>
          <w:iCs/>
          <w:sz w:val="23"/>
          <w:szCs w:val="23"/>
          <w:lang w:eastAsia="sv-SE"/>
        </w:rPr>
        <w:t>Carothers</w:t>
      </w:r>
      <w:proofErr w:type="spellEnd"/>
      <w:r w:rsidRPr="00A93A2C">
        <w:rPr>
          <w:rFonts w:ascii="Roboto" w:eastAsia="Times New Roman" w:hAnsi="Roboto" w:cs="Arial"/>
          <w:sz w:val="23"/>
          <w:szCs w:val="23"/>
          <w:lang w:eastAsia="sv-SE"/>
        </w:rPr>
        <w:t xml:space="preserve">, Senior Vice President for Studies, Carnegie </w:t>
      </w:r>
      <w:proofErr w:type="spellStart"/>
      <w:r w:rsidRPr="00A93A2C">
        <w:rPr>
          <w:rFonts w:ascii="Roboto" w:eastAsia="Times New Roman" w:hAnsi="Roboto" w:cs="Arial"/>
          <w:sz w:val="23"/>
          <w:szCs w:val="23"/>
          <w:lang w:eastAsia="sv-SE"/>
        </w:rPr>
        <w:t>Endowment</w:t>
      </w:r>
      <w:proofErr w:type="spellEnd"/>
      <w:r w:rsidRPr="00A93A2C">
        <w:rPr>
          <w:rFonts w:ascii="Roboto" w:eastAsia="Times New Roman" w:hAnsi="Roboto" w:cs="Arial"/>
          <w:sz w:val="23"/>
          <w:szCs w:val="23"/>
          <w:lang w:eastAsia="sv-SE"/>
        </w:rPr>
        <w:t xml:space="preserve"> for International Peace</w:t>
      </w:r>
      <w:r w:rsidRPr="00A93A2C">
        <w:rPr>
          <w:rFonts w:ascii="Roboto" w:eastAsia="Times New Roman" w:hAnsi="Roboto" w:cs="Arial"/>
          <w:sz w:val="23"/>
          <w:szCs w:val="23"/>
          <w:lang w:eastAsia="sv-SE"/>
        </w:rPr>
        <w:br/>
        <w:t xml:space="preserve">Avslutning: </w:t>
      </w:r>
      <w:r w:rsidRPr="00A93A2C">
        <w:rPr>
          <w:rFonts w:ascii="Roboto" w:eastAsia="Times New Roman" w:hAnsi="Roboto" w:cs="Arial"/>
          <w:i/>
          <w:iCs/>
          <w:sz w:val="23"/>
          <w:szCs w:val="23"/>
          <w:lang w:eastAsia="sv-SE"/>
        </w:rPr>
        <w:t>Per Nordlund</w:t>
      </w:r>
      <w:r w:rsidRPr="00A93A2C">
        <w:rPr>
          <w:rFonts w:ascii="Roboto" w:eastAsia="Times New Roman" w:hAnsi="Roboto" w:cs="Arial"/>
          <w:sz w:val="23"/>
          <w:szCs w:val="23"/>
          <w:lang w:eastAsia="sv-SE"/>
        </w:rPr>
        <w:t>, Verksföreträdare, demokrati och mänskliga rättigheter, Sida</w:t>
      </w:r>
    </w:p>
    <w:p w14:paraId="3D1CB32F" w14:textId="77777777" w:rsidR="00A93A2C" w:rsidRPr="00A93A2C" w:rsidRDefault="00A93A2C" w:rsidP="00A93A2C">
      <w:pPr>
        <w:spacing w:before="96" w:after="100" w:afterAutospacing="1" w:line="240" w:lineRule="auto"/>
        <w:rPr>
          <w:rFonts w:ascii="Roboto" w:eastAsia="Times New Roman" w:hAnsi="Roboto" w:cs="Arial"/>
          <w:sz w:val="23"/>
          <w:szCs w:val="23"/>
          <w:lang w:val="en-GB" w:eastAsia="sv-SE"/>
        </w:rPr>
      </w:pPr>
      <w:r w:rsidRPr="00A93A2C">
        <w:rPr>
          <w:rFonts w:ascii="Roboto" w:eastAsia="Times New Roman" w:hAnsi="Roboto" w:cs="Arial"/>
          <w:b/>
          <w:bCs/>
          <w:sz w:val="23"/>
          <w:szCs w:val="23"/>
          <w:lang w:val="en-GB" w:eastAsia="sv-SE"/>
        </w:rPr>
        <w:t>09.45 Testimonial: ‘’We will not be silenced’’ (</w:t>
      </w:r>
      <w:proofErr w:type="spellStart"/>
      <w:r w:rsidRPr="00A93A2C">
        <w:rPr>
          <w:rFonts w:ascii="Roboto" w:eastAsia="Times New Roman" w:hAnsi="Roboto" w:cs="Arial"/>
          <w:b/>
          <w:bCs/>
          <w:sz w:val="23"/>
          <w:szCs w:val="23"/>
          <w:lang w:val="en-GB" w:eastAsia="sv-SE"/>
        </w:rPr>
        <w:t>eng</w:t>
      </w:r>
      <w:proofErr w:type="spellEnd"/>
      <w:r w:rsidRPr="00A93A2C">
        <w:rPr>
          <w:rFonts w:ascii="Roboto" w:eastAsia="Times New Roman" w:hAnsi="Roboto" w:cs="Arial"/>
          <w:b/>
          <w:bCs/>
          <w:sz w:val="23"/>
          <w:szCs w:val="23"/>
          <w:lang w:val="en-GB" w:eastAsia="sv-SE"/>
        </w:rPr>
        <w:t>)</w:t>
      </w:r>
      <w:r w:rsidRPr="00A93A2C">
        <w:rPr>
          <w:rFonts w:ascii="Roboto" w:eastAsia="Times New Roman" w:hAnsi="Roboto" w:cs="Arial"/>
          <w:sz w:val="23"/>
          <w:szCs w:val="23"/>
          <w:lang w:val="en-GB" w:eastAsia="sv-SE"/>
        </w:rPr>
        <w:br/>
      </w:r>
      <w:proofErr w:type="spellStart"/>
      <w:r w:rsidRPr="00A93A2C">
        <w:rPr>
          <w:rFonts w:ascii="Roboto" w:eastAsia="Times New Roman" w:hAnsi="Roboto" w:cs="Arial"/>
          <w:i/>
          <w:iCs/>
          <w:sz w:val="23"/>
          <w:szCs w:val="23"/>
          <w:lang w:val="en-GB" w:eastAsia="sv-SE"/>
        </w:rPr>
        <w:t>Shahira</w:t>
      </w:r>
      <w:proofErr w:type="spellEnd"/>
      <w:r w:rsidRPr="00A93A2C">
        <w:rPr>
          <w:rFonts w:ascii="Roboto" w:eastAsia="Times New Roman" w:hAnsi="Roboto" w:cs="Arial"/>
          <w:i/>
          <w:iCs/>
          <w:sz w:val="23"/>
          <w:szCs w:val="23"/>
          <w:lang w:val="en-GB" w:eastAsia="sv-SE"/>
        </w:rPr>
        <w:t xml:space="preserve"> Amin</w:t>
      </w:r>
      <w:r w:rsidRPr="00A93A2C">
        <w:rPr>
          <w:rFonts w:ascii="Roboto" w:eastAsia="Times New Roman" w:hAnsi="Roboto" w:cs="Arial"/>
          <w:sz w:val="23"/>
          <w:szCs w:val="23"/>
          <w:lang w:val="en-GB" w:eastAsia="sv-SE"/>
        </w:rPr>
        <w:t xml:space="preserve">, </w:t>
      </w:r>
      <w:proofErr w:type="spellStart"/>
      <w:r w:rsidRPr="00A93A2C">
        <w:rPr>
          <w:rFonts w:ascii="Roboto" w:eastAsia="Times New Roman" w:hAnsi="Roboto" w:cs="Arial"/>
          <w:sz w:val="23"/>
          <w:szCs w:val="23"/>
          <w:lang w:val="en-GB" w:eastAsia="sv-SE"/>
        </w:rPr>
        <w:t>Frilansjournalist</w:t>
      </w:r>
      <w:proofErr w:type="spellEnd"/>
      <w:r w:rsidRPr="00A93A2C">
        <w:rPr>
          <w:rFonts w:ascii="Roboto" w:eastAsia="Times New Roman" w:hAnsi="Roboto" w:cs="Arial"/>
          <w:sz w:val="23"/>
          <w:szCs w:val="23"/>
          <w:lang w:val="en-GB" w:eastAsia="sv-SE"/>
        </w:rPr>
        <w:t xml:space="preserve">, </w:t>
      </w:r>
      <w:proofErr w:type="spellStart"/>
      <w:r w:rsidRPr="00A93A2C">
        <w:rPr>
          <w:rFonts w:ascii="Roboto" w:eastAsia="Times New Roman" w:hAnsi="Roboto" w:cs="Arial"/>
          <w:sz w:val="23"/>
          <w:szCs w:val="23"/>
          <w:lang w:val="en-GB" w:eastAsia="sv-SE"/>
        </w:rPr>
        <w:t>Egypten</w:t>
      </w:r>
      <w:proofErr w:type="spellEnd"/>
    </w:p>
    <w:p w14:paraId="1112F655" w14:textId="77777777" w:rsidR="00A93A2C" w:rsidRPr="00A93A2C" w:rsidRDefault="00A93A2C" w:rsidP="00A93A2C">
      <w:pPr>
        <w:spacing w:before="96" w:after="100" w:afterAutospacing="1" w:line="240" w:lineRule="auto"/>
        <w:rPr>
          <w:rFonts w:ascii="Roboto" w:eastAsia="Times New Roman" w:hAnsi="Roboto" w:cs="Arial"/>
          <w:sz w:val="23"/>
          <w:szCs w:val="23"/>
          <w:lang w:eastAsia="sv-SE"/>
        </w:rPr>
      </w:pPr>
      <w:r w:rsidRPr="00A93A2C">
        <w:rPr>
          <w:rFonts w:ascii="Roboto" w:eastAsia="Times New Roman" w:hAnsi="Roboto" w:cs="Arial"/>
          <w:b/>
          <w:bCs/>
          <w:sz w:val="23"/>
          <w:szCs w:val="23"/>
          <w:lang w:eastAsia="sv-SE"/>
        </w:rPr>
        <w:t>10.00 Finns det plats för mänskliga rättigheter i Agenda 2030?</w:t>
      </w:r>
      <w:r w:rsidRPr="00A93A2C">
        <w:rPr>
          <w:rFonts w:ascii="Roboto" w:eastAsia="Times New Roman" w:hAnsi="Roboto" w:cs="Arial"/>
          <w:sz w:val="23"/>
          <w:szCs w:val="23"/>
          <w:lang w:eastAsia="sv-SE"/>
        </w:rPr>
        <w:br/>
        <w:t>Inledning:</w:t>
      </w:r>
      <w:r w:rsidRPr="00A93A2C">
        <w:rPr>
          <w:rFonts w:ascii="Roboto" w:eastAsia="Times New Roman" w:hAnsi="Roboto" w:cs="Arial"/>
          <w:i/>
          <w:iCs/>
          <w:sz w:val="23"/>
          <w:szCs w:val="23"/>
          <w:lang w:eastAsia="sv-SE"/>
        </w:rPr>
        <w:t xml:space="preserve"> Birgitte </w:t>
      </w:r>
      <w:proofErr w:type="spellStart"/>
      <w:r w:rsidRPr="00A93A2C">
        <w:rPr>
          <w:rFonts w:ascii="Roboto" w:eastAsia="Times New Roman" w:hAnsi="Roboto" w:cs="Arial"/>
          <w:i/>
          <w:iCs/>
          <w:sz w:val="23"/>
          <w:szCs w:val="23"/>
          <w:lang w:eastAsia="sv-SE"/>
        </w:rPr>
        <w:t>Feiring</w:t>
      </w:r>
      <w:proofErr w:type="spellEnd"/>
      <w:r w:rsidRPr="00A93A2C">
        <w:rPr>
          <w:rFonts w:ascii="Roboto" w:eastAsia="Times New Roman" w:hAnsi="Roboto" w:cs="Arial"/>
          <w:sz w:val="23"/>
          <w:szCs w:val="23"/>
          <w:lang w:eastAsia="sv-SE"/>
        </w:rPr>
        <w:t xml:space="preserve">, </w:t>
      </w:r>
      <w:proofErr w:type="spellStart"/>
      <w:r w:rsidRPr="00A93A2C">
        <w:rPr>
          <w:rFonts w:ascii="Roboto" w:eastAsia="Times New Roman" w:hAnsi="Roboto" w:cs="Arial"/>
          <w:sz w:val="23"/>
          <w:szCs w:val="23"/>
          <w:lang w:eastAsia="sv-SE"/>
        </w:rPr>
        <w:t>Chief</w:t>
      </w:r>
      <w:proofErr w:type="spellEnd"/>
      <w:r w:rsidRPr="00A93A2C">
        <w:rPr>
          <w:rFonts w:ascii="Roboto" w:eastAsia="Times New Roman" w:hAnsi="Roboto" w:cs="Arial"/>
          <w:sz w:val="23"/>
          <w:szCs w:val="23"/>
          <w:lang w:eastAsia="sv-SE"/>
        </w:rPr>
        <w:t xml:space="preserve"> </w:t>
      </w:r>
      <w:proofErr w:type="spellStart"/>
      <w:r w:rsidRPr="00A93A2C">
        <w:rPr>
          <w:rFonts w:ascii="Roboto" w:eastAsia="Times New Roman" w:hAnsi="Roboto" w:cs="Arial"/>
          <w:sz w:val="23"/>
          <w:szCs w:val="23"/>
          <w:lang w:eastAsia="sv-SE"/>
        </w:rPr>
        <w:t>Adviser</w:t>
      </w:r>
      <w:proofErr w:type="spellEnd"/>
      <w:r w:rsidRPr="00A93A2C">
        <w:rPr>
          <w:rFonts w:ascii="Roboto" w:eastAsia="Times New Roman" w:hAnsi="Roboto" w:cs="Arial"/>
          <w:sz w:val="23"/>
          <w:szCs w:val="23"/>
          <w:lang w:eastAsia="sv-SE"/>
        </w:rPr>
        <w:t xml:space="preserve"> for Human </w:t>
      </w:r>
      <w:proofErr w:type="spellStart"/>
      <w:r w:rsidRPr="00A93A2C">
        <w:rPr>
          <w:rFonts w:ascii="Roboto" w:eastAsia="Times New Roman" w:hAnsi="Roboto" w:cs="Arial"/>
          <w:sz w:val="23"/>
          <w:szCs w:val="23"/>
          <w:lang w:eastAsia="sv-SE"/>
        </w:rPr>
        <w:t>Rights</w:t>
      </w:r>
      <w:proofErr w:type="spellEnd"/>
      <w:r w:rsidRPr="00A93A2C">
        <w:rPr>
          <w:rFonts w:ascii="Roboto" w:eastAsia="Times New Roman" w:hAnsi="Roboto" w:cs="Arial"/>
          <w:sz w:val="23"/>
          <w:szCs w:val="23"/>
          <w:lang w:eastAsia="sv-SE"/>
        </w:rPr>
        <w:t xml:space="preserve"> and Development, </w:t>
      </w:r>
      <w:proofErr w:type="spellStart"/>
      <w:r w:rsidRPr="00A93A2C">
        <w:rPr>
          <w:rFonts w:ascii="Roboto" w:eastAsia="Times New Roman" w:hAnsi="Roboto" w:cs="Arial"/>
          <w:sz w:val="23"/>
          <w:szCs w:val="23"/>
          <w:lang w:eastAsia="sv-SE"/>
        </w:rPr>
        <w:t>Danish</w:t>
      </w:r>
      <w:proofErr w:type="spellEnd"/>
      <w:r w:rsidRPr="00A93A2C">
        <w:rPr>
          <w:rFonts w:ascii="Roboto" w:eastAsia="Times New Roman" w:hAnsi="Roboto" w:cs="Arial"/>
          <w:sz w:val="23"/>
          <w:szCs w:val="23"/>
          <w:lang w:eastAsia="sv-SE"/>
        </w:rPr>
        <w:t xml:space="preserve"> </w:t>
      </w:r>
      <w:proofErr w:type="spellStart"/>
      <w:r w:rsidRPr="00A93A2C">
        <w:rPr>
          <w:rFonts w:ascii="Roboto" w:eastAsia="Times New Roman" w:hAnsi="Roboto" w:cs="Arial"/>
          <w:sz w:val="23"/>
          <w:szCs w:val="23"/>
          <w:lang w:eastAsia="sv-SE"/>
        </w:rPr>
        <w:t>Institute</w:t>
      </w:r>
      <w:proofErr w:type="spellEnd"/>
      <w:r w:rsidRPr="00A93A2C">
        <w:rPr>
          <w:rFonts w:ascii="Roboto" w:eastAsia="Times New Roman" w:hAnsi="Roboto" w:cs="Arial"/>
          <w:sz w:val="23"/>
          <w:szCs w:val="23"/>
          <w:lang w:eastAsia="sv-SE"/>
        </w:rPr>
        <w:t xml:space="preserve"> </w:t>
      </w:r>
      <w:proofErr w:type="spellStart"/>
      <w:r w:rsidRPr="00A93A2C">
        <w:rPr>
          <w:rFonts w:ascii="Roboto" w:eastAsia="Times New Roman" w:hAnsi="Roboto" w:cs="Arial"/>
          <w:sz w:val="23"/>
          <w:szCs w:val="23"/>
          <w:lang w:eastAsia="sv-SE"/>
        </w:rPr>
        <w:t>of</w:t>
      </w:r>
      <w:proofErr w:type="spellEnd"/>
      <w:r w:rsidRPr="00A93A2C">
        <w:rPr>
          <w:rFonts w:ascii="Roboto" w:eastAsia="Times New Roman" w:hAnsi="Roboto" w:cs="Arial"/>
          <w:sz w:val="23"/>
          <w:szCs w:val="23"/>
          <w:lang w:eastAsia="sv-SE"/>
        </w:rPr>
        <w:t xml:space="preserve"> Human </w:t>
      </w:r>
      <w:proofErr w:type="spellStart"/>
      <w:r w:rsidRPr="00A93A2C">
        <w:rPr>
          <w:rFonts w:ascii="Roboto" w:eastAsia="Times New Roman" w:hAnsi="Roboto" w:cs="Arial"/>
          <w:sz w:val="23"/>
          <w:szCs w:val="23"/>
          <w:lang w:eastAsia="sv-SE"/>
        </w:rPr>
        <w:t>Rights</w:t>
      </w:r>
      <w:proofErr w:type="spellEnd"/>
      <w:r w:rsidRPr="00A93A2C">
        <w:rPr>
          <w:rFonts w:ascii="Roboto" w:eastAsia="Times New Roman" w:hAnsi="Roboto" w:cs="Arial"/>
          <w:sz w:val="23"/>
          <w:szCs w:val="23"/>
          <w:lang w:eastAsia="sv-SE"/>
        </w:rPr>
        <w:br/>
      </w:r>
      <w:r w:rsidRPr="00A93A2C">
        <w:rPr>
          <w:rFonts w:ascii="Roboto" w:eastAsia="Times New Roman" w:hAnsi="Roboto" w:cs="Arial"/>
          <w:i/>
          <w:iCs/>
          <w:sz w:val="23"/>
          <w:szCs w:val="23"/>
          <w:lang w:eastAsia="sv-SE"/>
        </w:rPr>
        <w:t>Ulrika Modéer</w:t>
      </w:r>
      <w:r w:rsidRPr="00A93A2C">
        <w:rPr>
          <w:rFonts w:ascii="Roboto" w:eastAsia="Times New Roman" w:hAnsi="Roboto" w:cs="Arial"/>
          <w:sz w:val="23"/>
          <w:szCs w:val="23"/>
          <w:lang w:eastAsia="sv-SE"/>
        </w:rPr>
        <w:t>, Statssekreterare hos Isabella Lövin</w:t>
      </w:r>
      <w:r w:rsidRPr="00A93A2C">
        <w:rPr>
          <w:rFonts w:ascii="Roboto" w:eastAsia="Times New Roman" w:hAnsi="Roboto" w:cs="Arial"/>
          <w:sz w:val="23"/>
          <w:szCs w:val="23"/>
          <w:lang w:eastAsia="sv-SE"/>
        </w:rPr>
        <w:br/>
      </w:r>
      <w:proofErr w:type="spellStart"/>
      <w:r w:rsidRPr="00A93A2C">
        <w:rPr>
          <w:rFonts w:ascii="Roboto" w:eastAsia="Times New Roman" w:hAnsi="Roboto" w:cs="Arial"/>
          <w:i/>
          <w:iCs/>
          <w:sz w:val="23"/>
          <w:szCs w:val="23"/>
          <w:lang w:eastAsia="sv-SE"/>
        </w:rPr>
        <w:t>Parul</w:t>
      </w:r>
      <w:proofErr w:type="spellEnd"/>
      <w:r w:rsidRPr="00A93A2C">
        <w:rPr>
          <w:rFonts w:ascii="Roboto" w:eastAsia="Times New Roman" w:hAnsi="Roboto" w:cs="Arial"/>
          <w:i/>
          <w:iCs/>
          <w:sz w:val="23"/>
          <w:szCs w:val="23"/>
          <w:lang w:eastAsia="sv-SE"/>
        </w:rPr>
        <w:t xml:space="preserve"> Sharma</w:t>
      </w:r>
      <w:r w:rsidRPr="00A93A2C">
        <w:rPr>
          <w:rFonts w:ascii="Roboto" w:eastAsia="Times New Roman" w:hAnsi="Roboto" w:cs="Arial"/>
          <w:sz w:val="23"/>
          <w:szCs w:val="23"/>
          <w:lang w:eastAsia="sv-SE"/>
        </w:rPr>
        <w:t>, Ordförande i Agenda 2030-delegationen och människorättsjurist</w:t>
      </w:r>
      <w:r w:rsidRPr="00A93A2C">
        <w:rPr>
          <w:rFonts w:ascii="Roboto" w:eastAsia="Times New Roman" w:hAnsi="Roboto" w:cs="Arial"/>
          <w:sz w:val="23"/>
          <w:szCs w:val="23"/>
          <w:lang w:eastAsia="sv-SE"/>
        </w:rPr>
        <w:br/>
      </w:r>
      <w:r w:rsidRPr="00A93A2C">
        <w:rPr>
          <w:rFonts w:ascii="Roboto" w:eastAsia="Times New Roman" w:hAnsi="Roboto" w:cs="Arial"/>
          <w:i/>
          <w:iCs/>
          <w:sz w:val="23"/>
          <w:szCs w:val="23"/>
          <w:lang w:eastAsia="sv-SE"/>
        </w:rPr>
        <w:t xml:space="preserve">John </w:t>
      </w:r>
      <w:proofErr w:type="spellStart"/>
      <w:r w:rsidRPr="00A93A2C">
        <w:rPr>
          <w:rFonts w:ascii="Roboto" w:eastAsia="Times New Roman" w:hAnsi="Roboto" w:cs="Arial"/>
          <w:i/>
          <w:iCs/>
          <w:sz w:val="23"/>
          <w:szCs w:val="23"/>
          <w:lang w:eastAsia="sv-SE"/>
        </w:rPr>
        <w:t>Howchin</w:t>
      </w:r>
      <w:proofErr w:type="spellEnd"/>
      <w:r w:rsidRPr="00A93A2C">
        <w:rPr>
          <w:rFonts w:ascii="Roboto" w:eastAsia="Times New Roman" w:hAnsi="Roboto" w:cs="Arial"/>
          <w:sz w:val="23"/>
          <w:szCs w:val="23"/>
          <w:lang w:eastAsia="sv-SE"/>
        </w:rPr>
        <w:t xml:space="preserve">, Generalsekreterare, AP-fondernas </w:t>
      </w:r>
      <w:proofErr w:type="spellStart"/>
      <w:r w:rsidRPr="00A93A2C">
        <w:rPr>
          <w:rFonts w:ascii="Roboto" w:eastAsia="Times New Roman" w:hAnsi="Roboto" w:cs="Arial"/>
          <w:sz w:val="23"/>
          <w:szCs w:val="23"/>
          <w:lang w:eastAsia="sv-SE"/>
        </w:rPr>
        <w:t>etikråd</w:t>
      </w:r>
      <w:proofErr w:type="spellEnd"/>
      <w:r w:rsidRPr="00A93A2C">
        <w:rPr>
          <w:rFonts w:ascii="Roboto" w:eastAsia="Times New Roman" w:hAnsi="Roboto" w:cs="Arial"/>
          <w:sz w:val="23"/>
          <w:szCs w:val="23"/>
          <w:lang w:eastAsia="sv-SE"/>
        </w:rPr>
        <w:br/>
      </w:r>
      <w:r w:rsidRPr="00A93A2C">
        <w:rPr>
          <w:rFonts w:ascii="Roboto" w:eastAsia="Times New Roman" w:hAnsi="Roboto" w:cs="Arial"/>
          <w:i/>
          <w:iCs/>
          <w:sz w:val="23"/>
          <w:szCs w:val="23"/>
          <w:lang w:eastAsia="sv-SE"/>
        </w:rPr>
        <w:t xml:space="preserve">Robert </w:t>
      </w:r>
      <w:proofErr w:type="spellStart"/>
      <w:r w:rsidRPr="00A93A2C">
        <w:rPr>
          <w:rFonts w:ascii="Roboto" w:eastAsia="Times New Roman" w:hAnsi="Roboto" w:cs="Arial"/>
          <w:i/>
          <w:iCs/>
          <w:sz w:val="23"/>
          <w:szCs w:val="23"/>
          <w:lang w:eastAsia="sv-SE"/>
        </w:rPr>
        <w:t>Hårdh</w:t>
      </w:r>
      <w:proofErr w:type="spellEnd"/>
      <w:r w:rsidRPr="00A93A2C">
        <w:rPr>
          <w:rFonts w:ascii="Roboto" w:eastAsia="Times New Roman" w:hAnsi="Roboto" w:cs="Arial"/>
          <w:sz w:val="23"/>
          <w:szCs w:val="23"/>
          <w:lang w:eastAsia="sv-SE"/>
        </w:rPr>
        <w:t xml:space="preserve">, Generalsekreterare, Civil </w:t>
      </w:r>
      <w:proofErr w:type="spellStart"/>
      <w:r w:rsidRPr="00A93A2C">
        <w:rPr>
          <w:rFonts w:ascii="Roboto" w:eastAsia="Times New Roman" w:hAnsi="Roboto" w:cs="Arial"/>
          <w:sz w:val="23"/>
          <w:szCs w:val="23"/>
          <w:lang w:eastAsia="sv-SE"/>
        </w:rPr>
        <w:t>Rights</w:t>
      </w:r>
      <w:proofErr w:type="spellEnd"/>
      <w:r w:rsidRPr="00A93A2C">
        <w:rPr>
          <w:rFonts w:ascii="Roboto" w:eastAsia="Times New Roman" w:hAnsi="Roboto" w:cs="Arial"/>
          <w:sz w:val="23"/>
          <w:szCs w:val="23"/>
          <w:lang w:eastAsia="sv-SE"/>
        </w:rPr>
        <w:t xml:space="preserve"> </w:t>
      </w:r>
      <w:proofErr w:type="spellStart"/>
      <w:r w:rsidRPr="00A93A2C">
        <w:rPr>
          <w:rFonts w:ascii="Roboto" w:eastAsia="Times New Roman" w:hAnsi="Roboto" w:cs="Arial"/>
          <w:sz w:val="23"/>
          <w:szCs w:val="23"/>
          <w:lang w:eastAsia="sv-SE"/>
        </w:rPr>
        <w:t>Defenders</w:t>
      </w:r>
      <w:proofErr w:type="spellEnd"/>
    </w:p>
    <w:p w14:paraId="1F80CFB5" w14:textId="77777777" w:rsidR="00A93A2C" w:rsidRPr="00A93A2C" w:rsidRDefault="00A93A2C" w:rsidP="00A93A2C">
      <w:pPr>
        <w:spacing w:before="96" w:after="100" w:afterAutospacing="1" w:line="240" w:lineRule="auto"/>
        <w:rPr>
          <w:rFonts w:ascii="Roboto" w:eastAsia="Times New Roman" w:hAnsi="Roboto" w:cs="Arial"/>
          <w:sz w:val="23"/>
          <w:szCs w:val="23"/>
          <w:lang w:eastAsia="sv-SE"/>
        </w:rPr>
      </w:pPr>
      <w:r w:rsidRPr="00A93A2C">
        <w:rPr>
          <w:rFonts w:ascii="Roboto" w:eastAsia="Times New Roman" w:hAnsi="Roboto" w:cs="Arial"/>
          <w:b/>
          <w:bCs/>
          <w:sz w:val="23"/>
          <w:szCs w:val="23"/>
          <w:lang w:eastAsia="sv-SE"/>
        </w:rPr>
        <w:t>10.45 Paus</w:t>
      </w:r>
    </w:p>
    <w:p w14:paraId="2BAD0867" w14:textId="77777777" w:rsidR="00A93A2C" w:rsidRPr="00A93A2C" w:rsidRDefault="00A93A2C" w:rsidP="00A93A2C">
      <w:pPr>
        <w:spacing w:before="96" w:after="100" w:afterAutospacing="1" w:line="240" w:lineRule="auto"/>
        <w:rPr>
          <w:rFonts w:ascii="Roboto" w:eastAsia="Times New Roman" w:hAnsi="Roboto" w:cs="Arial"/>
          <w:sz w:val="23"/>
          <w:szCs w:val="23"/>
          <w:lang w:eastAsia="sv-SE"/>
        </w:rPr>
      </w:pPr>
      <w:r w:rsidRPr="00A93A2C">
        <w:rPr>
          <w:rFonts w:ascii="Roboto" w:eastAsia="Times New Roman" w:hAnsi="Roboto" w:cs="Arial"/>
          <w:b/>
          <w:bCs/>
          <w:sz w:val="23"/>
          <w:szCs w:val="23"/>
          <w:lang w:eastAsia="sv-SE"/>
        </w:rPr>
        <w:t xml:space="preserve">11.15 Parallella fördjupningspass 1 </w:t>
      </w:r>
    </w:p>
    <w:p w14:paraId="2828335B" w14:textId="77777777" w:rsidR="00A93A2C" w:rsidRPr="00A93A2C" w:rsidRDefault="00A93A2C" w:rsidP="00A93A2C">
      <w:pPr>
        <w:spacing w:before="96" w:after="100" w:afterAutospacing="1" w:line="240" w:lineRule="auto"/>
        <w:rPr>
          <w:rFonts w:ascii="Roboto" w:eastAsia="Times New Roman" w:hAnsi="Roboto" w:cs="Arial"/>
          <w:sz w:val="23"/>
          <w:szCs w:val="23"/>
          <w:lang w:eastAsia="sv-SE"/>
        </w:rPr>
      </w:pPr>
      <w:r w:rsidRPr="00A93A2C">
        <w:rPr>
          <w:rFonts w:ascii="Roboto" w:eastAsia="Times New Roman" w:hAnsi="Roboto" w:cs="Arial"/>
          <w:b/>
          <w:bCs/>
          <w:sz w:val="23"/>
          <w:szCs w:val="23"/>
          <w:lang w:eastAsia="sv-SE"/>
        </w:rPr>
        <w:t>1A Kampen mot våld, patriarkala värderingar och förtryck - att överleva som kvinnorättsförsvarare</w:t>
      </w:r>
      <w:r w:rsidRPr="00A93A2C">
        <w:rPr>
          <w:rFonts w:ascii="Roboto" w:eastAsia="Times New Roman" w:hAnsi="Roboto" w:cs="Arial"/>
          <w:sz w:val="23"/>
          <w:szCs w:val="23"/>
          <w:lang w:eastAsia="sv-SE"/>
        </w:rPr>
        <w:br/>
      </w:r>
      <w:proofErr w:type="spellStart"/>
      <w:r w:rsidRPr="00A93A2C">
        <w:rPr>
          <w:rFonts w:ascii="Roboto" w:eastAsia="Times New Roman" w:hAnsi="Roboto" w:cs="Arial"/>
          <w:i/>
          <w:iCs/>
          <w:sz w:val="23"/>
          <w:szCs w:val="23"/>
          <w:lang w:eastAsia="sv-SE"/>
        </w:rPr>
        <w:t>Gégé</w:t>
      </w:r>
      <w:proofErr w:type="spellEnd"/>
      <w:r w:rsidRPr="00A93A2C">
        <w:rPr>
          <w:rFonts w:ascii="Roboto" w:eastAsia="Times New Roman" w:hAnsi="Roboto" w:cs="Arial"/>
          <w:i/>
          <w:iCs/>
          <w:sz w:val="23"/>
          <w:szCs w:val="23"/>
          <w:lang w:eastAsia="sv-SE"/>
        </w:rPr>
        <w:t xml:space="preserve"> </w:t>
      </w:r>
      <w:proofErr w:type="spellStart"/>
      <w:r w:rsidRPr="00A93A2C">
        <w:rPr>
          <w:rFonts w:ascii="Roboto" w:eastAsia="Times New Roman" w:hAnsi="Roboto" w:cs="Arial"/>
          <w:i/>
          <w:iCs/>
          <w:sz w:val="23"/>
          <w:szCs w:val="23"/>
          <w:lang w:eastAsia="sv-SE"/>
        </w:rPr>
        <w:t>Katana</w:t>
      </w:r>
      <w:proofErr w:type="spellEnd"/>
      <w:r w:rsidRPr="00A93A2C">
        <w:rPr>
          <w:rFonts w:ascii="Roboto" w:eastAsia="Times New Roman" w:hAnsi="Roboto" w:cs="Arial"/>
          <w:i/>
          <w:iCs/>
          <w:sz w:val="23"/>
          <w:szCs w:val="23"/>
          <w:lang w:eastAsia="sv-SE"/>
        </w:rPr>
        <w:t xml:space="preserve"> </w:t>
      </w:r>
      <w:proofErr w:type="spellStart"/>
      <w:r w:rsidRPr="00A93A2C">
        <w:rPr>
          <w:rFonts w:ascii="Roboto" w:eastAsia="Times New Roman" w:hAnsi="Roboto" w:cs="Arial"/>
          <w:i/>
          <w:iCs/>
          <w:sz w:val="23"/>
          <w:szCs w:val="23"/>
          <w:lang w:eastAsia="sv-SE"/>
        </w:rPr>
        <w:t>Bukuru</w:t>
      </w:r>
      <w:proofErr w:type="spellEnd"/>
      <w:r w:rsidRPr="00A93A2C">
        <w:rPr>
          <w:rFonts w:ascii="Roboto" w:eastAsia="Times New Roman" w:hAnsi="Roboto" w:cs="Arial"/>
          <w:sz w:val="23"/>
          <w:szCs w:val="23"/>
          <w:lang w:eastAsia="sv-SE"/>
        </w:rPr>
        <w:t>, Kvinnorättsförsvarare och årets Per Anger-pristagare, SOFAD, DR Kongo</w:t>
      </w:r>
      <w:r w:rsidRPr="00A93A2C">
        <w:rPr>
          <w:rFonts w:ascii="Roboto" w:eastAsia="Times New Roman" w:hAnsi="Roboto" w:cs="Arial"/>
          <w:sz w:val="23"/>
          <w:szCs w:val="23"/>
          <w:lang w:eastAsia="sv-SE"/>
        </w:rPr>
        <w:br/>
      </w:r>
      <w:r w:rsidRPr="00A93A2C">
        <w:rPr>
          <w:rFonts w:ascii="Roboto" w:eastAsia="Times New Roman" w:hAnsi="Roboto" w:cs="Arial"/>
          <w:i/>
          <w:iCs/>
          <w:sz w:val="23"/>
          <w:szCs w:val="23"/>
          <w:lang w:eastAsia="sv-SE"/>
        </w:rPr>
        <w:t>Lena Ag</w:t>
      </w:r>
      <w:r w:rsidRPr="00A93A2C">
        <w:rPr>
          <w:rFonts w:ascii="Roboto" w:eastAsia="Times New Roman" w:hAnsi="Roboto" w:cs="Arial"/>
          <w:sz w:val="23"/>
          <w:szCs w:val="23"/>
          <w:lang w:eastAsia="sv-SE"/>
        </w:rPr>
        <w:t>, Generalsekreterare, Kvinna till Kvinna</w:t>
      </w:r>
      <w:r w:rsidRPr="00A93A2C">
        <w:rPr>
          <w:rFonts w:ascii="Roboto" w:eastAsia="Times New Roman" w:hAnsi="Roboto" w:cs="Arial"/>
          <w:sz w:val="23"/>
          <w:szCs w:val="23"/>
          <w:lang w:eastAsia="sv-SE"/>
        </w:rPr>
        <w:br/>
      </w:r>
      <w:r w:rsidRPr="00A93A2C">
        <w:rPr>
          <w:rFonts w:ascii="Roboto" w:eastAsia="Times New Roman" w:hAnsi="Roboto" w:cs="Arial"/>
          <w:i/>
          <w:iCs/>
          <w:sz w:val="23"/>
          <w:szCs w:val="23"/>
          <w:lang w:eastAsia="sv-SE"/>
        </w:rPr>
        <w:t>Seminariet hålls på svenska med tolkning från franska</w:t>
      </w:r>
    </w:p>
    <w:p w14:paraId="2946FF07" w14:textId="77777777" w:rsidR="00A93A2C" w:rsidRPr="00A93A2C" w:rsidRDefault="00A93A2C" w:rsidP="00A93A2C">
      <w:pPr>
        <w:spacing w:before="96" w:after="100" w:afterAutospacing="1" w:line="240" w:lineRule="auto"/>
        <w:rPr>
          <w:rFonts w:ascii="Roboto" w:eastAsia="Times New Roman" w:hAnsi="Roboto" w:cs="Arial"/>
          <w:sz w:val="23"/>
          <w:szCs w:val="23"/>
          <w:lang w:val="en-GB" w:eastAsia="sv-SE"/>
        </w:rPr>
      </w:pPr>
      <w:proofErr w:type="spellStart"/>
      <w:r w:rsidRPr="00A93A2C">
        <w:rPr>
          <w:rFonts w:ascii="Roboto" w:eastAsia="Times New Roman" w:hAnsi="Roboto" w:cs="Arial"/>
          <w:sz w:val="23"/>
          <w:szCs w:val="23"/>
          <w:lang w:val="en-GB" w:eastAsia="sv-SE"/>
        </w:rPr>
        <w:t>Arrangör</w:t>
      </w:r>
      <w:proofErr w:type="spellEnd"/>
      <w:r w:rsidRPr="00A93A2C">
        <w:rPr>
          <w:rFonts w:ascii="Roboto" w:eastAsia="Times New Roman" w:hAnsi="Roboto" w:cs="Arial"/>
          <w:sz w:val="23"/>
          <w:szCs w:val="23"/>
          <w:lang w:val="en-GB" w:eastAsia="sv-SE"/>
        </w:rPr>
        <w:t xml:space="preserve">: </w:t>
      </w:r>
      <w:proofErr w:type="spellStart"/>
      <w:r w:rsidRPr="00A93A2C">
        <w:rPr>
          <w:rFonts w:ascii="Roboto" w:eastAsia="Times New Roman" w:hAnsi="Roboto" w:cs="Arial"/>
          <w:sz w:val="23"/>
          <w:szCs w:val="23"/>
          <w:lang w:val="en-GB" w:eastAsia="sv-SE"/>
        </w:rPr>
        <w:t>Kvinna</w:t>
      </w:r>
      <w:proofErr w:type="spellEnd"/>
      <w:r w:rsidRPr="00A93A2C">
        <w:rPr>
          <w:rFonts w:ascii="Roboto" w:eastAsia="Times New Roman" w:hAnsi="Roboto" w:cs="Arial"/>
          <w:sz w:val="23"/>
          <w:szCs w:val="23"/>
          <w:lang w:val="en-GB" w:eastAsia="sv-SE"/>
        </w:rPr>
        <w:t xml:space="preserve"> till </w:t>
      </w:r>
      <w:proofErr w:type="spellStart"/>
      <w:r w:rsidRPr="00A93A2C">
        <w:rPr>
          <w:rFonts w:ascii="Roboto" w:eastAsia="Times New Roman" w:hAnsi="Roboto" w:cs="Arial"/>
          <w:sz w:val="23"/>
          <w:szCs w:val="23"/>
          <w:lang w:val="en-GB" w:eastAsia="sv-SE"/>
        </w:rPr>
        <w:t>Kvinna</w:t>
      </w:r>
      <w:proofErr w:type="spellEnd"/>
    </w:p>
    <w:p w14:paraId="23B288A2" w14:textId="77777777" w:rsidR="00A93A2C" w:rsidRPr="00A93A2C" w:rsidRDefault="00A93A2C" w:rsidP="00A93A2C">
      <w:pPr>
        <w:spacing w:before="96" w:after="100" w:afterAutospacing="1" w:line="240" w:lineRule="auto"/>
        <w:rPr>
          <w:rFonts w:ascii="Roboto" w:eastAsia="Times New Roman" w:hAnsi="Roboto" w:cs="Arial"/>
          <w:sz w:val="23"/>
          <w:szCs w:val="23"/>
          <w:lang w:val="en-GB" w:eastAsia="sv-SE"/>
        </w:rPr>
      </w:pPr>
      <w:r w:rsidRPr="00A93A2C">
        <w:rPr>
          <w:rFonts w:ascii="Roboto" w:eastAsia="Times New Roman" w:hAnsi="Roboto" w:cs="Arial"/>
          <w:b/>
          <w:bCs/>
          <w:sz w:val="23"/>
          <w:szCs w:val="23"/>
          <w:lang w:val="en-GB" w:eastAsia="sv-SE"/>
        </w:rPr>
        <w:t>1B WORKSHOP: Defending Diversity – How local governments can take the lead in fighting anti-democratic movements (</w:t>
      </w:r>
      <w:proofErr w:type="spellStart"/>
      <w:r w:rsidRPr="00A93A2C">
        <w:rPr>
          <w:rFonts w:ascii="Roboto" w:eastAsia="Times New Roman" w:hAnsi="Roboto" w:cs="Arial"/>
          <w:b/>
          <w:bCs/>
          <w:sz w:val="23"/>
          <w:szCs w:val="23"/>
          <w:lang w:val="en-GB" w:eastAsia="sv-SE"/>
        </w:rPr>
        <w:t>eng</w:t>
      </w:r>
      <w:proofErr w:type="spellEnd"/>
      <w:r w:rsidRPr="00A93A2C">
        <w:rPr>
          <w:rFonts w:ascii="Roboto" w:eastAsia="Times New Roman" w:hAnsi="Roboto" w:cs="Arial"/>
          <w:b/>
          <w:bCs/>
          <w:sz w:val="23"/>
          <w:szCs w:val="23"/>
          <w:lang w:val="en-GB" w:eastAsia="sv-SE"/>
        </w:rPr>
        <w:t xml:space="preserve">) </w:t>
      </w:r>
      <w:r w:rsidRPr="00A93A2C">
        <w:rPr>
          <w:rFonts w:ascii="Roboto" w:eastAsia="Times New Roman" w:hAnsi="Roboto" w:cs="Arial"/>
          <w:sz w:val="23"/>
          <w:szCs w:val="23"/>
          <w:lang w:val="en-GB" w:eastAsia="sv-SE"/>
        </w:rPr>
        <w:br/>
      </w:r>
      <w:proofErr w:type="spellStart"/>
      <w:r w:rsidRPr="00A93A2C">
        <w:rPr>
          <w:rFonts w:ascii="Roboto" w:eastAsia="Times New Roman" w:hAnsi="Roboto" w:cs="Arial"/>
          <w:i/>
          <w:iCs/>
          <w:sz w:val="23"/>
          <w:szCs w:val="23"/>
          <w:lang w:val="en-GB" w:eastAsia="sv-SE"/>
        </w:rPr>
        <w:t>Sten</w:t>
      </w:r>
      <w:proofErr w:type="spellEnd"/>
      <w:r w:rsidRPr="00A93A2C">
        <w:rPr>
          <w:rFonts w:ascii="Roboto" w:eastAsia="Times New Roman" w:hAnsi="Roboto" w:cs="Arial"/>
          <w:i/>
          <w:iCs/>
          <w:sz w:val="23"/>
          <w:szCs w:val="23"/>
          <w:lang w:val="en-GB" w:eastAsia="sv-SE"/>
        </w:rPr>
        <w:t xml:space="preserve"> </w:t>
      </w:r>
      <w:proofErr w:type="spellStart"/>
      <w:r w:rsidRPr="00A93A2C">
        <w:rPr>
          <w:rFonts w:ascii="Roboto" w:eastAsia="Times New Roman" w:hAnsi="Roboto" w:cs="Arial"/>
          <w:i/>
          <w:iCs/>
          <w:sz w:val="23"/>
          <w:szCs w:val="23"/>
          <w:lang w:val="en-GB" w:eastAsia="sv-SE"/>
        </w:rPr>
        <w:t>Widmalm</w:t>
      </w:r>
      <w:proofErr w:type="spellEnd"/>
      <w:r w:rsidRPr="00A93A2C">
        <w:rPr>
          <w:rFonts w:ascii="Roboto" w:eastAsia="Times New Roman" w:hAnsi="Roboto" w:cs="Arial"/>
          <w:sz w:val="23"/>
          <w:szCs w:val="23"/>
          <w:lang w:val="en-GB" w:eastAsia="sv-SE"/>
        </w:rPr>
        <w:t xml:space="preserve">, Professor </w:t>
      </w:r>
      <w:proofErr w:type="spellStart"/>
      <w:r w:rsidRPr="00A93A2C">
        <w:rPr>
          <w:rFonts w:ascii="Roboto" w:eastAsia="Times New Roman" w:hAnsi="Roboto" w:cs="Arial"/>
          <w:sz w:val="23"/>
          <w:szCs w:val="23"/>
          <w:lang w:val="en-GB" w:eastAsia="sv-SE"/>
        </w:rPr>
        <w:t>i</w:t>
      </w:r>
      <w:proofErr w:type="spellEnd"/>
      <w:r w:rsidRPr="00A93A2C">
        <w:rPr>
          <w:rFonts w:ascii="Roboto" w:eastAsia="Times New Roman" w:hAnsi="Roboto" w:cs="Arial"/>
          <w:sz w:val="23"/>
          <w:szCs w:val="23"/>
          <w:lang w:val="en-GB" w:eastAsia="sv-SE"/>
        </w:rPr>
        <w:t xml:space="preserve"> </w:t>
      </w:r>
      <w:proofErr w:type="spellStart"/>
      <w:r w:rsidRPr="00A93A2C">
        <w:rPr>
          <w:rFonts w:ascii="Roboto" w:eastAsia="Times New Roman" w:hAnsi="Roboto" w:cs="Arial"/>
          <w:sz w:val="23"/>
          <w:szCs w:val="23"/>
          <w:lang w:val="en-GB" w:eastAsia="sv-SE"/>
        </w:rPr>
        <w:t>statsvetenskap</w:t>
      </w:r>
      <w:proofErr w:type="spellEnd"/>
      <w:r w:rsidRPr="00A93A2C">
        <w:rPr>
          <w:rFonts w:ascii="Roboto" w:eastAsia="Times New Roman" w:hAnsi="Roboto" w:cs="Arial"/>
          <w:sz w:val="23"/>
          <w:szCs w:val="23"/>
          <w:lang w:val="en-GB" w:eastAsia="sv-SE"/>
        </w:rPr>
        <w:t xml:space="preserve">, Uppsala </w:t>
      </w:r>
      <w:proofErr w:type="spellStart"/>
      <w:r w:rsidRPr="00A93A2C">
        <w:rPr>
          <w:rFonts w:ascii="Roboto" w:eastAsia="Times New Roman" w:hAnsi="Roboto" w:cs="Arial"/>
          <w:sz w:val="23"/>
          <w:szCs w:val="23"/>
          <w:lang w:val="en-GB" w:eastAsia="sv-SE"/>
        </w:rPr>
        <w:t>Universitet</w:t>
      </w:r>
      <w:proofErr w:type="spellEnd"/>
      <w:r w:rsidRPr="00A93A2C">
        <w:rPr>
          <w:rFonts w:ascii="Roboto" w:eastAsia="Times New Roman" w:hAnsi="Roboto" w:cs="Arial"/>
          <w:sz w:val="23"/>
          <w:szCs w:val="23"/>
          <w:lang w:val="en-GB" w:eastAsia="sv-SE"/>
        </w:rPr>
        <w:br/>
      </w:r>
      <w:proofErr w:type="spellStart"/>
      <w:r w:rsidRPr="00A93A2C">
        <w:rPr>
          <w:rFonts w:ascii="Roboto" w:eastAsia="Times New Roman" w:hAnsi="Roboto" w:cs="Arial"/>
          <w:i/>
          <w:iCs/>
          <w:sz w:val="23"/>
          <w:szCs w:val="23"/>
          <w:lang w:val="en-GB" w:eastAsia="sv-SE"/>
        </w:rPr>
        <w:t>Teater</w:t>
      </w:r>
      <w:proofErr w:type="spellEnd"/>
      <w:r w:rsidRPr="00A93A2C">
        <w:rPr>
          <w:rFonts w:ascii="Roboto" w:eastAsia="Times New Roman" w:hAnsi="Roboto" w:cs="Arial"/>
          <w:i/>
          <w:iCs/>
          <w:sz w:val="23"/>
          <w:szCs w:val="23"/>
          <w:lang w:val="en-GB" w:eastAsia="sv-SE"/>
        </w:rPr>
        <w:t xml:space="preserve"> </w:t>
      </w:r>
      <w:proofErr w:type="spellStart"/>
      <w:r w:rsidRPr="00A93A2C">
        <w:rPr>
          <w:rFonts w:ascii="Roboto" w:eastAsia="Times New Roman" w:hAnsi="Roboto" w:cs="Arial"/>
          <w:i/>
          <w:iCs/>
          <w:sz w:val="23"/>
          <w:szCs w:val="23"/>
          <w:lang w:val="en-GB" w:eastAsia="sv-SE"/>
        </w:rPr>
        <w:t>Tage</w:t>
      </w:r>
      <w:proofErr w:type="spellEnd"/>
      <w:r w:rsidRPr="00A93A2C">
        <w:rPr>
          <w:rFonts w:ascii="Roboto" w:eastAsia="Times New Roman" w:hAnsi="Roboto" w:cs="Arial"/>
          <w:i/>
          <w:iCs/>
          <w:sz w:val="23"/>
          <w:szCs w:val="23"/>
          <w:lang w:val="en-GB" w:eastAsia="sv-SE"/>
        </w:rPr>
        <w:t xml:space="preserve"> Granit</w:t>
      </w:r>
      <w:r w:rsidRPr="00A93A2C">
        <w:rPr>
          <w:rFonts w:ascii="Roboto" w:eastAsia="Times New Roman" w:hAnsi="Roboto" w:cs="Arial"/>
          <w:i/>
          <w:iCs/>
          <w:sz w:val="23"/>
          <w:szCs w:val="23"/>
          <w:lang w:val="en-GB" w:eastAsia="sv-SE"/>
        </w:rPr>
        <w:br/>
        <w:t xml:space="preserve">Ana Maria Vargas </w:t>
      </w:r>
      <w:proofErr w:type="spellStart"/>
      <w:r w:rsidRPr="00A93A2C">
        <w:rPr>
          <w:rFonts w:ascii="Roboto" w:eastAsia="Times New Roman" w:hAnsi="Roboto" w:cs="Arial"/>
          <w:i/>
          <w:iCs/>
          <w:sz w:val="23"/>
          <w:szCs w:val="23"/>
          <w:lang w:val="en-GB" w:eastAsia="sv-SE"/>
        </w:rPr>
        <w:t>Falla</w:t>
      </w:r>
      <w:proofErr w:type="spellEnd"/>
      <w:r w:rsidRPr="00A93A2C">
        <w:rPr>
          <w:rFonts w:ascii="Roboto" w:eastAsia="Times New Roman" w:hAnsi="Roboto" w:cs="Arial"/>
          <w:sz w:val="23"/>
          <w:szCs w:val="23"/>
          <w:lang w:val="en-GB" w:eastAsia="sv-SE"/>
        </w:rPr>
        <w:t>, Research Director, ICLD Knowledge Centre</w:t>
      </w:r>
    </w:p>
    <w:p w14:paraId="13308792" w14:textId="77777777" w:rsidR="00A93A2C" w:rsidRPr="00A93A2C" w:rsidRDefault="00A93A2C" w:rsidP="00A93A2C">
      <w:pPr>
        <w:spacing w:before="96" w:after="100" w:afterAutospacing="1" w:line="240" w:lineRule="auto"/>
        <w:rPr>
          <w:rFonts w:ascii="Roboto" w:eastAsia="Times New Roman" w:hAnsi="Roboto" w:cs="Arial"/>
          <w:sz w:val="23"/>
          <w:szCs w:val="23"/>
          <w:lang w:val="en-GB" w:eastAsia="sv-SE"/>
        </w:rPr>
      </w:pPr>
      <w:proofErr w:type="spellStart"/>
      <w:r w:rsidRPr="00A93A2C">
        <w:rPr>
          <w:rFonts w:ascii="Roboto" w:eastAsia="Times New Roman" w:hAnsi="Roboto" w:cs="Arial"/>
          <w:sz w:val="23"/>
          <w:szCs w:val="23"/>
          <w:lang w:val="en-GB" w:eastAsia="sv-SE"/>
        </w:rPr>
        <w:t>Arrangör</w:t>
      </w:r>
      <w:proofErr w:type="spellEnd"/>
      <w:r w:rsidRPr="00A93A2C">
        <w:rPr>
          <w:rFonts w:ascii="Roboto" w:eastAsia="Times New Roman" w:hAnsi="Roboto" w:cs="Arial"/>
          <w:sz w:val="23"/>
          <w:szCs w:val="23"/>
          <w:lang w:val="en-GB" w:eastAsia="sv-SE"/>
        </w:rPr>
        <w:t>: Swedish International Centre for Local Democracy (ICLD)</w:t>
      </w:r>
    </w:p>
    <w:p w14:paraId="47CDA1EA" w14:textId="77777777" w:rsidR="00A93A2C" w:rsidRPr="00A93A2C" w:rsidRDefault="00A93A2C" w:rsidP="00A93A2C">
      <w:pPr>
        <w:spacing w:before="96" w:after="100" w:afterAutospacing="1" w:line="240" w:lineRule="auto"/>
        <w:rPr>
          <w:rFonts w:ascii="Roboto" w:eastAsia="Times New Roman" w:hAnsi="Roboto" w:cs="Arial"/>
          <w:sz w:val="23"/>
          <w:szCs w:val="23"/>
          <w:lang w:eastAsia="sv-SE"/>
        </w:rPr>
      </w:pPr>
      <w:r w:rsidRPr="00A93A2C">
        <w:rPr>
          <w:rFonts w:ascii="Roboto" w:eastAsia="Times New Roman" w:hAnsi="Roboto" w:cs="Arial"/>
          <w:b/>
          <w:bCs/>
          <w:sz w:val="23"/>
          <w:szCs w:val="23"/>
          <w:lang w:eastAsia="sv-SE"/>
        </w:rPr>
        <w:t>1C Dialog mellan arbetsgivare och anställda – ett verktyg för mer demokrati?</w:t>
      </w:r>
      <w:r w:rsidRPr="00A93A2C">
        <w:rPr>
          <w:rFonts w:ascii="Roboto" w:eastAsia="Times New Roman" w:hAnsi="Roboto" w:cs="Arial"/>
          <w:sz w:val="23"/>
          <w:szCs w:val="23"/>
          <w:lang w:eastAsia="sv-SE"/>
        </w:rPr>
        <w:br/>
      </w:r>
      <w:r w:rsidRPr="00A93A2C">
        <w:rPr>
          <w:rFonts w:ascii="Roboto" w:eastAsia="Times New Roman" w:hAnsi="Roboto" w:cs="Arial"/>
          <w:i/>
          <w:iCs/>
          <w:sz w:val="23"/>
          <w:szCs w:val="23"/>
          <w:lang w:eastAsia="sv-SE"/>
        </w:rPr>
        <w:t xml:space="preserve">Sofia </w:t>
      </w:r>
      <w:proofErr w:type="spellStart"/>
      <w:r w:rsidRPr="00A93A2C">
        <w:rPr>
          <w:rFonts w:ascii="Roboto" w:eastAsia="Times New Roman" w:hAnsi="Roboto" w:cs="Arial"/>
          <w:i/>
          <w:iCs/>
          <w:sz w:val="23"/>
          <w:szCs w:val="23"/>
          <w:lang w:eastAsia="sv-SE"/>
        </w:rPr>
        <w:t>Svingby</w:t>
      </w:r>
      <w:proofErr w:type="spellEnd"/>
      <w:r w:rsidRPr="00A93A2C">
        <w:rPr>
          <w:rFonts w:ascii="Roboto" w:eastAsia="Times New Roman" w:hAnsi="Roboto" w:cs="Arial"/>
          <w:i/>
          <w:iCs/>
          <w:sz w:val="23"/>
          <w:szCs w:val="23"/>
          <w:lang w:eastAsia="sv-SE"/>
        </w:rPr>
        <w:t>,</w:t>
      </w:r>
      <w:r w:rsidRPr="00A93A2C">
        <w:rPr>
          <w:rFonts w:ascii="Roboto" w:eastAsia="Times New Roman" w:hAnsi="Roboto" w:cs="Arial"/>
          <w:sz w:val="23"/>
          <w:szCs w:val="23"/>
          <w:lang w:eastAsia="sv-SE"/>
        </w:rPr>
        <w:t xml:space="preserve"> Chef för ansvarsfullt företagande, Atlas Copco</w:t>
      </w:r>
      <w:r w:rsidRPr="00A93A2C">
        <w:rPr>
          <w:rFonts w:ascii="Roboto" w:eastAsia="Times New Roman" w:hAnsi="Roboto" w:cs="Arial"/>
          <w:sz w:val="23"/>
          <w:szCs w:val="23"/>
          <w:lang w:eastAsia="sv-SE"/>
        </w:rPr>
        <w:br/>
      </w:r>
      <w:r w:rsidRPr="00A93A2C">
        <w:rPr>
          <w:rFonts w:ascii="Roboto" w:eastAsia="Times New Roman" w:hAnsi="Roboto" w:cs="Arial"/>
          <w:i/>
          <w:iCs/>
          <w:sz w:val="23"/>
          <w:szCs w:val="23"/>
          <w:lang w:eastAsia="sv-SE"/>
        </w:rPr>
        <w:t>Mats Svensson</w:t>
      </w:r>
      <w:r w:rsidRPr="00A93A2C">
        <w:rPr>
          <w:rFonts w:ascii="Roboto" w:eastAsia="Times New Roman" w:hAnsi="Roboto" w:cs="Arial"/>
          <w:sz w:val="23"/>
          <w:szCs w:val="23"/>
          <w:lang w:eastAsia="sv-SE"/>
        </w:rPr>
        <w:t xml:space="preserve">, Internationell sekreterare, IF Metall </w:t>
      </w:r>
      <w:r w:rsidRPr="00A93A2C">
        <w:rPr>
          <w:rFonts w:ascii="Roboto" w:eastAsia="Times New Roman" w:hAnsi="Roboto" w:cs="Arial"/>
          <w:sz w:val="23"/>
          <w:szCs w:val="23"/>
          <w:lang w:eastAsia="sv-SE"/>
        </w:rPr>
        <w:br/>
      </w:r>
      <w:r w:rsidRPr="00A93A2C">
        <w:rPr>
          <w:rFonts w:ascii="Roboto" w:eastAsia="Times New Roman" w:hAnsi="Roboto" w:cs="Arial"/>
          <w:i/>
          <w:iCs/>
          <w:sz w:val="23"/>
          <w:szCs w:val="23"/>
          <w:lang w:eastAsia="sv-SE"/>
        </w:rPr>
        <w:t xml:space="preserve">Petter </w:t>
      </w:r>
      <w:proofErr w:type="spellStart"/>
      <w:r w:rsidRPr="00A93A2C">
        <w:rPr>
          <w:rFonts w:ascii="Roboto" w:eastAsia="Times New Roman" w:hAnsi="Roboto" w:cs="Arial"/>
          <w:i/>
          <w:iCs/>
          <w:sz w:val="23"/>
          <w:szCs w:val="23"/>
          <w:lang w:eastAsia="sv-SE"/>
        </w:rPr>
        <w:t>Ejhed</w:t>
      </w:r>
      <w:proofErr w:type="spellEnd"/>
      <w:r w:rsidRPr="00A93A2C">
        <w:rPr>
          <w:rFonts w:ascii="Roboto" w:eastAsia="Times New Roman" w:hAnsi="Roboto" w:cs="Arial"/>
          <w:sz w:val="23"/>
          <w:szCs w:val="23"/>
          <w:lang w:eastAsia="sv-SE"/>
        </w:rPr>
        <w:t xml:space="preserve">, </w:t>
      </w:r>
      <w:proofErr w:type="spellStart"/>
      <w:r w:rsidRPr="00A93A2C">
        <w:rPr>
          <w:rFonts w:ascii="Roboto" w:eastAsia="Times New Roman" w:hAnsi="Roboto" w:cs="Arial"/>
          <w:sz w:val="23"/>
          <w:szCs w:val="23"/>
          <w:lang w:eastAsia="sv-SE"/>
        </w:rPr>
        <w:t>Programme</w:t>
      </w:r>
      <w:proofErr w:type="spellEnd"/>
      <w:r w:rsidRPr="00A93A2C">
        <w:rPr>
          <w:rFonts w:ascii="Roboto" w:eastAsia="Times New Roman" w:hAnsi="Roboto" w:cs="Arial"/>
          <w:sz w:val="23"/>
          <w:szCs w:val="23"/>
          <w:lang w:eastAsia="sv-SE"/>
        </w:rPr>
        <w:t xml:space="preserve"> Manager, Näringslivets Internationella Råd (NIR)</w:t>
      </w:r>
      <w:r w:rsidRPr="00A93A2C">
        <w:rPr>
          <w:rFonts w:ascii="Roboto" w:eastAsia="Times New Roman" w:hAnsi="Roboto" w:cs="Arial"/>
          <w:sz w:val="23"/>
          <w:szCs w:val="23"/>
          <w:lang w:eastAsia="sv-SE"/>
        </w:rPr>
        <w:br/>
      </w:r>
      <w:r w:rsidRPr="00A93A2C">
        <w:rPr>
          <w:rFonts w:ascii="Roboto" w:eastAsia="Times New Roman" w:hAnsi="Roboto" w:cs="Arial"/>
          <w:i/>
          <w:iCs/>
          <w:sz w:val="23"/>
          <w:szCs w:val="23"/>
          <w:lang w:eastAsia="sv-SE"/>
        </w:rPr>
        <w:t>Gun Eriksson Skoog</w:t>
      </w:r>
      <w:r w:rsidRPr="00A93A2C">
        <w:rPr>
          <w:rFonts w:ascii="Roboto" w:eastAsia="Times New Roman" w:hAnsi="Roboto" w:cs="Arial"/>
          <w:sz w:val="23"/>
          <w:szCs w:val="23"/>
          <w:lang w:eastAsia="sv-SE"/>
        </w:rPr>
        <w:t>, Metod-/Ämnesföreträdare sysselsättning, Sida</w:t>
      </w:r>
      <w:r w:rsidRPr="00A93A2C">
        <w:rPr>
          <w:rFonts w:ascii="Roboto" w:eastAsia="Times New Roman" w:hAnsi="Roboto" w:cs="Arial"/>
          <w:sz w:val="23"/>
          <w:szCs w:val="23"/>
          <w:lang w:eastAsia="sv-SE"/>
        </w:rPr>
        <w:br/>
      </w:r>
      <w:r w:rsidRPr="00A93A2C">
        <w:rPr>
          <w:rFonts w:ascii="Roboto" w:eastAsia="Times New Roman" w:hAnsi="Roboto" w:cs="Arial"/>
          <w:sz w:val="23"/>
          <w:szCs w:val="23"/>
          <w:lang w:eastAsia="sv-SE"/>
        </w:rPr>
        <w:br/>
        <w:t>Arrangör: Sida</w:t>
      </w:r>
    </w:p>
    <w:p w14:paraId="36C9587D" w14:textId="77777777" w:rsidR="00A93A2C" w:rsidRPr="00A93A2C" w:rsidRDefault="00A93A2C" w:rsidP="00A93A2C">
      <w:pPr>
        <w:spacing w:before="96" w:after="100" w:afterAutospacing="1" w:line="240" w:lineRule="auto"/>
        <w:rPr>
          <w:rFonts w:ascii="Roboto" w:eastAsia="Times New Roman" w:hAnsi="Roboto" w:cs="Arial"/>
          <w:sz w:val="23"/>
          <w:szCs w:val="23"/>
          <w:lang w:val="en-GB" w:eastAsia="sv-SE"/>
        </w:rPr>
      </w:pPr>
      <w:r w:rsidRPr="00A93A2C">
        <w:rPr>
          <w:rFonts w:ascii="Roboto" w:eastAsia="Times New Roman" w:hAnsi="Roboto" w:cs="Arial"/>
          <w:b/>
          <w:bCs/>
          <w:sz w:val="23"/>
          <w:szCs w:val="23"/>
          <w:lang w:val="en-GB" w:eastAsia="sv-SE"/>
        </w:rPr>
        <w:t>12.15 Lunch</w:t>
      </w:r>
    </w:p>
    <w:p w14:paraId="65547C04" w14:textId="77777777" w:rsidR="00A93A2C" w:rsidRPr="00A93A2C" w:rsidRDefault="00A93A2C" w:rsidP="00A93A2C">
      <w:pPr>
        <w:spacing w:before="96" w:after="100" w:afterAutospacing="1" w:line="240" w:lineRule="auto"/>
        <w:rPr>
          <w:rFonts w:ascii="Roboto" w:eastAsia="Times New Roman" w:hAnsi="Roboto" w:cs="Arial"/>
          <w:sz w:val="23"/>
          <w:szCs w:val="23"/>
          <w:lang w:val="en-GB" w:eastAsia="sv-SE"/>
        </w:rPr>
      </w:pPr>
      <w:r w:rsidRPr="00A93A2C">
        <w:rPr>
          <w:rFonts w:ascii="Roboto" w:eastAsia="Times New Roman" w:hAnsi="Roboto" w:cs="Arial"/>
          <w:b/>
          <w:bCs/>
          <w:sz w:val="23"/>
          <w:szCs w:val="23"/>
          <w:lang w:val="en-GB" w:eastAsia="sv-SE"/>
        </w:rPr>
        <w:lastRenderedPageBreak/>
        <w:t xml:space="preserve">13.15 </w:t>
      </w:r>
      <w:proofErr w:type="spellStart"/>
      <w:r w:rsidRPr="00A93A2C">
        <w:rPr>
          <w:rFonts w:ascii="Roboto" w:eastAsia="Times New Roman" w:hAnsi="Roboto" w:cs="Arial"/>
          <w:b/>
          <w:bCs/>
          <w:sz w:val="23"/>
          <w:szCs w:val="23"/>
          <w:lang w:val="en-GB" w:eastAsia="sv-SE"/>
        </w:rPr>
        <w:t>Parallella</w:t>
      </w:r>
      <w:proofErr w:type="spellEnd"/>
      <w:r w:rsidRPr="00A93A2C">
        <w:rPr>
          <w:rFonts w:ascii="Roboto" w:eastAsia="Times New Roman" w:hAnsi="Roboto" w:cs="Arial"/>
          <w:b/>
          <w:bCs/>
          <w:sz w:val="23"/>
          <w:szCs w:val="23"/>
          <w:lang w:val="en-GB" w:eastAsia="sv-SE"/>
        </w:rPr>
        <w:t xml:space="preserve"> </w:t>
      </w:r>
      <w:proofErr w:type="spellStart"/>
      <w:r w:rsidRPr="00A93A2C">
        <w:rPr>
          <w:rFonts w:ascii="Roboto" w:eastAsia="Times New Roman" w:hAnsi="Roboto" w:cs="Arial"/>
          <w:b/>
          <w:bCs/>
          <w:sz w:val="23"/>
          <w:szCs w:val="23"/>
          <w:lang w:val="en-GB" w:eastAsia="sv-SE"/>
        </w:rPr>
        <w:t>fördjupningspass</w:t>
      </w:r>
      <w:proofErr w:type="spellEnd"/>
      <w:r w:rsidRPr="00A93A2C">
        <w:rPr>
          <w:rFonts w:ascii="Roboto" w:eastAsia="Times New Roman" w:hAnsi="Roboto" w:cs="Arial"/>
          <w:b/>
          <w:bCs/>
          <w:sz w:val="23"/>
          <w:szCs w:val="23"/>
          <w:lang w:val="en-GB" w:eastAsia="sv-SE"/>
        </w:rPr>
        <w:t xml:space="preserve"> 2 </w:t>
      </w:r>
    </w:p>
    <w:p w14:paraId="75267FAA" w14:textId="77777777" w:rsidR="00A93A2C" w:rsidRPr="00A93A2C" w:rsidRDefault="00A93A2C" w:rsidP="00A93A2C">
      <w:pPr>
        <w:spacing w:before="96" w:after="100" w:afterAutospacing="1" w:line="240" w:lineRule="auto"/>
        <w:rPr>
          <w:rFonts w:ascii="Roboto" w:eastAsia="Times New Roman" w:hAnsi="Roboto" w:cs="Arial"/>
          <w:sz w:val="23"/>
          <w:szCs w:val="23"/>
          <w:lang w:val="en-GB" w:eastAsia="sv-SE"/>
        </w:rPr>
      </w:pPr>
      <w:r w:rsidRPr="00A93A2C">
        <w:rPr>
          <w:rFonts w:ascii="Roboto" w:eastAsia="Times New Roman" w:hAnsi="Roboto" w:cs="Arial"/>
          <w:b/>
          <w:bCs/>
          <w:sz w:val="23"/>
          <w:szCs w:val="23"/>
          <w:lang w:val="en-GB" w:eastAsia="sv-SE"/>
        </w:rPr>
        <w:t>2A Turning the trend of a shrinking space. Companies as human rights defenders? (</w:t>
      </w:r>
      <w:proofErr w:type="spellStart"/>
      <w:r w:rsidRPr="00A93A2C">
        <w:rPr>
          <w:rFonts w:ascii="Roboto" w:eastAsia="Times New Roman" w:hAnsi="Roboto" w:cs="Arial"/>
          <w:b/>
          <w:bCs/>
          <w:sz w:val="23"/>
          <w:szCs w:val="23"/>
          <w:lang w:val="en-GB" w:eastAsia="sv-SE"/>
        </w:rPr>
        <w:t>eng</w:t>
      </w:r>
      <w:proofErr w:type="spellEnd"/>
      <w:r w:rsidRPr="00A93A2C">
        <w:rPr>
          <w:rFonts w:ascii="Roboto" w:eastAsia="Times New Roman" w:hAnsi="Roboto" w:cs="Arial"/>
          <w:b/>
          <w:bCs/>
          <w:sz w:val="23"/>
          <w:szCs w:val="23"/>
          <w:lang w:val="en-GB" w:eastAsia="sv-SE"/>
        </w:rPr>
        <w:t xml:space="preserve">) </w:t>
      </w:r>
      <w:r w:rsidRPr="00A93A2C">
        <w:rPr>
          <w:rFonts w:ascii="Roboto" w:eastAsia="Times New Roman" w:hAnsi="Roboto" w:cs="Arial"/>
          <w:sz w:val="23"/>
          <w:szCs w:val="23"/>
          <w:lang w:val="en-GB" w:eastAsia="sv-SE"/>
        </w:rPr>
        <w:br/>
      </w:r>
      <w:r w:rsidRPr="00A93A2C">
        <w:rPr>
          <w:rFonts w:ascii="Roboto" w:eastAsia="Times New Roman" w:hAnsi="Roboto" w:cs="Arial"/>
          <w:i/>
          <w:iCs/>
          <w:sz w:val="23"/>
          <w:szCs w:val="23"/>
          <w:lang w:val="en-GB" w:eastAsia="sv-SE"/>
        </w:rPr>
        <w:t>Tommy Garnett,</w:t>
      </w:r>
      <w:r w:rsidRPr="00A93A2C">
        <w:rPr>
          <w:rFonts w:ascii="Roboto" w:eastAsia="Times New Roman" w:hAnsi="Roboto" w:cs="Arial"/>
          <w:sz w:val="23"/>
          <w:szCs w:val="23"/>
          <w:lang w:val="en-GB" w:eastAsia="sv-SE"/>
        </w:rPr>
        <w:t xml:space="preserve"> The Critical Ecosystem Partnership Fund Investment in the Guinean Forests of West Africa</w:t>
      </w:r>
      <w:r w:rsidRPr="00A93A2C">
        <w:rPr>
          <w:rFonts w:ascii="Roboto" w:eastAsia="Times New Roman" w:hAnsi="Roboto" w:cs="Arial"/>
          <w:sz w:val="23"/>
          <w:szCs w:val="23"/>
          <w:lang w:val="en-GB" w:eastAsia="sv-SE"/>
        </w:rPr>
        <w:br/>
      </w:r>
      <w:r w:rsidRPr="00A93A2C">
        <w:rPr>
          <w:rFonts w:ascii="Roboto" w:eastAsia="Times New Roman" w:hAnsi="Roboto" w:cs="Arial"/>
          <w:i/>
          <w:iCs/>
          <w:sz w:val="23"/>
          <w:szCs w:val="23"/>
          <w:lang w:val="en-GB" w:eastAsia="sv-SE"/>
        </w:rPr>
        <w:t xml:space="preserve">Jonah </w:t>
      </w:r>
      <w:proofErr w:type="spellStart"/>
      <w:r w:rsidRPr="00A93A2C">
        <w:rPr>
          <w:rFonts w:ascii="Roboto" w:eastAsia="Times New Roman" w:hAnsi="Roboto" w:cs="Arial"/>
          <w:i/>
          <w:iCs/>
          <w:sz w:val="23"/>
          <w:szCs w:val="23"/>
          <w:lang w:val="en-GB" w:eastAsia="sv-SE"/>
        </w:rPr>
        <w:t>Wigerhäll</w:t>
      </w:r>
      <w:proofErr w:type="spellEnd"/>
      <w:r w:rsidRPr="00A93A2C">
        <w:rPr>
          <w:rFonts w:ascii="Roboto" w:eastAsia="Times New Roman" w:hAnsi="Roboto" w:cs="Arial"/>
          <w:sz w:val="23"/>
          <w:szCs w:val="23"/>
          <w:lang w:val="en-GB" w:eastAsia="sv-SE"/>
        </w:rPr>
        <w:t>, Social Sustainability Business Expert, H&amp;M</w:t>
      </w:r>
      <w:r w:rsidRPr="00A93A2C">
        <w:rPr>
          <w:rFonts w:ascii="Roboto" w:eastAsia="Times New Roman" w:hAnsi="Roboto" w:cs="Arial"/>
          <w:sz w:val="23"/>
          <w:szCs w:val="23"/>
          <w:lang w:val="en-GB" w:eastAsia="sv-SE"/>
        </w:rPr>
        <w:br/>
      </w:r>
      <w:proofErr w:type="spellStart"/>
      <w:r w:rsidRPr="00A93A2C">
        <w:rPr>
          <w:rFonts w:ascii="Roboto" w:eastAsia="Times New Roman" w:hAnsi="Roboto" w:cs="Arial"/>
          <w:i/>
          <w:iCs/>
          <w:sz w:val="23"/>
          <w:szCs w:val="23"/>
          <w:lang w:val="en-GB" w:eastAsia="sv-SE"/>
        </w:rPr>
        <w:t>Théo</w:t>
      </w:r>
      <w:proofErr w:type="spellEnd"/>
      <w:r w:rsidRPr="00A93A2C">
        <w:rPr>
          <w:rFonts w:ascii="Roboto" w:eastAsia="Times New Roman" w:hAnsi="Roboto" w:cs="Arial"/>
          <w:i/>
          <w:iCs/>
          <w:sz w:val="23"/>
          <w:szCs w:val="23"/>
          <w:lang w:val="en-GB" w:eastAsia="sv-SE"/>
        </w:rPr>
        <w:t xml:space="preserve"> </w:t>
      </w:r>
      <w:proofErr w:type="spellStart"/>
      <w:r w:rsidRPr="00A93A2C">
        <w:rPr>
          <w:rFonts w:ascii="Roboto" w:eastAsia="Times New Roman" w:hAnsi="Roboto" w:cs="Arial"/>
          <w:i/>
          <w:iCs/>
          <w:sz w:val="23"/>
          <w:szCs w:val="23"/>
          <w:lang w:val="en-GB" w:eastAsia="sv-SE"/>
        </w:rPr>
        <w:t>Jaekel</w:t>
      </w:r>
      <w:proofErr w:type="spellEnd"/>
      <w:r w:rsidRPr="00A93A2C">
        <w:rPr>
          <w:rFonts w:ascii="Roboto" w:eastAsia="Times New Roman" w:hAnsi="Roboto" w:cs="Arial"/>
          <w:sz w:val="23"/>
          <w:szCs w:val="23"/>
          <w:lang w:val="en-GB" w:eastAsia="sv-SE"/>
        </w:rPr>
        <w:t xml:space="preserve">, Senior Specialist Human Rights and Supply Chain, </w:t>
      </w:r>
      <w:proofErr w:type="spellStart"/>
      <w:r w:rsidRPr="00A93A2C">
        <w:rPr>
          <w:rFonts w:ascii="Roboto" w:eastAsia="Times New Roman" w:hAnsi="Roboto" w:cs="Arial"/>
          <w:sz w:val="23"/>
          <w:szCs w:val="23"/>
          <w:lang w:val="en-GB" w:eastAsia="sv-SE"/>
        </w:rPr>
        <w:t>Vinge</w:t>
      </w:r>
      <w:proofErr w:type="spellEnd"/>
      <w:r w:rsidRPr="00A93A2C">
        <w:rPr>
          <w:rFonts w:ascii="Roboto" w:eastAsia="Times New Roman" w:hAnsi="Roboto" w:cs="Arial"/>
          <w:sz w:val="23"/>
          <w:szCs w:val="23"/>
          <w:lang w:val="en-GB" w:eastAsia="sv-SE"/>
        </w:rPr>
        <w:br/>
      </w:r>
      <w:r w:rsidRPr="00A93A2C">
        <w:rPr>
          <w:rFonts w:ascii="Roboto" w:eastAsia="Times New Roman" w:hAnsi="Roboto" w:cs="Arial"/>
          <w:i/>
          <w:iCs/>
          <w:sz w:val="23"/>
          <w:szCs w:val="23"/>
          <w:lang w:val="en-GB" w:eastAsia="sv-SE"/>
        </w:rPr>
        <w:t xml:space="preserve">Gabrielle </w:t>
      </w:r>
      <w:proofErr w:type="spellStart"/>
      <w:r w:rsidRPr="00A93A2C">
        <w:rPr>
          <w:rFonts w:ascii="Roboto" w:eastAsia="Times New Roman" w:hAnsi="Roboto" w:cs="Arial"/>
          <w:i/>
          <w:iCs/>
          <w:sz w:val="23"/>
          <w:szCs w:val="23"/>
          <w:lang w:val="en-GB" w:eastAsia="sv-SE"/>
        </w:rPr>
        <w:t>Gunneberg</w:t>
      </w:r>
      <w:proofErr w:type="spellEnd"/>
      <w:r w:rsidRPr="00A93A2C">
        <w:rPr>
          <w:rFonts w:ascii="Roboto" w:eastAsia="Times New Roman" w:hAnsi="Roboto" w:cs="Arial"/>
          <w:sz w:val="23"/>
          <w:szCs w:val="23"/>
          <w:lang w:val="en-GB" w:eastAsia="sv-SE"/>
        </w:rPr>
        <w:t>, Institutional Relations, Civil Rights Defenders</w:t>
      </w:r>
      <w:r w:rsidRPr="00A93A2C">
        <w:rPr>
          <w:rFonts w:ascii="Roboto" w:eastAsia="Times New Roman" w:hAnsi="Roboto" w:cs="Arial"/>
          <w:sz w:val="23"/>
          <w:szCs w:val="23"/>
          <w:lang w:val="en-GB" w:eastAsia="sv-SE"/>
        </w:rPr>
        <w:br/>
      </w:r>
      <w:r w:rsidRPr="00A93A2C">
        <w:rPr>
          <w:rFonts w:ascii="Roboto" w:eastAsia="Times New Roman" w:hAnsi="Roboto" w:cs="Arial"/>
          <w:i/>
          <w:iCs/>
          <w:sz w:val="23"/>
          <w:szCs w:val="23"/>
          <w:lang w:val="en-GB" w:eastAsia="sv-SE"/>
        </w:rPr>
        <w:t xml:space="preserve">Johanna </w:t>
      </w:r>
      <w:proofErr w:type="spellStart"/>
      <w:r w:rsidRPr="00A93A2C">
        <w:rPr>
          <w:rFonts w:ascii="Roboto" w:eastAsia="Times New Roman" w:hAnsi="Roboto" w:cs="Arial"/>
          <w:i/>
          <w:iCs/>
          <w:sz w:val="23"/>
          <w:szCs w:val="23"/>
          <w:lang w:val="en-GB" w:eastAsia="sv-SE"/>
        </w:rPr>
        <w:t>Sandahl</w:t>
      </w:r>
      <w:proofErr w:type="spellEnd"/>
      <w:r w:rsidRPr="00A93A2C">
        <w:rPr>
          <w:rFonts w:ascii="Roboto" w:eastAsia="Times New Roman" w:hAnsi="Roboto" w:cs="Arial"/>
          <w:sz w:val="23"/>
          <w:szCs w:val="23"/>
          <w:lang w:val="en-GB" w:eastAsia="sv-SE"/>
        </w:rPr>
        <w:t xml:space="preserve">, </w:t>
      </w:r>
      <w:proofErr w:type="spellStart"/>
      <w:r w:rsidRPr="00A93A2C">
        <w:rPr>
          <w:rFonts w:ascii="Roboto" w:eastAsia="Times New Roman" w:hAnsi="Roboto" w:cs="Arial"/>
          <w:sz w:val="23"/>
          <w:szCs w:val="23"/>
          <w:lang w:val="en-GB" w:eastAsia="sv-SE"/>
        </w:rPr>
        <w:t>Ordförande</w:t>
      </w:r>
      <w:proofErr w:type="spellEnd"/>
      <w:r w:rsidRPr="00A93A2C">
        <w:rPr>
          <w:rFonts w:ascii="Roboto" w:eastAsia="Times New Roman" w:hAnsi="Roboto" w:cs="Arial"/>
          <w:sz w:val="23"/>
          <w:szCs w:val="23"/>
          <w:lang w:val="en-GB" w:eastAsia="sv-SE"/>
        </w:rPr>
        <w:t xml:space="preserve">, </w:t>
      </w:r>
      <w:proofErr w:type="spellStart"/>
      <w:r w:rsidRPr="00A93A2C">
        <w:rPr>
          <w:rFonts w:ascii="Roboto" w:eastAsia="Times New Roman" w:hAnsi="Roboto" w:cs="Arial"/>
          <w:sz w:val="23"/>
          <w:szCs w:val="23"/>
          <w:lang w:val="en-GB" w:eastAsia="sv-SE"/>
        </w:rPr>
        <w:t>Naturskyddsföreningen</w:t>
      </w:r>
      <w:proofErr w:type="spellEnd"/>
      <w:r w:rsidRPr="00A93A2C">
        <w:rPr>
          <w:rFonts w:ascii="Roboto" w:eastAsia="Times New Roman" w:hAnsi="Roboto" w:cs="Arial"/>
          <w:sz w:val="23"/>
          <w:szCs w:val="23"/>
          <w:lang w:val="en-GB" w:eastAsia="sv-SE"/>
        </w:rPr>
        <w:t xml:space="preserve"> (moderator)</w:t>
      </w:r>
      <w:r w:rsidRPr="00A93A2C">
        <w:rPr>
          <w:rFonts w:ascii="Roboto" w:eastAsia="Times New Roman" w:hAnsi="Roboto" w:cs="Arial"/>
          <w:sz w:val="23"/>
          <w:szCs w:val="23"/>
          <w:lang w:val="en-GB" w:eastAsia="sv-SE"/>
        </w:rPr>
        <w:br/>
      </w:r>
      <w:r w:rsidRPr="00A93A2C">
        <w:rPr>
          <w:rFonts w:ascii="Roboto" w:eastAsia="Times New Roman" w:hAnsi="Roboto" w:cs="Arial"/>
          <w:sz w:val="23"/>
          <w:szCs w:val="23"/>
          <w:lang w:val="en-GB" w:eastAsia="sv-SE"/>
        </w:rPr>
        <w:br/>
      </w:r>
      <w:proofErr w:type="spellStart"/>
      <w:r w:rsidRPr="00A93A2C">
        <w:rPr>
          <w:rFonts w:ascii="Roboto" w:eastAsia="Times New Roman" w:hAnsi="Roboto" w:cs="Arial"/>
          <w:sz w:val="23"/>
          <w:szCs w:val="23"/>
          <w:lang w:val="en-GB" w:eastAsia="sv-SE"/>
        </w:rPr>
        <w:t>Arrangör</w:t>
      </w:r>
      <w:proofErr w:type="spellEnd"/>
      <w:r w:rsidRPr="00A93A2C">
        <w:rPr>
          <w:rFonts w:ascii="Roboto" w:eastAsia="Times New Roman" w:hAnsi="Roboto" w:cs="Arial"/>
          <w:sz w:val="23"/>
          <w:szCs w:val="23"/>
          <w:lang w:val="en-GB" w:eastAsia="sv-SE"/>
        </w:rPr>
        <w:t xml:space="preserve">: </w:t>
      </w:r>
      <w:proofErr w:type="spellStart"/>
      <w:r w:rsidRPr="00A93A2C">
        <w:rPr>
          <w:rFonts w:ascii="Roboto" w:eastAsia="Times New Roman" w:hAnsi="Roboto" w:cs="Arial"/>
          <w:sz w:val="23"/>
          <w:szCs w:val="23"/>
          <w:lang w:val="en-GB" w:eastAsia="sv-SE"/>
        </w:rPr>
        <w:t>Naturskyddsföreningen</w:t>
      </w:r>
      <w:proofErr w:type="spellEnd"/>
      <w:r w:rsidRPr="00A93A2C">
        <w:rPr>
          <w:rFonts w:ascii="Roboto" w:eastAsia="Times New Roman" w:hAnsi="Roboto" w:cs="Arial"/>
          <w:sz w:val="23"/>
          <w:szCs w:val="23"/>
          <w:lang w:val="en-GB" w:eastAsia="sv-SE"/>
        </w:rPr>
        <w:t xml:space="preserve"> </w:t>
      </w:r>
      <w:proofErr w:type="spellStart"/>
      <w:r w:rsidRPr="00A93A2C">
        <w:rPr>
          <w:rFonts w:ascii="Roboto" w:eastAsia="Times New Roman" w:hAnsi="Roboto" w:cs="Arial"/>
          <w:sz w:val="23"/>
          <w:szCs w:val="23"/>
          <w:lang w:val="en-GB" w:eastAsia="sv-SE"/>
        </w:rPr>
        <w:t>och</w:t>
      </w:r>
      <w:proofErr w:type="spellEnd"/>
      <w:r w:rsidRPr="00A93A2C">
        <w:rPr>
          <w:rFonts w:ascii="Roboto" w:eastAsia="Times New Roman" w:hAnsi="Roboto" w:cs="Arial"/>
          <w:sz w:val="23"/>
          <w:szCs w:val="23"/>
          <w:lang w:val="en-GB" w:eastAsia="sv-SE"/>
        </w:rPr>
        <w:t xml:space="preserve"> </w:t>
      </w:r>
      <w:proofErr w:type="spellStart"/>
      <w:r w:rsidRPr="00A93A2C">
        <w:rPr>
          <w:rFonts w:ascii="Roboto" w:eastAsia="Times New Roman" w:hAnsi="Roboto" w:cs="Arial"/>
          <w:sz w:val="23"/>
          <w:szCs w:val="23"/>
          <w:lang w:val="en-GB" w:eastAsia="sv-SE"/>
        </w:rPr>
        <w:t>Swedwatch</w:t>
      </w:r>
      <w:proofErr w:type="spellEnd"/>
    </w:p>
    <w:p w14:paraId="60FC9145" w14:textId="77777777" w:rsidR="00A93A2C" w:rsidRPr="00995935" w:rsidRDefault="00A93A2C" w:rsidP="00A93A2C">
      <w:pPr>
        <w:spacing w:before="96" w:after="100" w:afterAutospacing="1" w:line="240" w:lineRule="auto"/>
        <w:rPr>
          <w:rFonts w:ascii="Roboto" w:eastAsia="Times New Roman" w:hAnsi="Roboto" w:cs="Arial"/>
          <w:sz w:val="23"/>
          <w:szCs w:val="23"/>
          <w:lang w:val="en-GB" w:eastAsia="sv-SE"/>
        </w:rPr>
      </w:pPr>
      <w:r w:rsidRPr="00995935">
        <w:rPr>
          <w:rFonts w:ascii="Roboto" w:eastAsia="Times New Roman" w:hAnsi="Roboto" w:cs="Arial"/>
          <w:b/>
          <w:bCs/>
          <w:sz w:val="23"/>
          <w:szCs w:val="23"/>
          <w:lang w:val="en-GB" w:eastAsia="sv-SE"/>
        </w:rPr>
        <w:t>2B Liberated to be silenced – freedom of expression and academic freedom after the Arab spring (</w:t>
      </w:r>
      <w:proofErr w:type="spellStart"/>
      <w:r w:rsidRPr="00995935">
        <w:rPr>
          <w:rFonts w:ascii="Roboto" w:eastAsia="Times New Roman" w:hAnsi="Roboto" w:cs="Arial"/>
          <w:b/>
          <w:bCs/>
          <w:sz w:val="23"/>
          <w:szCs w:val="23"/>
          <w:lang w:val="en-GB" w:eastAsia="sv-SE"/>
        </w:rPr>
        <w:t>eng</w:t>
      </w:r>
      <w:proofErr w:type="spellEnd"/>
      <w:r w:rsidRPr="00995935">
        <w:rPr>
          <w:rFonts w:ascii="Roboto" w:eastAsia="Times New Roman" w:hAnsi="Roboto" w:cs="Arial"/>
          <w:b/>
          <w:bCs/>
          <w:sz w:val="23"/>
          <w:szCs w:val="23"/>
          <w:lang w:val="en-GB" w:eastAsia="sv-SE"/>
        </w:rPr>
        <w:t>)</w:t>
      </w:r>
      <w:r w:rsidRPr="00995935">
        <w:rPr>
          <w:rFonts w:ascii="Roboto" w:eastAsia="Times New Roman" w:hAnsi="Roboto" w:cs="Arial"/>
          <w:sz w:val="23"/>
          <w:szCs w:val="23"/>
          <w:lang w:val="en-GB" w:eastAsia="sv-SE"/>
        </w:rPr>
        <w:br/>
      </w:r>
      <w:proofErr w:type="spellStart"/>
      <w:r w:rsidRPr="00995935">
        <w:rPr>
          <w:rFonts w:ascii="Roboto" w:eastAsia="Times New Roman" w:hAnsi="Roboto" w:cs="Arial"/>
          <w:i/>
          <w:iCs/>
          <w:sz w:val="23"/>
          <w:szCs w:val="23"/>
          <w:lang w:val="en-GB" w:eastAsia="sv-SE"/>
        </w:rPr>
        <w:t>Shahira</w:t>
      </w:r>
      <w:proofErr w:type="spellEnd"/>
      <w:r w:rsidRPr="00995935">
        <w:rPr>
          <w:rFonts w:ascii="Roboto" w:eastAsia="Times New Roman" w:hAnsi="Roboto" w:cs="Arial"/>
          <w:i/>
          <w:iCs/>
          <w:sz w:val="23"/>
          <w:szCs w:val="23"/>
          <w:lang w:val="en-GB" w:eastAsia="sv-SE"/>
        </w:rPr>
        <w:t xml:space="preserve"> Amin,</w:t>
      </w:r>
      <w:r w:rsidRPr="00995935">
        <w:rPr>
          <w:rFonts w:ascii="Roboto" w:eastAsia="Times New Roman" w:hAnsi="Roboto" w:cs="Arial"/>
          <w:sz w:val="23"/>
          <w:szCs w:val="23"/>
          <w:lang w:val="en-GB" w:eastAsia="sv-SE"/>
        </w:rPr>
        <w:t xml:space="preserve"> </w:t>
      </w:r>
      <w:proofErr w:type="spellStart"/>
      <w:r w:rsidRPr="00995935">
        <w:rPr>
          <w:rFonts w:ascii="Roboto" w:eastAsia="Times New Roman" w:hAnsi="Roboto" w:cs="Arial"/>
          <w:sz w:val="23"/>
          <w:szCs w:val="23"/>
          <w:lang w:val="en-GB" w:eastAsia="sv-SE"/>
        </w:rPr>
        <w:t>Frilansjournalist</w:t>
      </w:r>
      <w:proofErr w:type="spellEnd"/>
      <w:r w:rsidRPr="00995935">
        <w:rPr>
          <w:rFonts w:ascii="Roboto" w:eastAsia="Times New Roman" w:hAnsi="Roboto" w:cs="Arial"/>
          <w:sz w:val="23"/>
          <w:szCs w:val="23"/>
          <w:lang w:val="en-GB" w:eastAsia="sv-SE"/>
        </w:rPr>
        <w:t xml:space="preserve">, </w:t>
      </w:r>
      <w:proofErr w:type="spellStart"/>
      <w:r w:rsidRPr="00995935">
        <w:rPr>
          <w:rFonts w:ascii="Roboto" w:eastAsia="Times New Roman" w:hAnsi="Roboto" w:cs="Arial"/>
          <w:sz w:val="23"/>
          <w:szCs w:val="23"/>
          <w:lang w:val="en-GB" w:eastAsia="sv-SE"/>
        </w:rPr>
        <w:t>Egypten</w:t>
      </w:r>
      <w:proofErr w:type="spellEnd"/>
      <w:r w:rsidRPr="00995935">
        <w:rPr>
          <w:rFonts w:ascii="Roboto" w:eastAsia="Times New Roman" w:hAnsi="Roboto" w:cs="Arial"/>
          <w:sz w:val="23"/>
          <w:szCs w:val="23"/>
          <w:lang w:val="en-GB" w:eastAsia="sv-SE"/>
        </w:rPr>
        <w:br/>
      </w:r>
      <w:r w:rsidRPr="00995935">
        <w:rPr>
          <w:rFonts w:ascii="Roboto" w:eastAsia="Times New Roman" w:hAnsi="Roboto" w:cs="Arial"/>
          <w:i/>
          <w:iCs/>
          <w:sz w:val="23"/>
          <w:szCs w:val="23"/>
          <w:lang w:val="en-GB" w:eastAsia="sv-SE"/>
        </w:rPr>
        <w:t xml:space="preserve">Peter </w:t>
      </w:r>
      <w:proofErr w:type="spellStart"/>
      <w:r w:rsidRPr="00995935">
        <w:rPr>
          <w:rFonts w:ascii="Roboto" w:eastAsia="Times New Roman" w:hAnsi="Roboto" w:cs="Arial"/>
          <w:i/>
          <w:iCs/>
          <w:sz w:val="23"/>
          <w:szCs w:val="23"/>
          <w:lang w:val="en-GB" w:eastAsia="sv-SE"/>
        </w:rPr>
        <w:t>Weiderud</w:t>
      </w:r>
      <w:proofErr w:type="spellEnd"/>
      <w:r w:rsidRPr="00995935">
        <w:rPr>
          <w:rFonts w:ascii="Roboto" w:eastAsia="Times New Roman" w:hAnsi="Roboto" w:cs="Arial"/>
          <w:sz w:val="23"/>
          <w:szCs w:val="23"/>
          <w:lang w:val="en-GB" w:eastAsia="sv-SE"/>
        </w:rPr>
        <w:t xml:space="preserve">, </w:t>
      </w:r>
      <w:proofErr w:type="spellStart"/>
      <w:r w:rsidRPr="00995935">
        <w:rPr>
          <w:rFonts w:ascii="Roboto" w:eastAsia="Times New Roman" w:hAnsi="Roboto" w:cs="Arial"/>
          <w:sz w:val="23"/>
          <w:szCs w:val="23"/>
          <w:lang w:val="en-GB" w:eastAsia="sv-SE"/>
        </w:rPr>
        <w:t>Direktör</w:t>
      </w:r>
      <w:proofErr w:type="spellEnd"/>
      <w:r w:rsidRPr="00995935">
        <w:rPr>
          <w:rFonts w:ascii="Roboto" w:eastAsia="Times New Roman" w:hAnsi="Roboto" w:cs="Arial"/>
          <w:sz w:val="23"/>
          <w:szCs w:val="23"/>
          <w:lang w:val="en-GB" w:eastAsia="sv-SE"/>
        </w:rPr>
        <w:t xml:space="preserve"> </w:t>
      </w:r>
      <w:proofErr w:type="spellStart"/>
      <w:r w:rsidRPr="00995935">
        <w:rPr>
          <w:rFonts w:ascii="Roboto" w:eastAsia="Times New Roman" w:hAnsi="Roboto" w:cs="Arial"/>
          <w:sz w:val="23"/>
          <w:szCs w:val="23"/>
          <w:lang w:val="en-GB" w:eastAsia="sv-SE"/>
        </w:rPr>
        <w:t>för</w:t>
      </w:r>
      <w:proofErr w:type="spellEnd"/>
      <w:r w:rsidRPr="00995935">
        <w:rPr>
          <w:rFonts w:ascii="Roboto" w:eastAsia="Times New Roman" w:hAnsi="Roboto" w:cs="Arial"/>
          <w:sz w:val="23"/>
          <w:szCs w:val="23"/>
          <w:lang w:val="en-GB" w:eastAsia="sv-SE"/>
        </w:rPr>
        <w:t xml:space="preserve"> </w:t>
      </w:r>
      <w:proofErr w:type="spellStart"/>
      <w:r w:rsidRPr="00995935">
        <w:rPr>
          <w:rFonts w:ascii="Roboto" w:eastAsia="Times New Roman" w:hAnsi="Roboto" w:cs="Arial"/>
          <w:sz w:val="23"/>
          <w:szCs w:val="23"/>
          <w:lang w:val="en-GB" w:eastAsia="sv-SE"/>
        </w:rPr>
        <w:t>Svenska</w:t>
      </w:r>
      <w:proofErr w:type="spellEnd"/>
      <w:r w:rsidRPr="00995935">
        <w:rPr>
          <w:rFonts w:ascii="Roboto" w:eastAsia="Times New Roman" w:hAnsi="Roboto" w:cs="Arial"/>
          <w:sz w:val="23"/>
          <w:szCs w:val="23"/>
          <w:lang w:val="en-GB" w:eastAsia="sv-SE"/>
        </w:rPr>
        <w:t xml:space="preserve"> </w:t>
      </w:r>
      <w:proofErr w:type="spellStart"/>
      <w:r w:rsidRPr="00995935">
        <w:rPr>
          <w:rFonts w:ascii="Roboto" w:eastAsia="Times New Roman" w:hAnsi="Roboto" w:cs="Arial"/>
          <w:sz w:val="23"/>
          <w:szCs w:val="23"/>
          <w:lang w:val="en-GB" w:eastAsia="sv-SE"/>
        </w:rPr>
        <w:t>Institutet</w:t>
      </w:r>
      <w:proofErr w:type="spellEnd"/>
      <w:r w:rsidRPr="00995935">
        <w:rPr>
          <w:rFonts w:ascii="Roboto" w:eastAsia="Times New Roman" w:hAnsi="Roboto" w:cs="Arial"/>
          <w:sz w:val="23"/>
          <w:szCs w:val="23"/>
          <w:lang w:val="en-GB" w:eastAsia="sv-SE"/>
        </w:rPr>
        <w:t xml:space="preserve"> </w:t>
      </w:r>
      <w:proofErr w:type="spellStart"/>
      <w:r w:rsidRPr="00995935">
        <w:rPr>
          <w:rFonts w:ascii="Roboto" w:eastAsia="Times New Roman" w:hAnsi="Roboto" w:cs="Arial"/>
          <w:sz w:val="23"/>
          <w:szCs w:val="23"/>
          <w:lang w:val="en-GB" w:eastAsia="sv-SE"/>
        </w:rPr>
        <w:t>i</w:t>
      </w:r>
      <w:proofErr w:type="spellEnd"/>
      <w:r w:rsidRPr="00995935">
        <w:rPr>
          <w:rFonts w:ascii="Roboto" w:eastAsia="Times New Roman" w:hAnsi="Roboto" w:cs="Arial"/>
          <w:sz w:val="23"/>
          <w:szCs w:val="23"/>
          <w:lang w:val="en-GB" w:eastAsia="sv-SE"/>
        </w:rPr>
        <w:t xml:space="preserve"> Alexandria</w:t>
      </w:r>
      <w:r w:rsidRPr="00995935">
        <w:rPr>
          <w:rFonts w:ascii="Roboto" w:eastAsia="Times New Roman" w:hAnsi="Roboto" w:cs="Arial"/>
          <w:sz w:val="23"/>
          <w:szCs w:val="23"/>
          <w:lang w:val="en-GB" w:eastAsia="sv-SE"/>
        </w:rPr>
        <w:br/>
      </w:r>
      <w:proofErr w:type="spellStart"/>
      <w:r w:rsidRPr="00995935">
        <w:rPr>
          <w:rFonts w:ascii="Roboto" w:eastAsia="Times New Roman" w:hAnsi="Roboto" w:cs="Arial"/>
          <w:sz w:val="23"/>
          <w:szCs w:val="23"/>
          <w:lang w:val="en-GB" w:eastAsia="sv-SE"/>
        </w:rPr>
        <w:t>Fler</w:t>
      </w:r>
      <w:proofErr w:type="spellEnd"/>
      <w:r w:rsidRPr="00995935">
        <w:rPr>
          <w:rFonts w:ascii="Roboto" w:eastAsia="Times New Roman" w:hAnsi="Roboto" w:cs="Arial"/>
          <w:sz w:val="23"/>
          <w:szCs w:val="23"/>
          <w:lang w:val="en-GB" w:eastAsia="sv-SE"/>
        </w:rPr>
        <w:t xml:space="preserve"> </w:t>
      </w:r>
      <w:proofErr w:type="spellStart"/>
      <w:r w:rsidRPr="00995935">
        <w:rPr>
          <w:rFonts w:ascii="Roboto" w:eastAsia="Times New Roman" w:hAnsi="Roboto" w:cs="Arial"/>
          <w:sz w:val="23"/>
          <w:szCs w:val="23"/>
          <w:lang w:val="en-GB" w:eastAsia="sv-SE"/>
        </w:rPr>
        <w:t>medverkande</w:t>
      </w:r>
      <w:proofErr w:type="spellEnd"/>
      <w:r w:rsidRPr="00995935">
        <w:rPr>
          <w:rFonts w:ascii="Roboto" w:eastAsia="Times New Roman" w:hAnsi="Roboto" w:cs="Arial"/>
          <w:sz w:val="23"/>
          <w:szCs w:val="23"/>
          <w:lang w:val="en-GB" w:eastAsia="sv-SE"/>
        </w:rPr>
        <w:t xml:space="preserve"> </w:t>
      </w:r>
      <w:proofErr w:type="spellStart"/>
      <w:r w:rsidRPr="00995935">
        <w:rPr>
          <w:rFonts w:ascii="Roboto" w:eastAsia="Times New Roman" w:hAnsi="Roboto" w:cs="Arial"/>
          <w:sz w:val="23"/>
          <w:szCs w:val="23"/>
          <w:lang w:val="en-GB" w:eastAsia="sv-SE"/>
        </w:rPr>
        <w:t>tillkommer</w:t>
      </w:r>
      <w:proofErr w:type="spellEnd"/>
      <w:r w:rsidRPr="00995935">
        <w:rPr>
          <w:rFonts w:ascii="Roboto" w:eastAsia="Times New Roman" w:hAnsi="Roboto" w:cs="Arial"/>
          <w:sz w:val="23"/>
          <w:szCs w:val="23"/>
          <w:lang w:val="en-GB" w:eastAsia="sv-SE"/>
        </w:rPr>
        <w:br/>
      </w:r>
      <w:r w:rsidRPr="00995935">
        <w:rPr>
          <w:rFonts w:ascii="Roboto" w:eastAsia="Times New Roman" w:hAnsi="Roboto" w:cs="Arial"/>
          <w:sz w:val="23"/>
          <w:szCs w:val="23"/>
          <w:lang w:val="en-GB" w:eastAsia="sv-SE"/>
        </w:rPr>
        <w:br/>
      </w:r>
      <w:proofErr w:type="spellStart"/>
      <w:r w:rsidRPr="00995935">
        <w:rPr>
          <w:rFonts w:ascii="Roboto" w:eastAsia="Times New Roman" w:hAnsi="Roboto" w:cs="Arial"/>
          <w:sz w:val="23"/>
          <w:szCs w:val="23"/>
          <w:lang w:val="en-GB" w:eastAsia="sv-SE"/>
        </w:rPr>
        <w:t>Arrangör</w:t>
      </w:r>
      <w:proofErr w:type="spellEnd"/>
      <w:r w:rsidRPr="00995935">
        <w:rPr>
          <w:rFonts w:ascii="Roboto" w:eastAsia="Times New Roman" w:hAnsi="Roboto" w:cs="Arial"/>
          <w:sz w:val="23"/>
          <w:szCs w:val="23"/>
          <w:lang w:val="en-GB" w:eastAsia="sv-SE"/>
        </w:rPr>
        <w:t xml:space="preserve">: </w:t>
      </w:r>
      <w:proofErr w:type="spellStart"/>
      <w:r w:rsidRPr="00995935">
        <w:rPr>
          <w:rFonts w:ascii="Roboto" w:eastAsia="Times New Roman" w:hAnsi="Roboto" w:cs="Arial"/>
          <w:sz w:val="23"/>
          <w:szCs w:val="23"/>
          <w:lang w:val="en-GB" w:eastAsia="sv-SE"/>
        </w:rPr>
        <w:t>Svenska</w:t>
      </w:r>
      <w:proofErr w:type="spellEnd"/>
      <w:r w:rsidRPr="00995935">
        <w:rPr>
          <w:rFonts w:ascii="Roboto" w:eastAsia="Times New Roman" w:hAnsi="Roboto" w:cs="Arial"/>
          <w:sz w:val="23"/>
          <w:szCs w:val="23"/>
          <w:lang w:val="en-GB" w:eastAsia="sv-SE"/>
        </w:rPr>
        <w:t xml:space="preserve"> </w:t>
      </w:r>
      <w:proofErr w:type="spellStart"/>
      <w:r w:rsidRPr="00995935">
        <w:rPr>
          <w:rFonts w:ascii="Roboto" w:eastAsia="Times New Roman" w:hAnsi="Roboto" w:cs="Arial"/>
          <w:sz w:val="23"/>
          <w:szCs w:val="23"/>
          <w:lang w:val="en-GB" w:eastAsia="sv-SE"/>
        </w:rPr>
        <w:t>Institutet</w:t>
      </w:r>
      <w:proofErr w:type="spellEnd"/>
      <w:r w:rsidRPr="00995935">
        <w:rPr>
          <w:rFonts w:ascii="Roboto" w:eastAsia="Times New Roman" w:hAnsi="Roboto" w:cs="Arial"/>
          <w:sz w:val="23"/>
          <w:szCs w:val="23"/>
          <w:lang w:val="en-GB" w:eastAsia="sv-SE"/>
        </w:rPr>
        <w:t xml:space="preserve"> </w:t>
      </w:r>
      <w:proofErr w:type="spellStart"/>
      <w:r w:rsidRPr="00995935">
        <w:rPr>
          <w:rFonts w:ascii="Roboto" w:eastAsia="Times New Roman" w:hAnsi="Roboto" w:cs="Arial"/>
          <w:sz w:val="23"/>
          <w:szCs w:val="23"/>
          <w:lang w:val="en-GB" w:eastAsia="sv-SE"/>
        </w:rPr>
        <w:t>i</w:t>
      </w:r>
      <w:proofErr w:type="spellEnd"/>
      <w:r w:rsidRPr="00995935">
        <w:rPr>
          <w:rFonts w:ascii="Roboto" w:eastAsia="Times New Roman" w:hAnsi="Roboto" w:cs="Arial"/>
          <w:sz w:val="23"/>
          <w:szCs w:val="23"/>
          <w:lang w:val="en-GB" w:eastAsia="sv-SE"/>
        </w:rPr>
        <w:t xml:space="preserve"> Alexandria</w:t>
      </w:r>
    </w:p>
    <w:p w14:paraId="545DEF4A" w14:textId="77777777" w:rsidR="00A93A2C" w:rsidRPr="00A93A2C" w:rsidRDefault="00A93A2C" w:rsidP="00A93A2C">
      <w:pPr>
        <w:spacing w:before="96" w:after="100" w:afterAutospacing="1" w:line="240" w:lineRule="auto"/>
        <w:rPr>
          <w:rFonts w:ascii="Roboto" w:eastAsia="Times New Roman" w:hAnsi="Roboto" w:cs="Arial"/>
          <w:sz w:val="23"/>
          <w:szCs w:val="23"/>
          <w:lang w:eastAsia="sv-SE"/>
        </w:rPr>
      </w:pPr>
      <w:r w:rsidRPr="00A93A2C">
        <w:rPr>
          <w:rFonts w:ascii="Roboto" w:eastAsia="Times New Roman" w:hAnsi="Roboto" w:cs="Arial"/>
          <w:b/>
          <w:bCs/>
          <w:sz w:val="23"/>
          <w:szCs w:val="23"/>
          <w:lang w:val="en-GB" w:eastAsia="sv-SE"/>
        </w:rPr>
        <w:t xml:space="preserve">2C Corruption, populism and changing national values – how can political parties tackle the new landscape? </w:t>
      </w:r>
      <w:r w:rsidRPr="00A93A2C">
        <w:rPr>
          <w:rFonts w:ascii="Roboto" w:eastAsia="Times New Roman" w:hAnsi="Roboto" w:cs="Arial"/>
          <w:b/>
          <w:bCs/>
          <w:sz w:val="23"/>
          <w:szCs w:val="23"/>
          <w:lang w:eastAsia="sv-SE"/>
        </w:rPr>
        <w:t>(</w:t>
      </w:r>
      <w:proofErr w:type="spellStart"/>
      <w:r w:rsidRPr="00A93A2C">
        <w:rPr>
          <w:rFonts w:ascii="Roboto" w:eastAsia="Times New Roman" w:hAnsi="Roboto" w:cs="Arial"/>
          <w:b/>
          <w:bCs/>
          <w:sz w:val="23"/>
          <w:szCs w:val="23"/>
          <w:lang w:eastAsia="sv-SE"/>
        </w:rPr>
        <w:t>eng</w:t>
      </w:r>
      <w:proofErr w:type="spellEnd"/>
      <w:r w:rsidRPr="00A93A2C">
        <w:rPr>
          <w:rFonts w:ascii="Roboto" w:eastAsia="Times New Roman" w:hAnsi="Roboto" w:cs="Arial"/>
          <w:b/>
          <w:bCs/>
          <w:sz w:val="23"/>
          <w:szCs w:val="23"/>
          <w:lang w:eastAsia="sv-SE"/>
        </w:rPr>
        <w:t>)</w:t>
      </w:r>
      <w:r w:rsidRPr="00A93A2C">
        <w:rPr>
          <w:rFonts w:ascii="Roboto" w:eastAsia="Times New Roman" w:hAnsi="Roboto" w:cs="Arial"/>
          <w:sz w:val="23"/>
          <w:szCs w:val="23"/>
          <w:lang w:eastAsia="sv-SE"/>
        </w:rPr>
        <w:br/>
      </w:r>
      <w:r w:rsidRPr="00A93A2C">
        <w:rPr>
          <w:rFonts w:ascii="Roboto" w:eastAsia="Times New Roman" w:hAnsi="Roboto" w:cs="Arial"/>
          <w:i/>
          <w:iCs/>
          <w:sz w:val="23"/>
          <w:szCs w:val="23"/>
          <w:lang w:eastAsia="sv-SE"/>
        </w:rPr>
        <w:t xml:space="preserve">Thomas </w:t>
      </w:r>
      <w:proofErr w:type="spellStart"/>
      <w:r w:rsidRPr="00A93A2C">
        <w:rPr>
          <w:rFonts w:ascii="Roboto" w:eastAsia="Times New Roman" w:hAnsi="Roboto" w:cs="Arial"/>
          <w:i/>
          <w:iCs/>
          <w:sz w:val="23"/>
          <w:szCs w:val="23"/>
          <w:lang w:eastAsia="sv-SE"/>
        </w:rPr>
        <w:t>Carothers</w:t>
      </w:r>
      <w:proofErr w:type="spellEnd"/>
      <w:r w:rsidRPr="00A93A2C">
        <w:rPr>
          <w:rFonts w:ascii="Roboto" w:eastAsia="Times New Roman" w:hAnsi="Roboto" w:cs="Arial"/>
          <w:sz w:val="23"/>
          <w:szCs w:val="23"/>
          <w:lang w:eastAsia="sv-SE"/>
        </w:rPr>
        <w:t xml:space="preserve">, Senior Vice President for Studies, Carnegie </w:t>
      </w:r>
      <w:proofErr w:type="spellStart"/>
      <w:r w:rsidRPr="00A93A2C">
        <w:rPr>
          <w:rFonts w:ascii="Roboto" w:eastAsia="Times New Roman" w:hAnsi="Roboto" w:cs="Arial"/>
          <w:sz w:val="23"/>
          <w:szCs w:val="23"/>
          <w:lang w:eastAsia="sv-SE"/>
        </w:rPr>
        <w:t>Endowment</w:t>
      </w:r>
      <w:proofErr w:type="spellEnd"/>
      <w:r w:rsidRPr="00A93A2C">
        <w:rPr>
          <w:rFonts w:ascii="Roboto" w:eastAsia="Times New Roman" w:hAnsi="Roboto" w:cs="Arial"/>
          <w:sz w:val="23"/>
          <w:szCs w:val="23"/>
          <w:lang w:eastAsia="sv-SE"/>
        </w:rPr>
        <w:t xml:space="preserve"> for International Peace</w:t>
      </w:r>
      <w:r w:rsidRPr="00A93A2C">
        <w:rPr>
          <w:rFonts w:ascii="Roboto" w:eastAsia="Times New Roman" w:hAnsi="Roboto" w:cs="Arial"/>
          <w:sz w:val="23"/>
          <w:szCs w:val="23"/>
          <w:lang w:eastAsia="sv-SE"/>
        </w:rPr>
        <w:br/>
      </w:r>
      <w:r w:rsidRPr="00A93A2C">
        <w:rPr>
          <w:rFonts w:ascii="Roboto" w:eastAsia="Times New Roman" w:hAnsi="Roboto" w:cs="Arial"/>
          <w:i/>
          <w:iCs/>
          <w:sz w:val="23"/>
          <w:szCs w:val="23"/>
          <w:lang w:eastAsia="sv-SE"/>
        </w:rPr>
        <w:t>Per Nordlund</w:t>
      </w:r>
      <w:r w:rsidRPr="00A93A2C">
        <w:rPr>
          <w:rFonts w:ascii="Roboto" w:eastAsia="Times New Roman" w:hAnsi="Roboto" w:cs="Arial"/>
          <w:sz w:val="23"/>
          <w:szCs w:val="23"/>
          <w:lang w:eastAsia="sv-SE"/>
        </w:rPr>
        <w:t>, Verksföreträdare demokrati och mänskliga rättigheter, Sida</w:t>
      </w:r>
      <w:r w:rsidRPr="00A93A2C">
        <w:rPr>
          <w:rFonts w:ascii="Roboto" w:eastAsia="Times New Roman" w:hAnsi="Roboto" w:cs="Arial"/>
          <w:sz w:val="23"/>
          <w:szCs w:val="23"/>
          <w:lang w:eastAsia="sv-SE"/>
        </w:rPr>
        <w:br/>
      </w:r>
      <w:r w:rsidRPr="00A93A2C">
        <w:rPr>
          <w:rFonts w:ascii="Roboto" w:eastAsia="Times New Roman" w:hAnsi="Roboto" w:cs="Arial"/>
          <w:i/>
          <w:iCs/>
          <w:sz w:val="23"/>
          <w:szCs w:val="23"/>
          <w:lang w:eastAsia="sv-SE"/>
        </w:rPr>
        <w:t>Anna Sundström</w:t>
      </w:r>
      <w:r w:rsidRPr="00A93A2C">
        <w:rPr>
          <w:rFonts w:ascii="Roboto" w:eastAsia="Times New Roman" w:hAnsi="Roboto" w:cs="Arial"/>
          <w:sz w:val="23"/>
          <w:szCs w:val="23"/>
          <w:lang w:eastAsia="sv-SE"/>
        </w:rPr>
        <w:t>, Generalsekreterare, Olof Palme International Center (OPC)</w:t>
      </w:r>
      <w:r w:rsidRPr="00A93A2C">
        <w:rPr>
          <w:rFonts w:ascii="Roboto" w:eastAsia="Times New Roman" w:hAnsi="Roboto" w:cs="Arial"/>
          <w:sz w:val="23"/>
          <w:szCs w:val="23"/>
          <w:lang w:eastAsia="sv-SE"/>
        </w:rPr>
        <w:br/>
      </w:r>
      <w:r w:rsidRPr="00A93A2C">
        <w:rPr>
          <w:rFonts w:ascii="Roboto" w:eastAsia="Times New Roman" w:hAnsi="Roboto" w:cs="Arial"/>
          <w:i/>
          <w:iCs/>
          <w:sz w:val="23"/>
          <w:szCs w:val="23"/>
          <w:lang w:eastAsia="sv-SE"/>
        </w:rPr>
        <w:t xml:space="preserve">Martin </w:t>
      </w:r>
      <w:proofErr w:type="spellStart"/>
      <w:r w:rsidRPr="00A93A2C">
        <w:rPr>
          <w:rFonts w:ascii="Roboto" w:eastAsia="Times New Roman" w:hAnsi="Roboto" w:cs="Arial"/>
          <w:i/>
          <w:iCs/>
          <w:sz w:val="23"/>
          <w:szCs w:val="23"/>
          <w:lang w:eastAsia="sv-SE"/>
        </w:rPr>
        <w:t>Ängeby</w:t>
      </w:r>
      <w:proofErr w:type="spellEnd"/>
      <w:r w:rsidRPr="00A93A2C">
        <w:rPr>
          <w:rFonts w:ascii="Roboto" w:eastAsia="Times New Roman" w:hAnsi="Roboto" w:cs="Arial"/>
          <w:sz w:val="23"/>
          <w:szCs w:val="23"/>
          <w:lang w:eastAsia="sv-SE"/>
        </w:rPr>
        <w:t>, Generalsekreterare, Swedish International Liberal Centre (SILC)</w:t>
      </w:r>
      <w:r w:rsidRPr="00A93A2C">
        <w:rPr>
          <w:rFonts w:ascii="Roboto" w:eastAsia="Times New Roman" w:hAnsi="Roboto" w:cs="Arial"/>
          <w:sz w:val="23"/>
          <w:szCs w:val="23"/>
          <w:lang w:eastAsia="sv-SE"/>
        </w:rPr>
        <w:br/>
      </w:r>
      <w:r w:rsidRPr="00A93A2C">
        <w:rPr>
          <w:rFonts w:ascii="Roboto" w:eastAsia="Times New Roman" w:hAnsi="Roboto" w:cs="Arial"/>
          <w:i/>
          <w:iCs/>
          <w:sz w:val="23"/>
          <w:szCs w:val="23"/>
          <w:lang w:eastAsia="sv-SE"/>
        </w:rPr>
        <w:t xml:space="preserve">Jorge </w:t>
      </w:r>
      <w:proofErr w:type="spellStart"/>
      <w:r w:rsidRPr="00A93A2C">
        <w:rPr>
          <w:rFonts w:ascii="Roboto" w:eastAsia="Times New Roman" w:hAnsi="Roboto" w:cs="Arial"/>
          <w:i/>
          <w:iCs/>
          <w:sz w:val="23"/>
          <w:szCs w:val="23"/>
          <w:lang w:eastAsia="sv-SE"/>
        </w:rPr>
        <w:t>Valladares</w:t>
      </w:r>
      <w:proofErr w:type="spellEnd"/>
      <w:r w:rsidRPr="00A93A2C">
        <w:rPr>
          <w:rFonts w:ascii="Roboto" w:eastAsia="Times New Roman" w:hAnsi="Roboto" w:cs="Arial"/>
          <w:sz w:val="23"/>
          <w:szCs w:val="23"/>
          <w:lang w:eastAsia="sv-SE"/>
        </w:rPr>
        <w:t xml:space="preserve">, Senior </w:t>
      </w:r>
      <w:proofErr w:type="spellStart"/>
      <w:r w:rsidRPr="00A93A2C">
        <w:rPr>
          <w:rFonts w:ascii="Roboto" w:eastAsia="Times New Roman" w:hAnsi="Roboto" w:cs="Arial"/>
          <w:sz w:val="23"/>
          <w:szCs w:val="23"/>
          <w:lang w:eastAsia="sv-SE"/>
        </w:rPr>
        <w:t>Programme</w:t>
      </w:r>
      <w:proofErr w:type="spellEnd"/>
      <w:r w:rsidRPr="00A93A2C">
        <w:rPr>
          <w:rFonts w:ascii="Roboto" w:eastAsia="Times New Roman" w:hAnsi="Roboto" w:cs="Arial"/>
          <w:sz w:val="23"/>
          <w:szCs w:val="23"/>
          <w:lang w:eastAsia="sv-SE"/>
        </w:rPr>
        <w:t xml:space="preserve"> Manager, International IDEA</w:t>
      </w:r>
      <w:r w:rsidRPr="00A93A2C">
        <w:rPr>
          <w:rFonts w:ascii="Roboto" w:eastAsia="Times New Roman" w:hAnsi="Roboto" w:cs="Arial"/>
          <w:sz w:val="23"/>
          <w:szCs w:val="23"/>
          <w:lang w:eastAsia="sv-SE"/>
        </w:rPr>
        <w:br/>
      </w:r>
      <w:r w:rsidRPr="00A93A2C">
        <w:rPr>
          <w:rFonts w:ascii="Roboto" w:eastAsia="Times New Roman" w:hAnsi="Roboto" w:cs="Arial"/>
          <w:i/>
          <w:iCs/>
          <w:sz w:val="23"/>
          <w:szCs w:val="23"/>
          <w:lang w:eastAsia="sv-SE"/>
        </w:rPr>
        <w:t xml:space="preserve">Helena </w:t>
      </w:r>
      <w:proofErr w:type="spellStart"/>
      <w:r w:rsidRPr="00A93A2C">
        <w:rPr>
          <w:rFonts w:ascii="Roboto" w:eastAsia="Times New Roman" w:hAnsi="Roboto" w:cs="Arial"/>
          <w:i/>
          <w:iCs/>
          <w:sz w:val="23"/>
          <w:szCs w:val="23"/>
          <w:lang w:eastAsia="sv-SE"/>
        </w:rPr>
        <w:t>Bjuremalm</w:t>
      </w:r>
      <w:proofErr w:type="spellEnd"/>
      <w:r w:rsidRPr="00A93A2C">
        <w:rPr>
          <w:rFonts w:ascii="Roboto" w:eastAsia="Times New Roman" w:hAnsi="Roboto" w:cs="Arial"/>
          <w:sz w:val="23"/>
          <w:szCs w:val="23"/>
          <w:lang w:eastAsia="sv-SE"/>
        </w:rPr>
        <w:t>, Senior Policy Specialist, Sida (moderator)</w:t>
      </w:r>
      <w:r w:rsidRPr="00A93A2C">
        <w:rPr>
          <w:rFonts w:ascii="Roboto" w:eastAsia="Times New Roman" w:hAnsi="Roboto" w:cs="Arial"/>
          <w:sz w:val="23"/>
          <w:szCs w:val="23"/>
          <w:lang w:eastAsia="sv-SE"/>
        </w:rPr>
        <w:br/>
      </w:r>
      <w:r w:rsidRPr="00A93A2C">
        <w:rPr>
          <w:rFonts w:ascii="Roboto" w:eastAsia="Times New Roman" w:hAnsi="Roboto" w:cs="Arial"/>
          <w:sz w:val="23"/>
          <w:szCs w:val="23"/>
          <w:lang w:eastAsia="sv-SE"/>
        </w:rPr>
        <w:br/>
        <w:t>Arrangör: Sida</w:t>
      </w:r>
    </w:p>
    <w:p w14:paraId="32B1C0F3" w14:textId="77777777" w:rsidR="00A93A2C" w:rsidRPr="00A93A2C" w:rsidRDefault="00A93A2C" w:rsidP="00A93A2C">
      <w:pPr>
        <w:spacing w:before="96" w:after="100" w:afterAutospacing="1" w:line="240" w:lineRule="auto"/>
        <w:rPr>
          <w:rFonts w:ascii="Roboto" w:eastAsia="Times New Roman" w:hAnsi="Roboto" w:cs="Arial"/>
          <w:sz w:val="23"/>
          <w:szCs w:val="23"/>
          <w:lang w:eastAsia="sv-SE"/>
        </w:rPr>
      </w:pPr>
      <w:r w:rsidRPr="00A93A2C">
        <w:rPr>
          <w:rFonts w:ascii="Roboto" w:eastAsia="Times New Roman" w:hAnsi="Roboto" w:cs="Arial"/>
          <w:b/>
          <w:bCs/>
          <w:sz w:val="23"/>
          <w:szCs w:val="23"/>
          <w:lang w:eastAsia="sv-SE"/>
        </w:rPr>
        <w:t>14.15 Paus</w:t>
      </w:r>
    </w:p>
    <w:p w14:paraId="684406A9" w14:textId="77777777" w:rsidR="00A93A2C" w:rsidRPr="00A93A2C" w:rsidRDefault="00A93A2C" w:rsidP="00A93A2C">
      <w:pPr>
        <w:spacing w:before="96" w:after="100" w:afterAutospacing="1" w:line="240" w:lineRule="auto"/>
        <w:rPr>
          <w:rFonts w:ascii="Roboto" w:eastAsia="Times New Roman" w:hAnsi="Roboto" w:cs="Arial"/>
          <w:sz w:val="23"/>
          <w:szCs w:val="23"/>
          <w:lang w:eastAsia="sv-SE"/>
        </w:rPr>
      </w:pPr>
      <w:r w:rsidRPr="00A93A2C">
        <w:rPr>
          <w:rFonts w:ascii="Roboto" w:eastAsia="Times New Roman" w:hAnsi="Roboto" w:cs="Arial"/>
          <w:b/>
          <w:bCs/>
          <w:sz w:val="23"/>
          <w:szCs w:val="23"/>
          <w:lang w:eastAsia="sv-SE"/>
        </w:rPr>
        <w:t>14.45 Återkoppling från fördjupningspassen i plenum</w:t>
      </w:r>
    </w:p>
    <w:p w14:paraId="14C0802D" w14:textId="77777777" w:rsidR="00A93A2C" w:rsidRPr="00A93A2C" w:rsidRDefault="00A93A2C" w:rsidP="00A93A2C">
      <w:pPr>
        <w:spacing w:before="96" w:after="100" w:afterAutospacing="1" w:line="240" w:lineRule="auto"/>
        <w:rPr>
          <w:rFonts w:ascii="Roboto" w:eastAsia="Times New Roman" w:hAnsi="Roboto" w:cs="Arial"/>
          <w:sz w:val="23"/>
          <w:szCs w:val="23"/>
          <w:lang w:val="en-GB" w:eastAsia="sv-SE"/>
        </w:rPr>
      </w:pPr>
      <w:r w:rsidRPr="00A93A2C">
        <w:rPr>
          <w:rFonts w:ascii="Roboto" w:eastAsia="Times New Roman" w:hAnsi="Roboto" w:cs="Arial"/>
          <w:b/>
          <w:bCs/>
          <w:sz w:val="23"/>
          <w:szCs w:val="23"/>
          <w:lang w:val="en-GB" w:eastAsia="sv-SE"/>
        </w:rPr>
        <w:t>14.50 Connecting the dots: Sexual and reproductive health &amp; rights, human rights, and the future of democracy (</w:t>
      </w:r>
      <w:proofErr w:type="spellStart"/>
      <w:r w:rsidRPr="00A93A2C">
        <w:rPr>
          <w:rFonts w:ascii="Roboto" w:eastAsia="Times New Roman" w:hAnsi="Roboto" w:cs="Arial"/>
          <w:b/>
          <w:bCs/>
          <w:sz w:val="23"/>
          <w:szCs w:val="23"/>
          <w:lang w:val="en-GB" w:eastAsia="sv-SE"/>
        </w:rPr>
        <w:t>eng</w:t>
      </w:r>
      <w:proofErr w:type="spellEnd"/>
      <w:r w:rsidRPr="00A93A2C">
        <w:rPr>
          <w:rFonts w:ascii="Roboto" w:eastAsia="Times New Roman" w:hAnsi="Roboto" w:cs="Arial"/>
          <w:b/>
          <w:bCs/>
          <w:sz w:val="23"/>
          <w:szCs w:val="23"/>
          <w:lang w:val="en-GB" w:eastAsia="sv-SE"/>
        </w:rPr>
        <w:t>)</w:t>
      </w:r>
      <w:r w:rsidRPr="00A93A2C">
        <w:rPr>
          <w:rFonts w:ascii="Roboto" w:eastAsia="Times New Roman" w:hAnsi="Roboto" w:cs="Arial"/>
          <w:sz w:val="23"/>
          <w:szCs w:val="23"/>
          <w:lang w:val="en-GB" w:eastAsia="sv-SE"/>
        </w:rPr>
        <w:br/>
      </w:r>
      <w:proofErr w:type="spellStart"/>
      <w:r w:rsidRPr="00A93A2C">
        <w:rPr>
          <w:rFonts w:ascii="Roboto" w:eastAsia="Times New Roman" w:hAnsi="Roboto" w:cs="Arial"/>
          <w:i/>
          <w:iCs/>
          <w:sz w:val="23"/>
          <w:szCs w:val="23"/>
          <w:lang w:val="en-GB" w:eastAsia="sv-SE"/>
        </w:rPr>
        <w:t>Anu</w:t>
      </w:r>
      <w:proofErr w:type="spellEnd"/>
      <w:r w:rsidRPr="00A93A2C">
        <w:rPr>
          <w:rFonts w:ascii="Roboto" w:eastAsia="Times New Roman" w:hAnsi="Roboto" w:cs="Arial"/>
          <w:i/>
          <w:iCs/>
          <w:sz w:val="23"/>
          <w:szCs w:val="23"/>
          <w:lang w:val="en-GB" w:eastAsia="sv-SE"/>
        </w:rPr>
        <w:t xml:space="preserve"> Kumar</w:t>
      </w:r>
      <w:r w:rsidRPr="00A93A2C">
        <w:rPr>
          <w:rFonts w:ascii="Roboto" w:eastAsia="Times New Roman" w:hAnsi="Roboto" w:cs="Arial"/>
          <w:sz w:val="23"/>
          <w:szCs w:val="23"/>
          <w:lang w:val="en-GB" w:eastAsia="sv-SE"/>
        </w:rPr>
        <w:t>, Chief Strategy and Development Officer, Ipas</w:t>
      </w:r>
    </w:p>
    <w:p w14:paraId="3801FEB6" w14:textId="77777777" w:rsidR="00A93A2C" w:rsidRPr="00A93A2C" w:rsidRDefault="00A93A2C" w:rsidP="00A93A2C">
      <w:pPr>
        <w:spacing w:before="96" w:after="100" w:afterAutospacing="1" w:line="240" w:lineRule="auto"/>
        <w:rPr>
          <w:rFonts w:ascii="Roboto" w:eastAsia="Times New Roman" w:hAnsi="Roboto" w:cs="Arial"/>
          <w:sz w:val="23"/>
          <w:szCs w:val="23"/>
          <w:lang w:eastAsia="sv-SE"/>
        </w:rPr>
      </w:pPr>
      <w:r w:rsidRPr="00A93A2C">
        <w:rPr>
          <w:rFonts w:ascii="Roboto" w:eastAsia="Times New Roman" w:hAnsi="Roboto" w:cs="Arial"/>
          <w:b/>
          <w:bCs/>
          <w:sz w:val="23"/>
          <w:szCs w:val="23"/>
          <w:lang w:eastAsia="sv-SE"/>
        </w:rPr>
        <w:t>15.10 Partnerskap för de Globala målen – vad innebär det?</w:t>
      </w:r>
      <w:r w:rsidRPr="00A93A2C">
        <w:rPr>
          <w:rFonts w:ascii="Roboto" w:eastAsia="Times New Roman" w:hAnsi="Roboto" w:cs="Arial"/>
          <w:b/>
          <w:bCs/>
          <w:sz w:val="23"/>
          <w:szCs w:val="23"/>
          <w:lang w:eastAsia="sv-SE"/>
        </w:rPr>
        <w:br/>
      </w:r>
      <w:proofErr w:type="spellStart"/>
      <w:r w:rsidRPr="00A93A2C">
        <w:rPr>
          <w:rFonts w:ascii="Roboto" w:eastAsia="Times New Roman" w:hAnsi="Roboto" w:cs="Arial"/>
          <w:i/>
          <w:iCs/>
          <w:sz w:val="23"/>
          <w:szCs w:val="23"/>
          <w:lang w:eastAsia="sv-SE"/>
        </w:rPr>
        <w:t>Shifteh</w:t>
      </w:r>
      <w:proofErr w:type="spellEnd"/>
      <w:r w:rsidRPr="00A93A2C">
        <w:rPr>
          <w:rFonts w:ascii="Roboto" w:eastAsia="Times New Roman" w:hAnsi="Roboto" w:cs="Arial"/>
          <w:i/>
          <w:iCs/>
          <w:sz w:val="23"/>
          <w:szCs w:val="23"/>
          <w:lang w:eastAsia="sv-SE"/>
        </w:rPr>
        <w:t xml:space="preserve"> </w:t>
      </w:r>
      <w:proofErr w:type="spellStart"/>
      <w:r w:rsidRPr="00A93A2C">
        <w:rPr>
          <w:rFonts w:ascii="Roboto" w:eastAsia="Times New Roman" w:hAnsi="Roboto" w:cs="Arial"/>
          <w:i/>
          <w:iCs/>
          <w:sz w:val="23"/>
          <w:szCs w:val="23"/>
          <w:lang w:eastAsia="sv-SE"/>
        </w:rPr>
        <w:t>Malithano</w:t>
      </w:r>
      <w:proofErr w:type="spellEnd"/>
      <w:r w:rsidRPr="00A93A2C">
        <w:rPr>
          <w:rFonts w:ascii="Roboto" w:eastAsia="Times New Roman" w:hAnsi="Roboto" w:cs="Arial"/>
          <w:sz w:val="23"/>
          <w:szCs w:val="23"/>
          <w:lang w:eastAsia="sv-SE"/>
        </w:rPr>
        <w:t xml:space="preserve">, Corporate </w:t>
      </w:r>
      <w:proofErr w:type="spellStart"/>
      <w:r w:rsidRPr="00A93A2C">
        <w:rPr>
          <w:rFonts w:ascii="Roboto" w:eastAsia="Times New Roman" w:hAnsi="Roboto" w:cs="Arial"/>
          <w:sz w:val="23"/>
          <w:szCs w:val="23"/>
          <w:lang w:eastAsia="sv-SE"/>
        </w:rPr>
        <w:t>Engagement</w:t>
      </w:r>
      <w:proofErr w:type="spellEnd"/>
      <w:r w:rsidRPr="00A93A2C">
        <w:rPr>
          <w:rFonts w:ascii="Roboto" w:eastAsia="Times New Roman" w:hAnsi="Roboto" w:cs="Arial"/>
          <w:sz w:val="23"/>
          <w:szCs w:val="23"/>
          <w:lang w:eastAsia="sv-SE"/>
        </w:rPr>
        <w:t xml:space="preserve"> </w:t>
      </w:r>
      <w:proofErr w:type="spellStart"/>
      <w:r w:rsidRPr="00A93A2C">
        <w:rPr>
          <w:rFonts w:ascii="Roboto" w:eastAsia="Times New Roman" w:hAnsi="Roboto" w:cs="Arial"/>
          <w:sz w:val="23"/>
          <w:szCs w:val="23"/>
          <w:lang w:eastAsia="sv-SE"/>
        </w:rPr>
        <w:t>Advisor</w:t>
      </w:r>
      <w:proofErr w:type="spellEnd"/>
      <w:r w:rsidRPr="00A93A2C">
        <w:rPr>
          <w:rFonts w:ascii="Roboto" w:eastAsia="Times New Roman" w:hAnsi="Roboto" w:cs="Arial"/>
          <w:sz w:val="23"/>
          <w:szCs w:val="23"/>
          <w:lang w:eastAsia="sv-SE"/>
        </w:rPr>
        <w:t>, Plan International Sverige</w:t>
      </w:r>
      <w:r w:rsidRPr="00A93A2C">
        <w:rPr>
          <w:rFonts w:ascii="Roboto" w:eastAsia="Times New Roman" w:hAnsi="Roboto" w:cs="Arial"/>
          <w:sz w:val="23"/>
          <w:szCs w:val="23"/>
          <w:lang w:eastAsia="sv-SE"/>
        </w:rPr>
        <w:br/>
      </w:r>
      <w:r w:rsidRPr="00A93A2C">
        <w:rPr>
          <w:rFonts w:ascii="Roboto" w:eastAsia="Times New Roman" w:hAnsi="Roboto" w:cs="Arial"/>
          <w:i/>
          <w:iCs/>
          <w:sz w:val="23"/>
          <w:szCs w:val="23"/>
          <w:lang w:eastAsia="sv-SE"/>
        </w:rPr>
        <w:t xml:space="preserve">Jennie </w:t>
      </w:r>
      <w:proofErr w:type="spellStart"/>
      <w:r w:rsidRPr="00A93A2C">
        <w:rPr>
          <w:rFonts w:ascii="Roboto" w:eastAsia="Times New Roman" w:hAnsi="Roboto" w:cs="Arial"/>
          <w:i/>
          <w:iCs/>
          <w:sz w:val="23"/>
          <w:szCs w:val="23"/>
          <w:lang w:eastAsia="sv-SE"/>
        </w:rPr>
        <w:t>Perzon</w:t>
      </w:r>
      <w:proofErr w:type="spellEnd"/>
      <w:r w:rsidRPr="00A93A2C">
        <w:rPr>
          <w:rFonts w:ascii="Roboto" w:eastAsia="Times New Roman" w:hAnsi="Roboto" w:cs="Arial"/>
          <w:b/>
          <w:bCs/>
          <w:i/>
          <w:iCs/>
          <w:sz w:val="23"/>
          <w:szCs w:val="23"/>
          <w:lang w:eastAsia="sv-SE"/>
        </w:rPr>
        <w:t>, </w:t>
      </w:r>
      <w:r w:rsidRPr="00A93A2C">
        <w:rPr>
          <w:rFonts w:ascii="Roboto" w:eastAsia="Times New Roman" w:hAnsi="Roboto" w:cs="Arial"/>
          <w:sz w:val="23"/>
          <w:szCs w:val="23"/>
          <w:lang w:eastAsia="sv-SE"/>
        </w:rPr>
        <w:t xml:space="preserve">Senior Manager for </w:t>
      </w:r>
      <w:proofErr w:type="spellStart"/>
      <w:r w:rsidRPr="00A93A2C">
        <w:rPr>
          <w:rFonts w:ascii="Roboto" w:eastAsia="Times New Roman" w:hAnsi="Roboto" w:cs="Arial"/>
          <w:sz w:val="23"/>
          <w:szCs w:val="23"/>
          <w:lang w:eastAsia="sv-SE"/>
        </w:rPr>
        <w:t>Sustainability</w:t>
      </w:r>
      <w:proofErr w:type="spellEnd"/>
      <w:r w:rsidRPr="00A93A2C">
        <w:rPr>
          <w:rFonts w:ascii="Roboto" w:eastAsia="Times New Roman" w:hAnsi="Roboto" w:cs="Arial"/>
          <w:sz w:val="23"/>
          <w:szCs w:val="23"/>
          <w:lang w:eastAsia="sv-SE"/>
        </w:rPr>
        <w:t xml:space="preserve"> </w:t>
      </w:r>
      <w:proofErr w:type="spellStart"/>
      <w:r w:rsidRPr="00A93A2C">
        <w:rPr>
          <w:rFonts w:ascii="Roboto" w:eastAsia="Times New Roman" w:hAnsi="Roboto" w:cs="Arial"/>
          <w:sz w:val="23"/>
          <w:szCs w:val="23"/>
          <w:lang w:eastAsia="sv-SE"/>
        </w:rPr>
        <w:t>Strategy</w:t>
      </w:r>
      <w:proofErr w:type="spellEnd"/>
      <w:r w:rsidRPr="00A93A2C">
        <w:rPr>
          <w:rFonts w:ascii="Roboto" w:eastAsia="Times New Roman" w:hAnsi="Roboto" w:cs="Arial"/>
          <w:sz w:val="23"/>
          <w:szCs w:val="23"/>
          <w:lang w:eastAsia="sv-SE"/>
        </w:rPr>
        <w:t>, Accenture</w:t>
      </w:r>
      <w:r w:rsidRPr="00A93A2C">
        <w:rPr>
          <w:rFonts w:ascii="Roboto" w:eastAsia="Times New Roman" w:hAnsi="Roboto" w:cs="Arial"/>
          <w:sz w:val="23"/>
          <w:szCs w:val="23"/>
          <w:lang w:eastAsia="sv-SE"/>
        </w:rPr>
        <w:br/>
      </w:r>
      <w:r w:rsidRPr="00A93A2C">
        <w:rPr>
          <w:rFonts w:ascii="Roboto" w:eastAsia="Times New Roman" w:hAnsi="Roboto" w:cs="Arial"/>
          <w:i/>
          <w:iCs/>
          <w:sz w:val="23"/>
          <w:szCs w:val="23"/>
          <w:lang w:eastAsia="sv-SE"/>
        </w:rPr>
        <w:t xml:space="preserve">Marie </w:t>
      </w:r>
      <w:proofErr w:type="spellStart"/>
      <w:r w:rsidRPr="00A93A2C">
        <w:rPr>
          <w:rFonts w:ascii="Roboto" w:eastAsia="Times New Roman" w:hAnsi="Roboto" w:cs="Arial"/>
          <w:i/>
          <w:iCs/>
          <w:sz w:val="23"/>
          <w:szCs w:val="23"/>
          <w:lang w:eastAsia="sv-SE"/>
        </w:rPr>
        <w:t>Velasquez</w:t>
      </w:r>
      <w:proofErr w:type="spellEnd"/>
      <w:r w:rsidRPr="00A93A2C">
        <w:rPr>
          <w:rFonts w:ascii="Roboto" w:eastAsia="Times New Roman" w:hAnsi="Roboto" w:cs="Arial"/>
          <w:i/>
          <w:iCs/>
          <w:sz w:val="23"/>
          <w:szCs w:val="23"/>
          <w:lang w:eastAsia="sv-SE"/>
        </w:rPr>
        <w:t xml:space="preserve"> Fredriksson</w:t>
      </w:r>
      <w:r w:rsidRPr="00A93A2C">
        <w:rPr>
          <w:rFonts w:ascii="Roboto" w:eastAsia="Times New Roman" w:hAnsi="Roboto" w:cs="Arial"/>
          <w:sz w:val="23"/>
          <w:szCs w:val="23"/>
          <w:lang w:eastAsia="sv-SE"/>
        </w:rPr>
        <w:t>, Handläggare, Internationella enheten, Polismyndigheten</w:t>
      </w:r>
      <w:r w:rsidRPr="00A93A2C">
        <w:rPr>
          <w:rFonts w:ascii="Roboto" w:eastAsia="Times New Roman" w:hAnsi="Roboto" w:cs="Arial"/>
          <w:sz w:val="23"/>
          <w:szCs w:val="23"/>
          <w:lang w:eastAsia="sv-SE"/>
        </w:rPr>
        <w:br/>
      </w:r>
      <w:r w:rsidRPr="00A93A2C">
        <w:rPr>
          <w:rFonts w:ascii="Roboto" w:eastAsia="Times New Roman" w:hAnsi="Roboto" w:cs="Arial"/>
          <w:i/>
          <w:iCs/>
          <w:sz w:val="23"/>
          <w:szCs w:val="23"/>
          <w:lang w:eastAsia="sv-SE"/>
        </w:rPr>
        <w:t xml:space="preserve">Carina Lundberg </w:t>
      </w:r>
      <w:proofErr w:type="spellStart"/>
      <w:r w:rsidRPr="00A93A2C">
        <w:rPr>
          <w:rFonts w:ascii="Roboto" w:eastAsia="Times New Roman" w:hAnsi="Roboto" w:cs="Arial"/>
          <w:i/>
          <w:iCs/>
          <w:sz w:val="23"/>
          <w:szCs w:val="23"/>
          <w:lang w:eastAsia="sv-SE"/>
        </w:rPr>
        <w:t>Markow</w:t>
      </w:r>
      <w:proofErr w:type="spellEnd"/>
      <w:r w:rsidRPr="00A93A2C">
        <w:rPr>
          <w:rFonts w:ascii="Roboto" w:eastAsia="Times New Roman" w:hAnsi="Roboto" w:cs="Arial"/>
          <w:sz w:val="23"/>
          <w:szCs w:val="23"/>
          <w:lang w:eastAsia="sv-SE"/>
        </w:rPr>
        <w:t>, Chefsstrateg för Ansvarsfull kapitalförvaltning, Folksam</w:t>
      </w:r>
      <w:r w:rsidRPr="00A93A2C">
        <w:rPr>
          <w:rFonts w:ascii="Roboto" w:eastAsia="Times New Roman" w:hAnsi="Roboto" w:cs="Arial"/>
          <w:sz w:val="23"/>
          <w:szCs w:val="23"/>
          <w:lang w:eastAsia="sv-SE"/>
        </w:rPr>
        <w:br/>
      </w:r>
      <w:r w:rsidRPr="00A93A2C">
        <w:rPr>
          <w:rFonts w:ascii="Roboto" w:eastAsia="Times New Roman" w:hAnsi="Roboto" w:cs="Arial"/>
          <w:i/>
          <w:iCs/>
          <w:sz w:val="23"/>
          <w:szCs w:val="23"/>
          <w:lang w:eastAsia="sv-SE"/>
        </w:rPr>
        <w:t>Hans Magnusson</w:t>
      </w:r>
      <w:r w:rsidRPr="00A93A2C">
        <w:rPr>
          <w:rFonts w:ascii="Roboto" w:eastAsia="Times New Roman" w:hAnsi="Roboto" w:cs="Arial"/>
          <w:sz w:val="23"/>
          <w:szCs w:val="23"/>
          <w:lang w:eastAsia="sv-SE"/>
        </w:rPr>
        <w:t>, Avdelningschef, Sida</w:t>
      </w:r>
    </w:p>
    <w:p w14:paraId="3F956715" w14:textId="77777777" w:rsidR="00A93A2C" w:rsidRPr="00A93A2C" w:rsidRDefault="00A93A2C" w:rsidP="00A93A2C">
      <w:pPr>
        <w:spacing w:before="96" w:after="100" w:afterAutospacing="1" w:line="240" w:lineRule="auto"/>
        <w:rPr>
          <w:rFonts w:ascii="Roboto" w:eastAsia="Times New Roman" w:hAnsi="Roboto" w:cs="Arial"/>
          <w:sz w:val="23"/>
          <w:szCs w:val="23"/>
          <w:lang w:eastAsia="sv-SE"/>
        </w:rPr>
      </w:pPr>
      <w:r w:rsidRPr="00A93A2C">
        <w:rPr>
          <w:rFonts w:ascii="Roboto" w:eastAsia="Times New Roman" w:hAnsi="Roboto" w:cs="Arial"/>
          <w:b/>
          <w:bCs/>
          <w:sz w:val="23"/>
          <w:szCs w:val="23"/>
          <w:lang w:eastAsia="sv-SE"/>
        </w:rPr>
        <w:t>15.55 Summering av dagen</w:t>
      </w:r>
      <w:r w:rsidRPr="00A93A2C">
        <w:rPr>
          <w:rFonts w:ascii="Roboto" w:eastAsia="Times New Roman" w:hAnsi="Roboto" w:cs="Arial"/>
          <w:sz w:val="23"/>
          <w:szCs w:val="23"/>
          <w:lang w:eastAsia="sv-SE"/>
        </w:rPr>
        <w:br/>
      </w:r>
      <w:r w:rsidRPr="00A93A2C">
        <w:rPr>
          <w:rFonts w:ascii="Roboto" w:eastAsia="Times New Roman" w:hAnsi="Roboto" w:cs="Arial"/>
          <w:i/>
          <w:iCs/>
          <w:sz w:val="23"/>
          <w:szCs w:val="23"/>
          <w:lang w:eastAsia="sv-SE"/>
        </w:rPr>
        <w:t>Carin Jämtin</w:t>
      </w:r>
      <w:r w:rsidRPr="00A93A2C">
        <w:rPr>
          <w:rFonts w:ascii="Roboto" w:eastAsia="Times New Roman" w:hAnsi="Roboto" w:cs="Arial"/>
          <w:sz w:val="23"/>
          <w:szCs w:val="23"/>
          <w:lang w:eastAsia="sv-SE"/>
        </w:rPr>
        <w:t>, Generaldirektör, Sida</w:t>
      </w:r>
    </w:p>
    <w:p w14:paraId="61A057BC" w14:textId="77777777" w:rsidR="00A93A2C" w:rsidRPr="00BB1D1E" w:rsidRDefault="00A93A2C" w:rsidP="00BB1D1E">
      <w:pPr>
        <w:spacing w:before="96" w:after="100" w:afterAutospacing="1" w:line="240" w:lineRule="auto"/>
        <w:rPr>
          <w:rFonts w:ascii="Roboto" w:eastAsia="Times New Roman" w:hAnsi="Roboto" w:cs="Arial"/>
          <w:sz w:val="23"/>
          <w:szCs w:val="23"/>
          <w:lang w:eastAsia="sv-SE"/>
        </w:rPr>
      </w:pPr>
      <w:r w:rsidRPr="00A93A2C">
        <w:rPr>
          <w:rFonts w:ascii="Roboto" w:eastAsia="Times New Roman" w:hAnsi="Roboto" w:cs="Arial"/>
          <w:b/>
          <w:bCs/>
          <w:sz w:val="23"/>
          <w:szCs w:val="23"/>
          <w:lang w:eastAsia="sv-SE"/>
        </w:rPr>
        <w:t>16.00 Slut</w:t>
      </w:r>
      <w:r w:rsidR="00BB1D1E">
        <w:rPr>
          <w:rFonts w:ascii="Roboto" w:eastAsia="Times New Roman" w:hAnsi="Roboto" w:cs="Arial"/>
          <w:sz w:val="23"/>
          <w:szCs w:val="23"/>
          <w:lang w:eastAsia="sv-SE"/>
        </w:rPr>
        <w:t xml:space="preserve"> och </w:t>
      </w:r>
      <w:r w:rsidRPr="00A93A2C">
        <w:rPr>
          <w:rFonts w:ascii="Roboto" w:eastAsia="Times New Roman" w:hAnsi="Roboto" w:cs="Arial"/>
          <w:b/>
          <w:bCs/>
          <w:sz w:val="23"/>
          <w:szCs w:val="23"/>
          <w:lang w:eastAsia="sv-SE"/>
        </w:rPr>
        <w:t>Mingel till självkostnadspris i Münchenbryggeriets lokaler.</w:t>
      </w:r>
    </w:p>
    <w:sectPr w:rsidR="00A93A2C" w:rsidRPr="00BB1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72F3D"/>
    <w:multiLevelType w:val="hybridMultilevel"/>
    <w:tmpl w:val="D1566F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2F7D0FC8"/>
    <w:multiLevelType w:val="multilevel"/>
    <w:tmpl w:val="1724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a-Lill Hagberg">
    <w15:presenceInfo w15:providerId="AD" w15:userId="S-1-5-21-486281199-2915098539-2450260478-10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31"/>
    <w:rsid w:val="00025BB5"/>
    <w:rsid w:val="00026755"/>
    <w:rsid w:val="00084AE2"/>
    <w:rsid w:val="000935BE"/>
    <w:rsid w:val="000A007D"/>
    <w:rsid w:val="000A5919"/>
    <w:rsid w:val="000B01B7"/>
    <w:rsid w:val="000B1FEF"/>
    <w:rsid w:val="000D12AF"/>
    <w:rsid w:val="000E2B43"/>
    <w:rsid w:val="000F7D91"/>
    <w:rsid w:val="000F7EB2"/>
    <w:rsid w:val="00110A58"/>
    <w:rsid w:val="00112919"/>
    <w:rsid w:val="00134066"/>
    <w:rsid w:val="00151D5B"/>
    <w:rsid w:val="00167DF4"/>
    <w:rsid w:val="0017232C"/>
    <w:rsid w:val="00180231"/>
    <w:rsid w:val="00181D5D"/>
    <w:rsid w:val="00183E7D"/>
    <w:rsid w:val="001A4C17"/>
    <w:rsid w:val="001D118C"/>
    <w:rsid w:val="00200090"/>
    <w:rsid w:val="002227F7"/>
    <w:rsid w:val="00255ABB"/>
    <w:rsid w:val="00293A1F"/>
    <w:rsid w:val="00296B0C"/>
    <w:rsid w:val="002C06F8"/>
    <w:rsid w:val="002C7CB9"/>
    <w:rsid w:val="002D0A9D"/>
    <w:rsid w:val="00311B34"/>
    <w:rsid w:val="003318CD"/>
    <w:rsid w:val="00335E40"/>
    <w:rsid w:val="003361C0"/>
    <w:rsid w:val="00344F6F"/>
    <w:rsid w:val="003533FB"/>
    <w:rsid w:val="00363EC1"/>
    <w:rsid w:val="00396BF3"/>
    <w:rsid w:val="0039707E"/>
    <w:rsid w:val="003A6FF9"/>
    <w:rsid w:val="00406ECF"/>
    <w:rsid w:val="00425B03"/>
    <w:rsid w:val="0043433B"/>
    <w:rsid w:val="00442D7F"/>
    <w:rsid w:val="0045083C"/>
    <w:rsid w:val="00496410"/>
    <w:rsid w:val="004A192A"/>
    <w:rsid w:val="004A7954"/>
    <w:rsid w:val="004B7B1A"/>
    <w:rsid w:val="004D41F6"/>
    <w:rsid w:val="00522A03"/>
    <w:rsid w:val="0052320B"/>
    <w:rsid w:val="00524F38"/>
    <w:rsid w:val="00535B1E"/>
    <w:rsid w:val="0054481F"/>
    <w:rsid w:val="00554FAC"/>
    <w:rsid w:val="0056773D"/>
    <w:rsid w:val="005A1CBB"/>
    <w:rsid w:val="00601350"/>
    <w:rsid w:val="00605878"/>
    <w:rsid w:val="00611BB7"/>
    <w:rsid w:val="00615FD7"/>
    <w:rsid w:val="006600A1"/>
    <w:rsid w:val="006617FD"/>
    <w:rsid w:val="00664FAF"/>
    <w:rsid w:val="006670F4"/>
    <w:rsid w:val="00672027"/>
    <w:rsid w:val="00685D31"/>
    <w:rsid w:val="006B1BAE"/>
    <w:rsid w:val="006B7942"/>
    <w:rsid w:val="006D1E3B"/>
    <w:rsid w:val="006D27AB"/>
    <w:rsid w:val="006D3F04"/>
    <w:rsid w:val="00713D7F"/>
    <w:rsid w:val="0073192B"/>
    <w:rsid w:val="007472EB"/>
    <w:rsid w:val="00747C4C"/>
    <w:rsid w:val="007664D2"/>
    <w:rsid w:val="00767EFD"/>
    <w:rsid w:val="0078640C"/>
    <w:rsid w:val="007945A2"/>
    <w:rsid w:val="00797A6E"/>
    <w:rsid w:val="007A01EF"/>
    <w:rsid w:val="00812F8F"/>
    <w:rsid w:val="008419FB"/>
    <w:rsid w:val="00882B01"/>
    <w:rsid w:val="00883364"/>
    <w:rsid w:val="0089576E"/>
    <w:rsid w:val="008A0552"/>
    <w:rsid w:val="008A4DA5"/>
    <w:rsid w:val="008B59B9"/>
    <w:rsid w:val="008C7D3F"/>
    <w:rsid w:val="008E39EA"/>
    <w:rsid w:val="00901900"/>
    <w:rsid w:val="00903253"/>
    <w:rsid w:val="00935224"/>
    <w:rsid w:val="00972191"/>
    <w:rsid w:val="00995935"/>
    <w:rsid w:val="009B53F3"/>
    <w:rsid w:val="009B7C54"/>
    <w:rsid w:val="009C440E"/>
    <w:rsid w:val="009C62A3"/>
    <w:rsid w:val="009E6148"/>
    <w:rsid w:val="009F0217"/>
    <w:rsid w:val="00A12A55"/>
    <w:rsid w:val="00A14742"/>
    <w:rsid w:val="00A2333D"/>
    <w:rsid w:val="00A465D7"/>
    <w:rsid w:val="00A848F9"/>
    <w:rsid w:val="00A84D5A"/>
    <w:rsid w:val="00A93A2C"/>
    <w:rsid w:val="00AC631F"/>
    <w:rsid w:val="00AD6162"/>
    <w:rsid w:val="00B05FFA"/>
    <w:rsid w:val="00B1718B"/>
    <w:rsid w:val="00B32967"/>
    <w:rsid w:val="00B4320A"/>
    <w:rsid w:val="00B46FAA"/>
    <w:rsid w:val="00B647F9"/>
    <w:rsid w:val="00BA405F"/>
    <w:rsid w:val="00BA5477"/>
    <w:rsid w:val="00BA7E9B"/>
    <w:rsid w:val="00BB1D1E"/>
    <w:rsid w:val="00BD5C29"/>
    <w:rsid w:val="00BE6248"/>
    <w:rsid w:val="00C20EBA"/>
    <w:rsid w:val="00C62857"/>
    <w:rsid w:val="00C71A39"/>
    <w:rsid w:val="00C7421B"/>
    <w:rsid w:val="00C81E96"/>
    <w:rsid w:val="00C92DC8"/>
    <w:rsid w:val="00CA187E"/>
    <w:rsid w:val="00CB4727"/>
    <w:rsid w:val="00CC3BAB"/>
    <w:rsid w:val="00CD2A8A"/>
    <w:rsid w:val="00CF7376"/>
    <w:rsid w:val="00D56721"/>
    <w:rsid w:val="00D61B95"/>
    <w:rsid w:val="00D63617"/>
    <w:rsid w:val="00D63A30"/>
    <w:rsid w:val="00D87756"/>
    <w:rsid w:val="00D91AD8"/>
    <w:rsid w:val="00DC6353"/>
    <w:rsid w:val="00DD72B7"/>
    <w:rsid w:val="00DF4CCB"/>
    <w:rsid w:val="00DF6088"/>
    <w:rsid w:val="00E1089A"/>
    <w:rsid w:val="00E57FC3"/>
    <w:rsid w:val="00E7585B"/>
    <w:rsid w:val="00E906A1"/>
    <w:rsid w:val="00EA0509"/>
    <w:rsid w:val="00EB1CD4"/>
    <w:rsid w:val="00EB67D5"/>
    <w:rsid w:val="00EE1F37"/>
    <w:rsid w:val="00EE71EE"/>
    <w:rsid w:val="00EF0601"/>
    <w:rsid w:val="00EF615C"/>
    <w:rsid w:val="00F2624D"/>
    <w:rsid w:val="00F316CA"/>
    <w:rsid w:val="00F33841"/>
    <w:rsid w:val="00F375AD"/>
    <w:rsid w:val="00F43D57"/>
    <w:rsid w:val="00F7007F"/>
    <w:rsid w:val="00F83F04"/>
    <w:rsid w:val="00FC4FF8"/>
    <w:rsid w:val="00FE6F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5383"/>
  <w15:chartTrackingRefBased/>
  <w15:docId w15:val="{D1E8FDFA-118F-4BA2-827D-6AAA305C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07F"/>
  </w:style>
  <w:style w:type="paragraph" w:styleId="Heading1">
    <w:name w:val="heading 1"/>
    <w:basedOn w:val="Normal"/>
    <w:next w:val="Normal"/>
    <w:link w:val="Heading1Char"/>
    <w:uiPriority w:val="9"/>
    <w:qFormat/>
    <w:rsid w:val="00C20EBA"/>
    <w:pPr>
      <w:keepNext/>
      <w:keepLines/>
      <w:spacing w:before="400" w:after="40" w:line="240" w:lineRule="auto"/>
      <w:outlineLvl w:val="0"/>
    </w:pPr>
    <w:rPr>
      <w:rFonts w:asciiTheme="majorHAnsi" w:eastAsiaTheme="majorEastAsia" w:hAnsiTheme="majorHAnsi" w:cstheme="majorBidi"/>
      <w:color w:val="00738A"/>
      <w:sz w:val="36"/>
      <w:szCs w:val="36"/>
    </w:rPr>
  </w:style>
  <w:style w:type="paragraph" w:styleId="Heading2">
    <w:name w:val="heading 2"/>
    <w:basedOn w:val="Normal"/>
    <w:next w:val="Normal"/>
    <w:link w:val="Heading2Char"/>
    <w:uiPriority w:val="9"/>
    <w:unhideWhenUsed/>
    <w:qFormat/>
    <w:rsid w:val="00C20EBA"/>
    <w:pPr>
      <w:keepNext/>
      <w:keepLines/>
      <w:spacing w:before="40" w:after="0" w:line="240" w:lineRule="auto"/>
      <w:outlineLvl w:val="1"/>
    </w:pPr>
    <w:rPr>
      <w:rFonts w:asciiTheme="majorHAnsi" w:eastAsiaTheme="majorEastAsia" w:hAnsiTheme="majorHAnsi" w:cstheme="majorBidi"/>
      <w:color w:val="00738A"/>
      <w:sz w:val="32"/>
      <w:szCs w:val="32"/>
    </w:rPr>
  </w:style>
  <w:style w:type="paragraph" w:styleId="Heading3">
    <w:name w:val="heading 3"/>
    <w:basedOn w:val="Normal"/>
    <w:next w:val="Normal"/>
    <w:link w:val="Heading3Char"/>
    <w:uiPriority w:val="9"/>
    <w:semiHidden/>
    <w:unhideWhenUsed/>
    <w:qFormat/>
    <w:rsid w:val="00F7007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7007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F7007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7007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7007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7007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7007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EBA"/>
    <w:rPr>
      <w:rFonts w:asciiTheme="majorHAnsi" w:eastAsiaTheme="majorEastAsia" w:hAnsiTheme="majorHAnsi" w:cstheme="majorBidi"/>
      <w:color w:val="00738A"/>
      <w:sz w:val="36"/>
      <w:szCs w:val="36"/>
    </w:rPr>
  </w:style>
  <w:style w:type="character" w:customStyle="1" w:styleId="Heading2Char">
    <w:name w:val="Heading 2 Char"/>
    <w:basedOn w:val="DefaultParagraphFont"/>
    <w:link w:val="Heading2"/>
    <w:uiPriority w:val="9"/>
    <w:rsid w:val="00C20EBA"/>
    <w:rPr>
      <w:rFonts w:asciiTheme="majorHAnsi" w:eastAsiaTheme="majorEastAsia" w:hAnsiTheme="majorHAnsi" w:cstheme="majorBidi"/>
      <w:color w:val="00738A"/>
      <w:sz w:val="32"/>
      <w:szCs w:val="32"/>
    </w:rPr>
  </w:style>
  <w:style w:type="character" w:customStyle="1" w:styleId="Heading3Char">
    <w:name w:val="Heading 3 Char"/>
    <w:basedOn w:val="DefaultParagraphFont"/>
    <w:link w:val="Heading3"/>
    <w:uiPriority w:val="9"/>
    <w:semiHidden/>
    <w:rsid w:val="00F7007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7007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7007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7007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7007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7007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7007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7007F"/>
    <w:pPr>
      <w:spacing w:line="240" w:lineRule="auto"/>
    </w:pPr>
    <w:rPr>
      <w:b/>
      <w:bCs/>
      <w:smallCaps/>
      <w:color w:val="1F497D" w:themeColor="text2"/>
    </w:rPr>
  </w:style>
  <w:style w:type="paragraph" w:styleId="Title">
    <w:name w:val="Title"/>
    <w:basedOn w:val="Normal"/>
    <w:next w:val="Normal"/>
    <w:link w:val="TitleChar"/>
    <w:uiPriority w:val="10"/>
    <w:qFormat/>
    <w:rsid w:val="00C20EBA"/>
    <w:pPr>
      <w:spacing w:after="0" w:line="204" w:lineRule="auto"/>
      <w:contextualSpacing/>
    </w:pPr>
    <w:rPr>
      <w:rFonts w:asciiTheme="majorHAnsi" w:eastAsiaTheme="majorEastAsia" w:hAnsiTheme="majorHAnsi" w:cstheme="majorBidi"/>
      <w:color w:val="00738A"/>
      <w:spacing w:val="-15"/>
      <w:sz w:val="72"/>
      <w:szCs w:val="72"/>
    </w:rPr>
  </w:style>
  <w:style w:type="character" w:customStyle="1" w:styleId="TitleChar">
    <w:name w:val="Title Char"/>
    <w:basedOn w:val="DefaultParagraphFont"/>
    <w:link w:val="Title"/>
    <w:uiPriority w:val="10"/>
    <w:rsid w:val="00C20EBA"/>
    <w:rPr>
      <w:rFonts w:asciiTheme="majorHAnsi" w:eastAsiaTheme="majorEastAsia" w:hAnsiTheme="majorHAnsi" w:cstheme="majorBidi"/>
      <w:color w:val="00738A"/>
      <w:spacing w:val="-15"/>
      <w:sz w:val="72"/>
      <w:szCs w:val="72"/>
    </w:rPr>
  </w:style>
  <w:style w:type="paragraph" w:styleId="Subtitle">
    <w:name w:val="Subtitle"/>
    <w:basedOn w:val="Normal"/>
    <w:next w:val="Normal"/>
    <w:link w:val="SubtitleChar"/>
    <w:uiPriority w:val="11"/>
    <w:qFormat/>
    <w:rsid w:val="00C20EBA"/>
    <w:pPr>
      <w:numPr>
        <w:ilvl w:val="1"/>
      </w:numPr>
      <w:spacing w:after="240" w:line="240" w:lineRule="auto"/>
    </w:pPr>
    <w:rPr>
      <w:rFonts w:asciiTheme="majorHAnsi" w:eastAsiaTheme="majorEastAsia" w:hAnsiTheme="majorHAnsi" w:cstheme="majorBidi"/>
      <w:color w:val="00738A"/>
      <w:sz w:val="28"/>
      <w:szCs w:val="28"/>
    </w:rPr>
  </w:style>
  <w:style w:type="character" w:customStyle="1" w:styleId="SubtitleChar">
    <w:name w:val="Subtitle Char"/>
    <w:basedOn w:val="DefaultParagraphFont"/>
    <w:link w:val="Subtitle"/>
    <w:uiPriority w:val="11"/>
    <w:rsid w:val="00C20EBA"/>
    <w:rPr>
      <w:rFonts w:asciiTheme="majorHAnsi" w:eastAsiaTheme="majorEastAsia" w:hAnsiTheme="majorHAnsi" w:cstheme="majorBidi"/>
      <w:color w:val="00738A"/>
      <w:sz w:val="28"/>
      <w:szCs w:val="28"/>
    </w:rPr>
  </w:style>
  <w:style w:type="character" w:styleId="Strong">
    <w:name w:val="Strong"/>
    <w:basedOn w:val="DefaultParagraphFont"/>
    <w:uiPriority w:val="22"/>
    <w:qFormat/>
    <w:rsid w:val="00F7007F"/>
    <w:rPr>
      <w:b/>
      <w:bCs/>
    </w:rPr>
  </w:style>
  <w:style w:type="character" w:styleId="Emphasis">
    <w:name w:val="Emphasis"/>
    <w:basedOn w:val="DefaultParagraphFont"/>
    <w:uiPriority w:val="20"/>
    <w:qFormat/>
    <w:rsid w:val="00F7007F"/>
    <w:rPr>
      <w:i/>
      <w:iCs/>
    </w:rPr>
  </w:style>
  <w:style w:type="paragraph" w:styleId="NoSpacing">
    <w:name w:val="No Spacing"/>
    <w:uiPriority w:val="1"/>
    <w:qFormat/>
    <w:rsid w:val="00F7007F"/>
    <w:pPr>
      <w:spacing w:after="0" w:line="240" w:lineRule="auto"/>
    </w:pPr>
  </w:style>
  <w:style w:type="paragraph" w:styleId="Quote">
    <w:name w:val="Quote"/>
    <w:basedOn w:val="Normal"/>
    <w:next w:val="Normal"/>
    <w:link w:val="QuoteChar"/>
    <w:uiPriority w:val="29"/>
    <w:qFormat/>
    <w:rsid w:val="00F7007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F7007F"/>
    <w:rPr>
      <w:color w:val="1F497D" w:themeColor="text2"/>
      <w:sz w:val="24"/>
      <w:szCs w:val="24"/>
    </w:rPr>
  </w:style>
  <w:style w:type="paragraph" w:styleId="IntenseQuote">
    <w:name w:val="Intense Quote"/>
    <w:basedOn w:val="Normal"/>
    <w:next w:val="Normal"/>
    <w:link w:val="IntenseQuoteChar"/>
    <w:uiPriority w:val="30"/>
    <w:qFormat/>
    <w:rsid w:val="00C20EBA"/>
    <w:pPr>
      <w:spacing w:before="100" w:beforeAutospacing="1" w:after="240" w:line="240" w:lineRule="auto"/>
      <w:ind w:left="720"/>
      <w:jc w:val="center"/>
    </w:pPr>
    <w:rPr>
      <w:rFonts w:asciiTheme="majorHAnsi" w:eastAsiaTheme="majorEastAsia" w:hAnsiTheme="majorHAnsi" w:cstheme="majorBidi"/>
      <w:color w:val="00738A"/>
      <w:spacing w:val="-6"/>
      <w:sz w:val="32"/>
      <w:szCs w:val="32"/>
    </w:rPr>
  </w:style>
  <w:style w:type="character" w:customStyle="1" w:styleId="IntenseQuoteChar">
    <w:name w:val="Intense Quote Char"/>
    <w:basedOn w:val="DefaultParagraphFont"/>
    <w:link w:val="IntenseQuote"/>
    <w:uiPriority w:val="30"/>
    <w:rsid w:val="00C20EBA"/>
    <w:rPr>
      <w:rFonts w:asciiTheme="majorHAnsi" w:eastAsiaTheme="majorEastAsia" w:hAnsiTheme="majorHAnsi" w:cstheme="majorBidi"/>
      <w:color w:val="00738A"/>
      <w:spacing w:val="-6"/>
      <w:sz w:val="32"/>
      <w:szCs w:val="32"/>
    </w:rPr>
  </w:style>
  <w:style w:type="character" w:styleId="SubtleEmphasis">
    <w:name w:val="Subtle Emphasis"/>
    <w:basedOn w:val="DefaultParagraphFont"/>
    <w:uiPriority w:val="19"/>
    <w:qFormat/>
    <w:rsid w:val="00F7007F"/>
    <w:rPr>
      <w:i/>
      <w:iCs/>
      <w:color w:val="595959" w:themeColor="text1" w:themeTint="A6"/>
    </w:rPr>
  </w:style>
  <w:style w:type="character" w:styleId="IntenseEmphasis">
    <w:name w:val="Intense Emphasis"/>
    <w:basedOn w:val="DefaultParagraphFont"/>
    <w:uiPriority w:val="21"/>
    <w:qFormat/>
    <w:rsid w:val="00F7007F"/>
    <w:rPr>
      <w:b/>
      <w:bCs/>
      <w:i/>
      <w:iCs/>
    </w:rPr>
  </w:style>
  <w:style w:type="character" w:styleId="SubtleReference">
    <w:name w:val="Subtle Reference"/>
    <w:basedOn w:val="DefaultParagraphFont"/>
    <w:uiPriority w:val="31"/>
    <w:qFormat/>
    <w:rsid w:val="00F700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20EBA"/>
    <w:rPr>
      <w:b/>
      <w:bCs/>
      <w:caps w:val="0"/>
      <w:smallCaps w:val="0"/>
      <w:color w:val="00738A"/>
      <w:u w:val="none"/>
    </w:rPr>
  </w:style>
  <w:style w:type="character" w:styleId="BookTitle">
    <w:name w:val="Book Title"/>
    <w:basedOn w:val="DefaultParagraphFont"/>
    <w:uiPriority w:val="33"/>
    <w:qFormat/>
    <w:rsid w:val="00F7007F"/>
    <w:rPr>
      <w:b/>
      <w:bCs/>
      <w:smallCaps/>
      <w:spacing w:val="10"/>
    </w:rPr>
  </w:style>
  <w:style w:type="paragraph" w:styleId="TOCHeading">
    <w:name w:val="TOC Heading"/>
    <w:basedOn w:val="Heading1"/>
    <w:next w:val="Normal"/>
    <w:uiPriority w:val="39"/>
    <w:semiHidden/>
    <w:unhideWhenUsed/>
    <w:qFormat/>
    <w:rsid w:val="00F7007F"/>
    <w:pPr>
      <w:outlineLvl w:val="9"/>
    </w:pPr>
  </w:style>
  <w:style w:type="character" w:styleId="Hyperlink">
    <w:name w:val="Hyperlink"/>
    <w:basedOn w:val="DefaultParagraphFont"/>
    <w:uiPriority w:val="99"/>
    <w:unhideWhenUsed/>
    <w:rsid w:val="002C7CB9"/>
    <w:rPr>
      <w:color w:val="0563C1"/>
      <w:u w:val="single"/>
    </w:rPr>
  </w:style>
  <w:style w:type="character" w:styleId="UnresolvedMention">
    <w:name w:val="Unresolved Mention"/>
    <w:basedOn w:val="DefaultParagraphFont"/>
    <w:uiPriority w:val="99"/>
    <w:semiHidden/>
    <w:unhideWhenUsed/>
    <w:rsid w:val="00C62857"/>
    <w:rPr>
      <w:color w:val="808080"/>
      <w:shd w:val="clear" w:color="auto" w:fill="E6E6E6"/>
    </w:rPr>
  </w:style>
  <w:style w:type="paragraph" w:styleId="BalloonText">
    <w:name w:val="Balloon Text"/>
    <w:basedOn w:val="Normal"/>
    <w:link w:val="BalloonTextChar"/>
    <w:uiPriority w:val="99"/>
    <w:semiHidden/>
    <w:unhideWhenUsed/>
    <w:rsid w:val="00151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7027">
      <w:bodyDiv w:val="1"/>
      <w:marLeft w:val="0"/>
      <w:marRight w:val="0"/>
      <w:marTop w:val="0"/>
      <w:marBottom w:val="0"/>
      <w:divBdr>
        <w:top w:val="none" w:sz="0" w:space="0" w:color="auto"/>
        <w:left w:val="none" w:sz="0" w:space="0" w:color="auto"/>
        <w:bottom w:val="none" w:sz="0" w:space="0" w:color="auto"/>
        <w:right w:val="none" w:sz="0" w:space="0" w:color="auto"/>
      </w:divBdr>
    </w:div>
    <w:div w:id="826869402">
      <w:bodyDiv w:val="1"/>
      <w:marLeft w:val="0"/>
      <w:marRight w:val="0"/>
      <w:marTop w:val="0"/>
      <w:marBottom w:val="0"/>
      <w:divBdr>
        <w:top w:val="none" w:sz="0" w:space="0" w:color="auto"/>
        <w:left w:val="none" w:sz="0" w:space="0" w:color="auto"/>
        <w:bottom w:val="none" w:sz="0" w:space="0" w:color="auto"/>
        <w:right w:val="none" w:sz="0" w:space="0" w:color="auto"/>
      </w:divBdr>
    </w:div>
    <w:div w:id="838733682">
      <w:bodyDiv w:val="1"/>
      <w:marLeft w:val="0"/>
      <w:marRight w:val="0"/>
      <w:marTop w:val="0"/>
      <w:marBottom w:val="0"/>
      <w:divBdr>
        <w:top w:val="none" w:sz="0" w:space="0" w:color="auto"/>
        <w:left w:val="none" w:sz="0" w:space="0" w:color="auto"/>
        <w:bottom w:val="none" w:sz="0" w:space="0" w:color="auto"/>
        <w:right w:val="none" w:sz="0" w:space="0" w:color="auto"/>
      </w:divBdr>
    </w:div>
    <w:div w:id="1391415980">
      <w:bodyDiv w:val="1"/>
      <w:marLeft w:val="0"/>
      <w:marRight w:val="0"/>
      <w:marTop w:val="0"/>
      <w:marBottom w:val="0"/>
      <w:divBdr>
        <w:top w:val="none" w:sz="0" w:space="0" w:color="auto"/>
        <w:left w:val="none" w:sz="0" w:space="0" w:color="auto"/>
        <w:bottom w:val="none" w:sz="0" w:space="0" w:color="auto"/>
        <w:right w:val="none" w:sz="0" w:space="0" w:color="auto"/>
      </w:divBdr>
      <w:divsChild>
        <w:div w:id="693187776">
          <w:marLeft w:val="0"/>
          <w:marRight w:val="0"/>
          <w:marTop w:val="0"/>
          <w:marBottom w:val="0"/>
          <w:divBdr>
            <w:top w:val="none" w:sz="0" w:space="0" w:color="auto"/>
            <w:left w:val="none" w:sz="0" w:space="0" w:color="auto"/>
            <w:bottom w:val="none" w:sz="0" w:space="0" w:color="auto"/>
            <w:right w:val="none" w:sz="0" w:space="0" w:color="auto"/>
          </w:divBdr>
          <w:divsChild>
            <w:div w:id="59711898">
              <w:marLeft w:val="-150"/>
              <w:marRight w:val="-150"/>
              <w:marTop w:val="0"/>
              <w:marBottom w:val="0"/>
              <w:divBdr>
                <w:top w:val="none" w:sz="0" w:space="0" w:color="auto"/>
                <w:left w:val="none" w:sz="0" w:space="0" w:color="auto"/>
                <w:bottom w:val="none" w:sz="0" w:space="0" w:color="auto"/>
                <w:right w:val="none" w:sz="0" w:space="0" w:color="auto"/>
              </w:divBdr>
              <w:divsChild>
                <w:div w:id="2023969404">
                  <w:marLeft w:val="0"/>
                  <w:marRight w:val="0"/>
                  <w:marTop w:val="0"/>
                  <w:marBottom w:val="0"/>
                  <w:divBdr>
                    <w:top w:val="none" w:sz="0" w:space="0" w:color="auto"/>
                    <w:left w:val="none" w:sz="0" w:space="0" w:color="auto"/>
                    <w:bottom w:val="none" w:sz="0" w:space="0" w:color="auto"/>
                    <w:right w:val="none" w:sz="0" w:space="0" w:color="auto"/>
                  </w:divBdr>
                  <w:divsChild>
                    <w:div w:id="1108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737538">
      <w:bodyDiv w:val="1"/>
      <w:marLeft w:val="0"/>
      <w:marRight w:val="0"/>
      <w:marTop w:val="0"/>
      <w:marBottom w:val="0"/>
      <w:divBdr>
        <w:top w:val="none" w:sz="0" w:space="0" w:color="auto"/>
        <w:left w:val="none" w:sz="0" w:space="0" w:color="auto"/>
        <w:bottom w:val="none" w:sz="0" w:space="0" w:color="auto"/>
        <w:right w:val="none" w:sz="0" w:space="0" w:color="auto"/>
      </w:divBdr>
    </w:div>
    <w:div w:id="1878424295">
      <w:bodyDiv w:val="1"/>
      <w:marLeft w:val="0"/>
      <w:marRight w:val="0"/>
      <w:marTop w:val="0"/>
      <w:marBottom w:val="0"/>
      <w:divBdr>
        <w:top w:val="none" w:sz="0" w:space="0" w:color="auto"/>
        <w:left w:val="none" w:sz="0" w:space="0" w:color="auto"/>
        <w:bottom w:val="none" w:sz="0" w:space="0" w:color="auto"/>
        <w:right w:val="none" w:sz="0" w:space="0" w:color="auto"/>
      </w:divBdr>
    </w:div>
    <w:div w:id="1897352468">
      <w:bodyDiv w:val="1"/>
      <w:marLeft w:val="0"/>
      <w:marRight w:val="0"/>
      <w:marTop w:val="0"/>
      <w:marBottom w:val="0"/>
      <w:divBdr>
        <w:top w:val="none" w:sz="0" w:space="0" w:color="auto"/>
        <w:left w:val="none" w:sz="0" w:space="0" w:color="auto"/>
        <w:bottom w:val="none" w:sz="0" w:space="0" w:color="auto"/>
        <w:right w:val="none" w:sz="0" w:space="0" w:color="auto"/>
      </w:divBdr>
      <w:divsChild>
        <w:div w:id="944189269">
          <w:marLeft w:val="0"/>
          <w:marRight w:val="0"/>
          <w:marTop w:val="0"/>
          <w:marBottom w:val="0"/>
          <w:divBdr>
            <w:top w:val="none" w:sz="0" w:space="0" w:color="auto"/>
            <w:left w:val="none" w:sz="0" w:space="0" w:color="auto"/>
            <w:bottom w:val="none" w:sz="0" w:space="0" w:color="auto"/>
            <w:right w:val="none" w:sz="0" w:space="0" w:color="auto"/>
          </w:divBdr>
          <w:divsChild>
            <w:div w:id="1554851063">
              <w:marLeft w:val="-150"/>
              <w:marRight w:val="-150"/>
              <w:marTop w:val="0"/>
              <w:marBottom w:val="0"/>
              <w:divBdr>
                <w:top w:val="none" w:sz="0" w:space="0" w:color="auto"/>
                <w:left w:val="none" w:sz="0" w:space="0" w:color="auto"/>
                <w:bottom w:val="none" w:sz="0" w:space="0" w:color="auto"/>
                <w:right w:val="none" w:sz="0" w:space="0" w:color="auto"/>
              </w:divBdr>
              <w:divsChild>
                <w:div w:id="1451364145">
                  <w:marLeft w:val="0"/>
                  <w:marRight w:val="0"/>
                  <w:marTop w:val="0"/>
                  <w:marBottom w:val="0"/>
                  <w:divBdr>
                    <w:top w:val="none" w:sz="0" w:space="0" w:color="auto"/>
                    <w:left w:val="none" w:sz="0" w:space="0" w:color="auto"/>
                    <w:bottom w:val="none" w:sz="0" w:space="0" w:color="auto"/>
                    <w:right w:val="none" w:sz="0" w:space="0" w:color="auto"/>
                  </w:divBdr>
                  <w:divsChild>
                    <w:div w:id="19687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a.se/Svenska/aktuellt-och-press/pa-gang/utvecklingsforum-2017/" TargetMode="External"/><Relationship Id="rId13" Type="http://schemas.openxmlformats.org/officeDocument/2006/relationships/hyperlink" Target="http://cn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mailto:press@sida.se"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D1CA7E1962044DBA54DD06146C7B30" ma:contentTypeVersion="0" ma:contentTypeDescription="Create a new document." ma:contentTypeScope="" ma:versionID="d1489cdfd4828810201cbb0d3cda0c9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F269-E726-4E5B-9350-B6009C5AAD0E}">
  <ds:schemaRefs>
    <ds:schemaRef ds:uri="http://schemas.openxmlformats.org/package/2006/metadata/core-properties"/>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DF0A96E-4267-4AF2-966A-9AABBF1AB1FC}">
  <ds:schemaRefs>
    <ds:schemaRef ds:uri="http://schemas.microsoft.com/sharepoint/v3/contenttype/forms"/>
  </ds:schemaRefs>
</ds:datastoreItem>
</file>

<file path=customXml/itemProps3.xml><?xml version="1.0" encoding="utf-8"?>
<ds:datastoreItem xmlns:ds="http://schemas.openxmlformats.org/officeDocument/2006/customXml" ds:itemID="{ACB296AC-C0B5-4FA3-B844-8185B488B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1611</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Sida</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Inga-Lill Hagberg</dc:creator>
  <cp:keywords/>
  <dc:description/>
  <cp:lastModifiedBy>Inga-Lill Hagberg</cp:lastModifiedBy>
  <cp:revision>2</cp:revision>
  <dcterms:created xsi:type="dcterms:W3CDTF">2017-10-13T09:12:00Z</dcterms:created>
  <dcterms:modified xsi:type="dcterms:W3CDTF">2017-10-13T09:12:00Z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0x01010085D1CA7E1962044DBA54DD06146C7B30</vt:lpwstr>
  </property>
</Properties>
</file>