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C07" w:rsidRPr="00F10BE2" w:rsidRDefault="00F10BE2" w:rsidP="00F10BE2">
      <w:pPr>
        <w:spacing w:line="360" w:lineRule="auto"/>
        <w:rPr>
          <w:rFonts w:ascii="Arial" w:hAnsi="Arial" w:cs="Arial"/>
          <w:b/>
          <w:bCs/>
          <w:szCs w:val="20"/>
          <w:lang w:val="sv-SE"/>
        </w:rPr>
      </w:pPr>
      <w:r w:rsidRPr="00F10BE2">
        <w:rPr>
          <w:rFonts w:ascii="Arial" w:hAnsi="Arial" w:cs="Arial"/>
          <w:b/>
          <w:bCs/>
          <w:szCs w:val="20"/>
          <w:lang w:val="sv-SE"/>
        </w:rPr>
        <w:t xml:space="preserve">Linda blir </w:t>
      </w:r>
      <w:del w:id="0" w:author="Johansson Catharina" w:date="2019-04-24T10:57:00Z">
        <w:r w:rsidRPr="00F10BE2" w:rsidDel="00744425">
          <w:rPr>
            <w:rFonts w:ascii="Arial" w:hAnsi="Arial" w:cs="Arial"/>
            <w:b/>
            <w:bCs/>
            <w:szCs w:val="20"/>
            <w:lang w:val="sv-SE"/>
          </w:rPr>
          <w:delText xml:space="preserve">Norconsultare </w:delText>
        </w:r>
      </w:del>
      <w:ins w:id="1" w:author="Johansson Catharina" w:date="2019-04-24T10:57:00Z">
        <w:r w:rsidR="00744425">
          <w:rPr>
            <w:rFonts w:ascii="Arial" w:hAnsi="Arial" w:cs="Arial"/>
            <w:b/>
            <w:bCs/>
            <w:szCs w:val="20"/>
            <w:lang w:val="sv-SE"/>
          </w:rPr>
          <w:t>medarbetare</w:t>
        </w:r>
        <w:r w:rsidR="00744425" w:rsidRPr="00F10BE2">
          <w:rPr>
            <w:rFonts w:ascii="Arial" w:hAnsi="Arial" w:cs="Arial"/>
            <w:b/>
            <w:bCs/>
            <w:szCs w:val="20"/>
            <w:lang w:val="sv-SE"/>
          </w:rPr>
          <w:t xml:space="preserve"> </w:t>
        </w:r>
      </w:ins>
      <w:r w:rsidRPr="00F10BE2">
        <w:rPr>
          <w:rFonts w:ascii="Arial" w:hAnsi="Arial" w:cs="Arial"/>
          <w:b/>
          <w:bCs/>
          <w:szCs w:val="20"/>
          <w:lang w:val="sv-SE"/>
        </w:rPr>
        <w:t>nr 100 i Stockholm</w:t>
      </w:r>
      <w:bookmarkStart w:id="2" w:name="_GoBack"/>
      <w:bookmarkEnd w:id="2"/>
    </w:p>
    <w:p w:rsidR="00F10BE2" w:rsidRDefault="00F10BE2" w:rsidP="00F10BE2">
      <w:pPr>
        <w:spacing w:line="360" w:lineRule="auto"/>
        <w:rPr>
          <w:rFonts w:ascii="Arial" w:hAnsi="Arial" w:cs="Arial"/>
          <w:sz w:val="20"/>
          <w:szCs w:val="20"/>
          <w:lang w:val="sv-SE"/>
        </w:rPr>
      </w:pPr>
    </w:p>
    <w:p w:rsidR="00F10BE2" w:rsidRPr="00F10BE2" w:rsidRDefault="00876C07" w:rsidP="00F10BE2">
      <w:pPr>
        <w:spacing w:line="360" w:lineRule="auto"/>
        <w:rPr>
          <w:rFonts w:ascii="Arial" w:hAnsi="Arial" w:cs="Arial"/>
          <w:b/>
          <w:sz w:val="20"/>
          <w:szCs w:val="20"/>
          <w:lang w:val="sv-SE"/>
        </w:rPr>
      </w:pPr>
      <w:r w:rsidRPr="00F10BE2">
        <w:rPr>
          <w:rFonts w:ascii="Arial" w:hAnsi="Arial" w:cs="Arial"/>
          <w:b/>
          <w:sz w:val="20"/>
          <w:szCs w:val="20"/>
          <w:lang w:val="sv-SE"/>
        </w:rPr>
        <w:t xml:space="preserve">I juni välkomnar </w:t>
      </w:r>
      <w:r w:rsidR="00F10BE2" w:rsidRPr="00F10BE2">
        <w:rPr>
          <w:rFonts w:ascii="Arial" w:hAnsi="Arial" w:cs="Arial"/>
          <w:b/>
          <w:sz w:val="20"/>
          <w:szCs w:val="20"/>
          <w:lang w:val="sv-SE"/>
        </w:rPr>
        <w:t>Norconsult i S</w:t>
      </w:r>
      <w:r w:rsidRPr="00F10BE2">
        <w:rPr>
          <w:rFonts w:ascii="Arial" w:hAnsi="Arial" w:cs="Arial"/>
          <w:b/>
          <w:sz w:val="20"/>
          <w:szCs w:val="20"/>
          <w:lang w:val="sv-SE"/>
        </w:rPr>
        <w:t>tockholm</w:t>
      </w:r>
      <w:r w:rsidR="00F10BE2" w:rsidRPr="00F10BE2">
        <w:rPr>
          <w:rFonts w:ascii="Arial" w:hAnsi="Arial" w:cs="Arial"/>
          <w:b/>
          <w:sz w:val="20"/>
          <w:szCs w:val="20"/>
          <w:lang w:val="sv-SE"/>
        </w:rPr>
        <w:t xml:space="preserve"> </w:t>
      </w:r>
      <w:r w:rsidRPr="00F10BE2">
        <w:rPr>
          <w:rFonts w:ascii="Arial" w:hAnsi="Arial" w:cs="Arial"/>
          <w:b/>
          <w:sz w:val="20"/>
          <w:szCs w:val="20"/>
          <w:lang w:val="sv-SE"/>
        </w:rPr>
        <w:t xml:space="preserve">sin 100:e medarbetare Linda </w:t>
      </w:r>
      <w:proofErr w:type="spellStart"/>
      <w:r w:rsidRPr="00F10BE2">
        <w:rPr>
          <w:rFonts w:ascii="Arial" w:hAnsi="Arial" w:cs="Arial"/>
          <w:b/>
          <w:sz w:val="20"/>
          <w:szCs w:val="20"/>
          <w:lang w:val="sv-SE"/>
        </w:rPr>
        <w:t>Oldenbo</w:t>
      </w:r>
      <w:proofErr w:type="spellEnd"/>
      <w:r w:rsidR="00F10BE2">
        <w:rPr>
          <w:rFonts w:ascii="Arial" w:hAnsi="Arial" w:cs="Arial"/>
          <w:b/>
          <w:sz w:val="20"/>
          <w:szCs w:val="20"/>
          <w:lang w:val="sv-SE"/>
        </w:rPr>
        <w:t xml:space="preserve">, </w:t>
      </w:r>
      <w:del w:id="3" w:author="Johansson Catharina" w:date="2019-04-24T10:57:00Z">
        <w:r w:rsidR="00F10BE2" w:rsidDel="00744425">
          <w:rPr>
            <w:rFonts w:ascii="Arial" w:hAnsi="Arial" w:cs="Arial"/>
            <w:b/>
            <w:sz w:val="20"/>
            <w:szCs w:val="20"/>
            <w:lang w:val="sv-SE"/>
          </w:rPr>
          <w:delText xml:space="preserve">erfaren </w:delText>
        </w:r>
      </w:del>
      <w:r w:rsidR="00F10BE2">
        <w:rPr>
          <w:rFonts w:ascii="Arial" w:hAnsi="Arial" w:cs="Arial"/>
          <w:b/>
          <w:sz w:val="20"/>
          <w:szCs w:val="20"/>
          <w:lang w:val="sv-SE"/>
        </w:rPr>
        <w:t>landskapsarkitekt som återvänder hem från äventyr i Kalifornien.</w:t>
      </w:r>
    </w:p>
    <w:p w:rsidR="00F10BE2" w:rsidRDefault="00F10BE2" w:rsidP="00F10BE2">
      <w:pPr>
        <w:spacing w:line="360" w:lineRule="auto"/>
        <w:rPr>
          <w:rFonts w:ascii="Arial" w:hAnsi="Arial" w:cs="Arial"/>
          <w:sz w:val="20"/>
          <w:szCs w:val="20"/>
          <w:lang w:val="sv-SE"/>
        </w:rPr>
      </w:pPr>
    </w:p>
    <w:p w:rsidR="00876C07" w:rsidRPr="00F10BE2" w:rsidRDefault="00876C07" w:rsidP="00F10BE2">
      <w:pPr>
        <w:spacing w:line="360" w:lineRule="auto"/>
        <w:rPr>
          <w:rFonts w:ascii="Arial" w:hAnsi="Arial" w:cs="Arial"/>
          <w:sz w:val="18"/>
          <w:szCs w:val="18"/>
          <w:lang w:val="sv-SE"/>
        </w:rPr>
      </w:pPr>
      <w:r w:rsidRPr="00F10BE2">
        <w:rPr>
          <w:rFonts w:ascii="Arial" w:hAnsi="Arial" w:cs="Arial"/>
          <w:sz w:val="18"/>
          <w:szCs w:val="18"/>
          <w:lang w:val="sv-SE"/>
        </w:rPr>
        <w:t xml:space="preserve">Linda </w:t>
      </w:r>
      <w:proofErr w:type="spellStart"/>
      <w:r w:rsidRPr="00F10BE2">
        <w:rPr>
          <w:rFonts w:ascii="Arial" w:hAnsi="Arial" w:cs="Arial"/>
          <w:sz w:val="18"/>
          <w:szCs w:val="18"/>
          <w:lang w:val="sv-SE"/>
        </w:rPr>
        <w:t>Oldenbo</w:t>
      </w:r>
      <w:proofErr w:type="spellEnd"/>
      <w:r w:rsidRPr="00F10BE2">
        <w:rPr>
          <w:rFonts w:ascii="Arial" w:hAnsi="Arial" w:cs="Arial"/>
          <w:sz w:val="18"/>
          <w:szCs w:val="18"/>
          <w:lang w:val="sv-SE"/>
        </w:rPr>
        <w:t xml:space="preserve"> är en erfaren landskapsarkitekt som </w:t>
      </w:r>
      <w:del w:id="4" w:author="Johansson Catharina" w:date="2019-04-24T11:04:00Z">
        <w:r w:rsidRPr="00F10BE2" w:rsidDel="00744425">
          <w:rPr>
            <w:rFonts w:ascii="Arial" w:hAnsi="Arial" w:cs="Arial"/>
            <w:sz w:val="18"/>
            <w:szCs w:val="18"/>
            <w:lang w:val="sv-SE"/>
          </w:rPr>
          <w:delText>varit verksam sen år 2000.</w:delText>
        </w:r>
      </w:del>
      <w:ins w:id="5" w:author="Johansson Catharina" w:date="2019-04-24T11:04:00Z">
        <w:r w:rsidR="00744425">
          <w:rPr>
            <w:rFonts w:ascii="Arial" w:hAnsi="Arial" w:cs="Arial"/>
            <w:sz w:val="18"/>
            <w:szCs w:val="18"/>
            <w:lang w:val="sv-SE"/>
          </w:rPr>
          <w:t>s</w:t>
        </w:r>
      </w:ins>
      <w:del w:id="6" w:author="Johansson Catharina" w:date="2019-04-24T11:04:00Z">
        <w:r w:rsidRPr="00F10BE2" w:rsidDel="00744425">
          <w:rPr>
            <w:rFonts w:ascii="Arial" w:hAnsi="Arial" w:cs="Arial"/>
            <w:sz w:val="18"/>
            <w:szCs w:val="18"/>
            <w:lang w:val="sv-SE"/>
          </w:rPr>
          <w:delText xml:space="preserve"> S</w:delText>
        </w:r>
      </w:del>
      <w:r w:rsidRPr="00F10BE2">
        <w:rPr>
          <w:rFonts w:ascii="Arial" w:hAnsi="Arial" w:cs="Arial"/>
          <w:sz w:val="18"/>
          <w:szCs w:val="18"/>
          <w:lang w:val="sv-SE"/>
        </w:rPr>
        <w:t xml:space="preserve">edan tre år tillbaka bor </w:t>
      </w:r>
      <w:del w:id="7" w:author="Johansson Catharina" w:date="2019-04-24T11:04:00Z">
        <w:r w:rsidRPr="00F10BE2" w:rsidDel="00744425">
          <w:rPr>
            <w:rFonts w:ascii="Arial" w:hAnsi="Arial" w:cs="Arial"/>
            <w:sz w:val="18"/>
            <w:szCs w:val="18"/>
            <w:lang w:val="sv-SE"/>
          </w:rPr>
          <w:delText xml:space="preserve">hon </w:delText>
        </w:r>
      </w:del>
      <w:r w:rsidRPr="00F10BE2">
        <w:rPr>
          <w:rFonts w:ascii="Arial" w:hAnsi="Arial" w:cs="Arial"/>
          <w:sz w:val="18"/>
          <w:szCs w:val="18"/>
          <w:lang w:val="sv-SE"/>
        </w:rPr>
        <w:t>med sin familj i Kalifornien. Nu flyttar de hem till Sverige och Linda</w:t>
      </w:r>
      <w:ins w:id="8" w:author="Hansson Linnea" w:date="2019-04-24T11:17:00Z">
        <w:r w:rsidR="00520D81">
          <w:rPr>
            <w:rFonts w:ascii="Arial" w:hAnsi="Arial" w:cs="Arial"/>
            <w:sz w:val="18"/>
            <w:szCs w:val="18"/>
            <w:lang w:val="sv-SE"/>
          </w:rPr>
          <w:t xml:space="preserve"> </w:t>
        </w:r>
      </w:ins>
      <w:del w:id="9" w:author="Johansson Catharina" w:date="2019-04-24T10:58:00Z">
        <w:r w:rsidRPr="00F10BE2" w:rsidDel="00744425">
          <w:rPr>
            <w:rFonts w:ascii="Arial" w:hAnsi="Arial" w:cs="Arial"/>
            <w:sz w:val="18"/>
            <w:szCs w:val="18"/>
            <w:lang w:val="sv-SE"/>
          </w:rPr>
          <w:delText xml:space="preserve"> kommer till oss</w:delText>
        </w:r>
      </w:del>
      <w:ins w:id="10" w:author="Johansson Catharina" w:date="2019-04-24T10:58:00Z">
        <w:r w:rsidR="00744425">
          <w:rPr>
            <w:rFonts w:ascii="Arial" w:hAnsi="Arial" w:cs="Arial"/>
            <w:sz w:val="18"/>
            <w:szCs w:val="18"/>
            <w:lang w:val="sv-SE"/>
          </w:rPr>
          <w:t xml:space="preserve">börjar på </w:t>
        </w:r>
        <w:proofErr w:type="spellStart"/>
        <w:r w:rsidR="00744425">
          <w:rPr>
            <w:rFonts w:ascii="Arial" w:hAnsi="Arial" w:cs="Arial"/>
            <w:sz w:val="18"/>
            <w:szCs w:val="18"/>
            <w:lang w:val="sv-SE"/>
          </w:rPr>
          <w:t>Norconsults</w:t>
        </w:r>
        <w:proofErr w:type="spellEnd"/>
        <w:r w:rsidR="00744425">
          <w:rPr>
            <w:rFonts w:ascii="Arial" w:hAnsi="Arial" w:cs="Arial"/>
            <w:sz w:val="18"/>
            <w:szCs w:val="18"/>
            <w:lang w:val="sv-SE"/>
          </w:rPr>
          <w:t xml:space="preserve"> Stockholmskontor</w:t>
        </w:r>
      </w:ins>
      <w:r w:rsidRPr="00F10BE2">
        <w:rPr>
          <w:rFonts w:ascii="Arial" w:hAnsi="Arial" w:cs="Arial"/>
          <w:sz w:val="18"/>
          <w:szCs w:val="18"/>
          <w:lang w:val="sv-SE"/>
        </w:rPr>
        <w:t>.</w:t>
      </w:r>
    </w:p>
    <w:p w:rsidR="00876C07" w:rsidRPr="00F10BE2" w:rsidRDefault="00876C07" w:rsidP="00F10BE2">
      <w:pPr>
        <w:spacing w:line="360" w:lineRule="auto"/>
        <w:rPr>
          <w:rFonts w:ascii="Arial" w:hAnsi="Arial" w:cs="Arial"/>
          <w:sz w:val="18"/>
          <w:szCs w:val="18"/>
          <w:lang w:val="sv-SE"/>
        </w:rPr>
      </w:pPr>
    </w:p>
    <w:p w:rsidR="00876C07" w:rsidRPr="00F10BE2" w:rsidRDefault="00876C07" w:rsidP="00F10BE2">
      <w:pPr>
        <w:pStyle w:val="Liststycke"/>
        <w:numPr>
          <w:ilvl w:val="0"/>
          <w:numId w:val="7"/>
        </w:numPr>
        <w:spacing w:line="360" w:lineRule="auto"/>
        <w:rPr>
          <w:rFonts w:ascii="Arial" w:hAnsi="Arial" w:cs="Arial"/>
          <w:sz w:val="18"/>
          <w:szCs w:val="18"/>
          <w:lang w:val="sv-SE"/>
        </w:rPr>
      </w:pPr>
      <w:r w:rsidRPr="00F10BE2">
        <w:rPr>
          <w:rFonts w:ascii="Arial" w:hAnsi="Arial" w:cs="Arial"/>
          <w:sz w:val="18"/>
          <w:szCs w:val="18"/>
          <w:lang w:val="sv-SE"/>
        </w:rPr>
        <w:t xml:space="preserve">Det som lockade </w:t>
      </w:r>
      <w:r w:rsidR="00F10BE2" w:rsidRPr="00F10BE2">
        <w:rPr>
          <w:rFonts w:ascii="Arial" w:hAnsi="Arial" w:cs="Arial"/>
          <w:sz w:val="18"/>
          <w:szCs w:val="18"/>
          <w:lang w:val="sv-SE"/>
        </w:rPr>
        <w:t>mig</w:t>
      </w:r>
      <w:r w:rsidRPr="00F10BE2">
        <w:rPr>
          <w:rFonts w:ascii="Arial" w:hAnsi="Arial" w:cs="Arial"/>
          <w:sz w:val="18"/>
          <w:szCs w:val="18"/>
          <w:lang w:val="sv-SE"/>
        </w:rPr>
        <w:t xml:space="preserve"> till Norconsult är spetskunnande inom hållbarhet som finns i </w:t>
      </w:r>
      <w:r w:rsidR="00F10BE2" w:rsidRPr="00F10BE2">
        <w:rPr>
          <w:rFonts w:ascii="Arial" w:hAnsi="Arial" w:cs="Arial"/>
          <w:sz w:val="18"/>
          <w:szCs w:val="18"/>
          <w:lang w:val="sv-SE"/>
        </w:rPr>
        <w:t>företaget</w:t>
      </w:r>
      <w:r w:rsidRPr="00F10BE2">
        <w:rPr>
          <w:rFonts w:ascii="Arial" w:hAnsi="Arial" w:cs="Arial"/>
          <w:sz w:val="18"/>
          <w:szCs w:val="18"/>
          <w:lang w:val="sv-SE"/>
        </w:rPr>
        <w:t xml:space="preserve">, ett ämne </w:t>
      </w:r>
      <w:r w:rsidR="00F10BE2" w:rsidRPr="00F10BE2">
        <w:rPr>
          <w:rFonts w:ascii="Arial" w:hAnsi="Arial" w:cs="Arial"/>
          <w:sz w:val="18"/>
          <w:szCs w:val="18"/>
          <w:lang w:val="sv-SE"/>
        </w:rPr>
        <w:t>jag</w:t>
      </w:r>
      <w:r w:rsidRPr="00F10BE2">
        <w:rPr>
          <w:rFonts w:ascii="Arial" w:hAnsi="Arial" w:cs="Arial"/>
          <w:sz w:val="18"/>
          <w:szCs w:val="18"/>
          <w:lang w:val="sv-SE"/>
        </w:rPr>
        <w:t xml:space="preserve"> brinner för</w:t>
      </w:r>
      <w:r w:rsidR="00F10BE2" w:rsidRPr="00F10BE2">
        <w:rPr>
          <w:rFonts w:ascii="Arial" w:hAnsi="Arial" w:cs="Arial"/>
          <w:sz w:val="18"/>
          <w:szCs w:val="18"/>
          <w:lang w:val="sv-SE"/>
        </w:rPr>
        <w:t>, säger Linda.</w:t>
      </w:r>
      <w:r w:rsidRPr="00F10BE2">
        <w:rPr>
          <w:rFonts w:ascii="Arial" w:hAnsi="Arial" w:cs="Arial"/>
          <w:sz w:val="18"/>
          <w:szCs w:val="18"/>
          <w:lang w:val="sv-SE"/>
        </w:rPr>
        <w:t xml:space="preserve"> Att Norconsult är ett teknikföretag ser </w:t>
      </w:r>
      <w:r w:rsidR="00F10BE2" w:rsidRPr="00F10BE2">
        <w:rPr>
          <w:rFonts w:ascii="Arial" w:hAnsi="Arial" w:cs="Arial"/>
          <w:sz w:val="18"/>
          <w:szCs w:val="18"/>
          <w:lang w:val="sv-SE"/>
        </w:rPr>
        <w:t>jag</w:t>
      </w:r>
      <w:r w:rsidRPr="00F10BE2">
        <w:rPr>
          <w:rFonts w:ascii="Arial" w:hAnsi="Arial" w:cs="Arial"/>
          <w:sz w:val="18"/>
          <w:szCs w:val="18"/>
          <w:lang w:val="sv-SE"/>
        </w:rPr>
        <w:t xml:space="preserve"> också som en stor fördel där flera kompetenser samlas in house</w:t>
      </w:r>
      <w:r w:rsidR="00F10BE2" w:rsidRPr="00F10BE2">
        <w:rPr>
          <w:rFonts w:ascii="Arial" w:hAnsi="Arial" w:cs="Arial"/>
          <w:sz w:val="18"/>
          <w:szCs w:val="18"/>
          <w:lang w:val="sv-SE"/>
        </w:rPr>
        <w:t xml:space="preserve">, fortsätter hon. </w:t>
      </w:r>
    </w:p>
    <w:p w:rsidR="00F10BE2" w:rsidRPr="00F10BE2" w:rsidRDefault="00F10BE2" w:rsidP="00F10BE2">
      <w:pPr>
        <w:spacing w:line="360" w:lineRule="auto"/>
        <w:rPr>
          <w:rFonts w:ascii="Arial" w:hAnsi="Arial" w:cs="Arial"/>
          <w:sz w:val="18"/>
          <w:szCs w:val="18"/>
          <w:lang w:val="sv-SE"/>
        </w:rPr>
      </w:pPr>
      <w:r w:rsidRPr="00F10BE2">
        <w:rPr>
          <w:rFonts w:ascii="Arial" w:hAnsi="Arial" w:cs="Arial"/>
          <w:sz w:val="18"/>
          <w:szCs w:val="18"/>
          <w:lang w:val="sv-SE"/>
        </w:rPr>
        <w:t xml:space="preserve">Linda kommer närmast från </w:t>
      </w:r>
      <w:proofErr w:type="spellStart"/>
      <w:r w:rsidRPr="00F10BE2">
        <w:rPr>
          <w:rFonts w:ascii="Arial" w:hAnsi="Arial" w:cs="Arial"/>
          <w:sz w:val="18"/>
          <w:szCs w:val="18"/>
          <w:lang w:val="sv-SE"/>
        </w:rPr>
        <w:t>Liljewall</w:t>
      </w:r>
      <w:proofErr w:type="spellEnd"/>
      <w:r w:rsidRPr="00F10BE2">
        <w:rPr>
          <w:rFonts w:ascii="Arial" w:hAnsi="Arial" w:cs="Arial"/>
          <w:sz w:val="18"/>
          <w:szCs w:val="18"/>
          <w:lang w:val="sv-SE"/>
        </w:rPr>
        <w:t xml:space="preserve"> Arkitekter i Göteborg, där hon främst varit verksam som gestaltande och projekteterande landskapsarkitekt i miljöer som skolgårdar, torg och bostadsområden. Hon har också jobbat med infrastrukturprojekt i tidiga skeden samt detaljplaneutredningar i stadsbyggnadsprojekt. Innan tiden på </w:t>
      </w:r>
      <w:proofErr w:type="spellStart"/>
      <w:r w:rsidRPr="00F10BE2">
        <w:rPr>
          <w:rFonts w:ascii="Arial" w:hAnsi="Arial" w:cs="Arial"/>
          <w:sz w:val="18"/>
          <w:szCs w:val="18"/>
          <w:lang w:val="sv-SE"/>
        </w:rPr>
        <w:t>Liljewall</w:t>
      </w:r>
      <w:proofErr w:type="spellEnd"/>
      <w:r w:rsidRPr="00F10BE2">
        <w:rPr>
          <w:rFonts w:ascii="Arial" w:hAnsi="Arial" w:cs="Arial"/>
          <w:sz w:val="18"/>
          <w:szCs w:val="18"/>
          <w:lang w:val="sv-SE"/>
        </w:rPr>
        <w:t xml:space="preserve"> arkitekter så har Linda jobbat på COWI, Järfälla kommun samt haft egen verksamhet.</w:t>
      </w:r>
    </w:p>
    <w:p w:rsidR="00876C07" w:rsidRPr="00F10BE2" w:rsidRDefault="00876C07" w:rsidP="00F10BE2">
      <w:pPr>
        <w:spacing w:line="360" w:lineRule="auto"/>
        <w:rPr>
          <w:rFonts w:ascii="Arial" w:hAnsi="Arial" w:cs="Arial"/>
          <w:sz w:val="18"/>
          <w:szCs w:val="18"/>
          <w:lang w:val="sv-SE"/>
        </w:rPr>
      </w:pPr>
    </w:p>
    <w:p w:rsidR="00F10BE2" w:rsidRPr="00F10BE2" w:rsidRDefault="00876C07" w:rsidP="00F10BE2">
      <w:pPr>
        <w:pStyle w:val="Liststycke"/>
        <w:numPr>
          <w:ilvl w:val="0"/>
          <w:numId w:val="7"/>
        </w:numPr>
        <w:spacing w:line="360" w:lineRule="auto"/>
        <w:rPr>
          <w:rFonts w:ascii="Arial" w:eastAsia="Times New Roman" w:hAnsi="Arial" w:cs="Arial"/>
          <w:sz w:val="18"/>
          <w:szCs w:val="18"/>
          <w:lang w:val="sv-SE"/>
        </w:rPr>
      </w:pPr>
      <w:r w:rsidRPr="00F10BE2">
        <w:rPr>
          <w:rFonts w:ascii="Arial" w:eastAsia="Times New Roman" w:hAnsi="Arial" w:cs="Arial"/>
          <w:sz w:val="18"/>
          <w:szCs w:val="18"/>
          <w:lang w:val="sv-SE"/>
        </w:rPr>
        <w:t>Vi väldigt glada över att Linda börjar hos oss med den breda kompetens som hon har, säger Teamchef Elisabeth Tornberg. Lindas profil är precis den pusselbit som vi saknar och vi ser stort fram emot när hon börjar i juni, fortsätter hon</w:t>
      </w:r>
    </w:p>
    <w:p w:rsidR="00BA2A4A" w:rsidRPr="00744425" w:rsidRDefault="00BA2A4A" w:rsidP="00BA2A4A">
      <w:pPr>
        <w:rPr>
          <w:rFonts w:ascii="Arial" w:hAnsi="Arial" w:cs="Arial"/>
          <w:sz w:val="18"/>
          <w:szCs w:val="18"/>
          <w:lang w:val="sv-SE"/>
          <w:rPrChange w:id="11" w:author="Johansson Catharina" w:date="2019-04-24T10:57:00Z">
            <w:rPr>
              <w:rFonts w:ascii="Arial" w:hAnsi="Arial" w:cs="Arial"/>
              <w:sz w:val="18"/>
              <w:szCs w:val="18"/>
            </w:rPr>
          </w:rPrChange>
        </w:rPr>
      </w:pPr>
    </w:p>
    <w:p w:rsidR="00F10BE2" w:rsidRPr="00744425" w:rsidRDefault="00F10BE2" w:rsidP="00F10BE2">
      <w:pPr>
        <w:spacing w:line="360" w:lineRule="auto"/>
        <w:rPr>
          <w:rFonts w:ascii="Arial" w:hAnsi="Arial" w:cs="Arial"/>
          <w:b/>
          <w:sz w:val="18"/>
          <w:szCs w:val="18"/>
          <w:lang w:val="sv-SE"/>
          <w:rPrChange w:id="12" w:author="Johansson Catharina" w:date="2019-04-24T10:57:00Z">
            <w:rPr>
              <w:rFonts w:ascii="Arial" w:hAnsi="Arial" w:cs="Arial"/>
              <w:b/>
              <w:sz w:val="18"/>
              <w:szCs w:val="18"/>
            </w:rPr>
          </w:rPrChange>
        </w:rPr>
      </w:pPr>
      <w:r w:rsidRPr="00744425">
        <w:rPr>
          <w:rFonts w:ascii="Arial" w:hAnsi="Arial" w:cs="Arial"/>
          <w:b/>
          <w:sz w:val="18"/>
          <w:szCs w:val="18"/>
          <w:lang w:val="sv-SE"/>
          <w:rPrChange w:id="13" w:author="Johansson Catharina" w:date="2019-04-24T10:57:00Z">
            <w:rPr>
              <w:rFonts w:ascii="Arial" w:hAnsi="Arial" w:cs="Arial"/>
              <w:b/>
              <w:sz w:val="18"/>
              <w:szCs w:val="18"/>
            </w:rPr>
          </w:rPrChange>
        </w:rPr>
        <w:t>Kontaktperson</w:t>
      </w:r>
    </w:p>
    <w:p w:rsidR="00F10BE2" w:rsidRPr="00F10BE2" w:rsidRDefault="00F10BE2" w:rsidP="00F10BE2">
      <w:pPr>
        <w:spacing w:line="360" w:lineRule="auto"/>
        <w:rPr>
          <w:rFonts w:ascii="Arial" w:hAnsi="Arial" w:cs="Arial"/>
          <w:sz w:val="16"/>
          <w:szCs w:val="18"/>
          <w:lang w:val="sv-SE"/>
        </w:rPr>
      </w:pPr>
      <w:r w:rsidRPr="00F10BE2">
        <w:rPr>
          <w:rFonts w:ascii="Arial" w:hAnsi="Arial" w:cs="Arial"/>
          <w:sz w:val="16"/>
          <w:szCs w:val="18"/>
          <w:lang w:val="sv-SE"/>
        </w:rPr>
        <w:t>Elisabeth Tornberg</w:t>
      </w:r>
    </w:p>
    <w:p w:rsidR="00F10BE2" w:rsidRPr="00F10BE2" w:rsidRDefault="00F10BE2" w:rsidP="00F10BE2">
      <w:pPr>
        <w:spacing w:line="360" w:lineRule="auto"/>
        <w:rPr>
          <w:rFonts w:ascii="Arial" w:hAnsi="Arial" w:cs="Arial"/>
          <w:sz w:val="16"/>
          <w:szCs w:val="18"/>
          <w:lang w:val="sv-SE"/>
        </w:rPr>
      </w:pPr>
      <w:r w:rsidRPr="00F10BE2">
        <w:rPr>
          <w:rFonts w:ascii="Arial" w:hAnsi="Arial" w:cs="Arial"/>
          <w:sz w:val="16"/>
          <w:szCs w:val="18"/>
          <w:lang w:val="sv-SE"/>
        </w:rPr>
        <w:t>Teamchef Landskap Stockholm</w:t>
      </w:r>
      <w:r w:rsidRPr="00F10BE2">
        <w:rPr>
          <w:rFonts w:ascii="Arial" w:hAnsi="Arial" w:cs="Arial"/>
          <w:sz w:val="16"/>
          <w:szCs w:val="18"/>
          <w:lang w:val="sv-SE"/>
        </w:rPr>
        <w:br/>
      </w:r>
      <w:r w:rsidR="00EA3A47">
        <w:fldChar w:fldCharType="begin"/>
      </w:r>
      <w:r w:rsidR="00EA3A47" w:rsidRPr="00744425">
        <w:rPr>
          <w:lang w:val="sv-SE"/>
          <w:rPrChange w:id="14" w:author="Johansson Catharina" w:date="2019-04-24T10:57:00Z">
            <w:rPr/>
          </w:rPrChange>
        </w:rPr>
        <w:instrText xml:space="preserve"> HYPERLINK "mailto:elisabeth.tornberg@norconsult.com" </w:instrText>
      </w:r>
      <w:r w:rsidR="00EA3A47">
        <w:fldChar w:fldCharType="separate"/>
      </w:r>
      <w:r w:rsidRPr="00F10BE2">
        <w:rPr>
          <w:rStyle w:val="Hyperlnk"/>
          <w:rFonts w:ascii="Arial" w:hAnsi="Arial" w:cs="Arial"/>
          <w:sz w:val="16"/>
          <w:szCs w:val="18"/>
          <w:lang w:val="sv-SE"/>
        </w:rPr>
        <w:t>elisabeth.tornberg@norconsult.com</w:t>
      </w:r>
      <w:r w:rsidR="00EA3A47">
        <w:rPr>
          <w:rStyle w:val="Hyperlnk"/>
          <w:rFonts w:ascii="Arial" w:hAnsi="Arial" w:cs="Arial"/>
          <w:sz w:val="16"/>
          <w:szCs w:val="18"/>
          <w:lang w:val="sv-SE"/>
        </w:rPr>
        <w:fldChar w:fldCharType="end"/>
      </w:r>
      <w:r w:rsidRPr="00F10BE2">
        <w:rPr>
          <w:rFonts w:ascii="Arial" w:hAnsi="Arial" w:cs="Arial"/>
          <w:sz w:val="16"/>
          <w:szCs w:val="18"/>
          <w:lang w:val="sv-SE"/>
        </w:rPr>
        <w:t xml:space="preserve"> </w:t>
      </w:r>
    </w:p>
    <w:p w:rsidR="00F10BE2" w:rsidRPr="00F10BE2" w:rsidRDefault="00F10BE2" w:rsidP="00BA2A4A">
      <w:pPr>
        <w:rPr>
          <w:lang w:val="sv-SE"/>
        </w:rPr>
      </w:pPr>
    </w:p>
    <w:sectPr w:rsidR="00F10BE2" w:rsidRPr="00F10BE2" w:rsidSect="00EA6DF4">
      <w:headerReference w:type="default" r:id="rId7"/>
      <w:footerReference w:type="even" r:id="rId8"/>
      <w:footerReference w:type="default" r:id="rId9"/>
      <w:headerReference w:type="first" r:id="rId10"/>
      <w:footerReference w:type="first" r:id="rId11"/>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A47" w:rsidRDefault="00EA3A47" w:rsidP="00BA2A4A">
      <w:r>
        <w:separator/>
      </w:r>
    </w:p>
  </w:endnote>
  <w:endnote w:type="continuationSeparator" w:id="0">
    <w:p w:rsidR="00EA3A47" w:rsidRDefault="00EA3A47"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Rockwell">
    <w:altName w:val="Nyala"/>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11E4D"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B85E61">
      <w:rPr>
        <w:rFonts w:ascii="Arial" w:hAnsi="Arial"/>
        <w:sz w:val="16"/>
        <w:szCs w:val="16"/>
      </w:rPr>
      <w:br/>
    </w:r>
  </w:p>
  <w:p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7D63FC">
      <w:rPr>
        <w:noProof/>
        <w:sz w:val="16"/>
        <w:szCs w:val="16"/>
      </w:rPr>
      <w:t>dokument33</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A47" w:rsidRDefault="00EA3A47" w:rsidP="00BA2A4A">
      <w:r>
        <w:separator/>
      </w:r>
    </w:p>
  </w:footnote>
  <w:footnote w:type="continuationSeparator" w:id="0">
    <w:p w:rsidR="00EA3A47" w:rsidRDefault="00EA3A47"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876C07">
      <w:rPr>
        <w:rFonts w:ascii="Arial" w:hAnsi="Arial"/>
      </w:rPr>
      <w:t>Pressmeddelande</w:t>
    </w:r>
    <w:proofErr w:type="spellEnd"/>
  </w:p>
  <w:p w:rsidR="007D63FC" w:rsidRDefault="007D63FC" w:rsidP="00BA2A4A">
    <w:pPr>
      <w:pStyle w:val="Sidhuvud"/>
      <w:rPr>
        <w:rFonts w:ascii="Arial" w:hAnsi="Arial"/>
      </w:rPr>
    </w:pPr>
  </w:p>
  <w:p w:rsidR="007D63FC" w:rsidRPr="003373E7" w:rsidRDefault="007D63FC" w:rsidP="00BA2A4A">
    <w:pPr>
      <w:pStyle w:val="Sidhuvud"/>
      <w:rPr>
        <w:rFonts w:ascii="Arial" w:hAnsi="Arial"/>
      </w:rPr>
    </w:pPr>
    <w:r>
      <w:rPr>
        <w:rFonts w:ascii="Arial" w:hAnsi="Arial"/>
      </w:rPr>
      <w:t>2019-04-24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5C334E10"/>
    <w:multiLevelType w:val="hybridMultilevel"/>
    <w:tmpl w:val="CA34DB6C"/>
    <w:lvl w:ilvl="0" w:tplc="2ED65120">
      <w:start w:val="2019"/>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ansson Catharina">
    <w15:presenceInfo w15:providerId="AD" w15:userId="S::Catharina.Johansson@norconsult.com::ef34bdba-f943-4688-b09e-26d83a1bf109"/>
  </w15:person>
  <w15:person w15:author="Hansson Linnea">
    <w15:presenceInfo w15:providerId="AD" w15:userId="S::Linnea.Hansson@norconsult.com::e0c399e9-d7fe-4da2-92a5-8207558a80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FC"/>
    <w:rsid w:val="00081FC2"/>
    <w:rsid w:val="000D0B96"/>
    <w:rsid w:val="000D3604"/>
    <w:rsid w:val="000E2E51"/>
    <w:rsid w:val="000F758F"/>
    <w:rsid w:val="001062FC"/>
    <w:rsid w:val="00141C9D"/>
    <w:rsid w:val="001A222C"/>
    <w:rsid w:val="00202B3F"/>
    <w:rsid w:val="002759AA"/>
    <w:rsid w:val="002D25D2"/>
    <w:rsid w:val="002E3078"/>
    <w:rsid w:val="003227EC"/>
    <w:rsid w:val="003373E7"/>
    <w:rsid w:val="00394A2D"/>
    <w:rsid w:val="003C3AD5"/>
    <w:rsid w:val="003D09A4"/>
    <w:rsid w:val="00410E92"/>
    <w:rsid w:val="004237B3"/>
    <w:rsid w:val="0046158D"/>
    <w:rsid w:val="00490DE9"/>
    <w:rsid w:val="004A73FD"/>
    <w:rsid w:val="004D6D88"/>
    <w:rsid w:val="00520D81"/>
    <w:rsid w:val="005D62C8"/>
    <w:rsid w:val="0060490B"/>
    <w:rsid w:val="006745C3"/>
    <w:rsid w:val="00684D51"/>
    <w:rsid w:val="00696D79"/>
    <w:rsid w:val="006E6042"/>
    <w:rsid w:val="00713E6B"/>
    <w:rsid w:val="007223E0"/>
    <w:rsid w:val="00725233"/>
    <w:rsid w:val="00744425"/>
    <w:rsid w:val="007A3934"/>
    <w:rsid w:val="007D63FC"/>
    <w:rsid w:val="00843470"/>
    <w:rsid w:val="00876C07"/>
    <w:rsid w:val="008A69B7"/>
    <w:rsid w:val="008D2864"/>
    <w:rsid w:val="009B02AE"/>
    <w:rsid w:val="009B77C9"/>
    <w:rsid w:val="009F719A"/>
    <w:rsid w:val="00AA2435"/>
    <w:rsid w:val="00B01626"/>
    <w:rsid w:val="00B63495"/>
    <w:rsid w:val="00B755BD"/>
    <w:rsid w:val="00B85E61"/>
    <w:rsid w:val="00BA2A4A"/>
    <w:rsid w:val="00BA4B17"/>
    <w:rsid w:val="00BD53F5"/>
    <w:rsid w:val="00C90235"/>
    <w:rsid w:val="00CA714A"/>
    <w:rsid w:val="00CC0DD5"/>
    <w:rsid w:val="00CD0901"/>
    <w:rsid w:val="00D13F8D"/>
    <w:rsid w:val="00D27B19"/>
    <w:rsid w:val="00D413E8"/>
    <w:rsid w:val="00D74567"/>
    <w:rsid w:val="00D830FF"/>
    <w:rsid w:val="00D95305"/>
    <w:rsid w:val="00DA3455"/>
    <w:rsid w:val="00DB1E83"/>
    <w:rsid w:val="00DC0C8E"/>
    <w:rsid w:val="00E30DEE"/>
    <w:rsid w:val="00E44C19"/>
    <w:rsid w:val="00E45069"/>
    <w:rsid w:val="00E475B3"/>
    <w:rsid w:val="00EA3A47"/>
    <w:rsid w:val="00EA6DF4"/>
    <w:rsid w:val="00EE0965"/>
    <w:rsid w:val="00EF7F37"/>
    <w:rsid w:val="00F10BE2"/>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F3EB609"/>
  <w14:defaultImageDpi w14:val="300"/>
  <w15:docId w15:val="{8D0C8C0D-0724-4B2D-AEA3-950E9CE1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6">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rödtext"/>
    <w:qFormat/>
    <w:rsid w:val="00876C07"/>
    <w:rPr>
      <w:rFonts w:ascii="Calibri" w:eastAsiaTheme="minorHAnsi" w:hAnsi="Calibri" w:cs="Calibri"/>
      <w:sz w:val="22"/>
      <w:szCs w:val="22"/>
      <w:lang w:val="en-US" w:eastAsia="en-US"/>
    </w:rPr>
  </w:style>
  <w:style w:type="paragraph" w:styleId="Rubrik1">
    <w:name w:val="heading 1"/>
    <w:basedOn w:val="Normal"/>
    <w:next w:val="Normal"/>
    <w:link w:val="Rubrik1Char"/>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BA2A4A"/>
    <w:pPr>
      <w:keepNext/>
      <w:spacing w:after="200"/>
      <w:outlineLvl w:val="1"/>
    </w:pPr>
    <w:rPr>
      <w:b/>
    </w:rPr>
  </w:style>
  <w:style w:type="paragraph" w:styleId="Rubrik3">
    <w:name w:val="heading 3"/>
    <w:basedOn w:val="Normal"/>
    <w:next w:val="Normal"/>
    <w:link w:val="Rubrik3Char"/>
    <w:rsid w:val="00D413E8"/>
    <w:pPr>
      <w:keepNext/>
      <w:spacing w:after="200"/>
      <w:outlineLvl w:val="2"/>
    </w:pPr>
    <w:rPr>
      <w:rFonts w:ascii="Rockwell" w:hAnsi="Rockwell"/>
      <w:b/>
    </w:rPr>
  </w:style>
  <w:style w:type="paragraph" w:styleId="Rubrik4">
    <w:name w:val="heading 4"/>
    <w:basedOn w:val="Normal"/>
    <w:next w:val="Normal"/>
    <w:link w:val="Rubrik4Char"/>
    <w:rsid w:val="00D413E8"/>
    <w:pPr>
      <w:keepNext/>
      <w:spacing w:after="200"/>
      <w:outlineLvl w:val="3"/>
    </w:pPr>
    <w:rPr>
      <w:rFonts w:ascii="Rockwell" w:eastAsia="Times New Roman" w:hAnsi="Rockwel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style>
  <w:style w:type="paragraph" w:customStyle="1" w:styleId="Bildtext">
    <w:name w:val="Bildtext"/>
    <w:basedOn w:val="Normal"/>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rPr>
  </w:style>
  <w:style w:type="paragraph" w:customStyle="1" w:styleId="Yrkestitel">
    <w:name w:val="Yrkestitel"/>
    <w:basedOn w:val="Normal"/>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CD0901"/>
    <w:pPr>
      <w:keepNext/>
      <w:spacing w:after="200"/>
      <w:contextualSpacing/>
    </w:pPr>
    <w:rPr>
      <w:rFonts w:eastAsiaTheme="majorEastAsia" w:cstheme="majorBidi"/>
      <w:b/>
      <w:spacing w:val="5"/>
      <w:kern w:val="28"/>
      <w:sz w:val="32"/>
      <w:szCs w:val="52"/>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sz w:val="16"/>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sz w:val="13"/>
    </w:rPr>
  </w:style>
  <w:style w:type="paragraph" w:styleId="Underrubrik">
    <w:name w:val="Subtitle"/>
    <w:basedOn w:val="Normal"/>
    <w:next w:val="Normal"/>
    <w:link w:val="UnderrubrikChar"/>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styleId="Liststycke">
    <w:name w:val="List Paragraph"/>
    <w:basedOn w:val="Normal"/>
    <w:uiPriority w:val="34"/>
    <w:qFormat/>
    <w:rsid w:val="00876C07"/>
    <w:pPr>
      <w:spacing w:after="160" w:line="252" w:lineRule="auto"/>
      <w:ind w:left="720"/>
      <w:contextualSpacing/>
    </w:pPr>
  </w:style>
  <w:style w:type="character" w:styleId="Olstomnmnande">
    <w:name w:val="Unresolved Mention"/>
    <w:basedOn w:val="Standardstycketeckensnitt"/>
    <w:uiPriority w:val="99"/>
    <w:semiHidden/>
    <w:unhideWhenUsed/>
    <w:rsid w:val="00F10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53759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1</TotalTime>
  <Pages>1</Pages>
  <Words>202</Words>
  <Characters>1305</Characters>
  <Application>Microsoft Office Word</Application>
  <DocSecurity>4</DocSecurity>
  <Lines>10</Lines>
  <Paragraphs>3</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Start Communication</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2</cp:revision>
  <cp:lastPrinted>2012-04-12T07:51:00Z</cp:lastPrinted>
  <dcterms:created xsi:type="dcterms:W3CDTF">2019-04-24T09:19:00Z</dcterms:created>
  <dcterms:modified xsi:type="dcterms:W3CDTF">2019-04-24T09:19:00Z</dcterms:modified>
</cp:coreProperties>
</file>