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ED3C06">
        <w:rPr>
          <w:rFonts w:ascii="Arial" w:hAnsi="Arial" w:cs="Arial"/>
        </w:rPr>
        <w:t>08</w:t>
      </w:r>
      <w:r w:rsidR="001E5F86">
        <w:rPr>
          <w:rFonts w:ascii="Arial" w:hAnsi="Arial" w:cs="Arial"/>
        </w:rPr>
        <w:t>-</w:t>
      </w:r>
      <w:r w:rsidR="00ED3C06">
        <w:rPr>
          <w:rFonts w:ascii="Arial" w:hAnsi="Arial" w:cs="Arial"/>
        </w:rPr>
        <w:t>28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9A5ABC" w:rsidP="002B39CF">
      <w:pPr>
        <w:rPr>
          <w:rFonts w:ascii="Arial" w:hAnsi="Arial" w:cs="Arial"/>
          <w:b/>
          <w:bCs/>
          <w:sz w:val="32"/>
          <w:szCs w:val="32"/>
        </w:rPr>
      </w:pPr>
      <w:r>
        <w:rPr>
          <w:rFonts w:ascii="Arial" w:hAnsi="Arial" w:cs="Arial"/>
          <w:b/>
          <w:bCs/>
          <w:sz w:val="32"/>
          <w:szCs w:val="32"/>
        </w:rPr>
        <w:t>Stängd återvinningsstation i Kristianstad</w:t>
      </w:r>
    </w:p>
    <w:p w:rsidR="000F0B45" w:rsidRDefault="000F0B45" w:rsidP="002B39CF">
      <w:pPr>
        <w:rPr>
          <w:rFonts w:ascii="Arial" w:hAnsi="Arial" w:cs="Arial"/>
          <w:b/>
          <w:bCs/>
          <w:sz w:val="32"/>
          <w:szCs w:val="32"/>
        </w:rPr>
      </w:pPr>
    </w:p>
    <w:p w:rsidR="00917395" w:rsidRDefault="00917395" w:rsidP="00ED3C06">
      <w:pPr>
        <w:rPr>
          <w:rFonts w:ascii="Arial" w:hAnsi="Arial" w:cs="Arial"/>
        </w:rPr>
      </w:pPr>
      <w:r>
        <w:rPr>
          <w:rFonts w:ascii="Arial" w:hAnsi="Arial" w:cs="Arial"/>
        </w:rPr>
        <w:t>På fredag d</w:t>
      </w:r>
      <w:r w:rsidR="00ED3C06" w:rsidRPr="00ED3C06">
        <w:rPr>
          <w:rFonts w:ascii="Arial" w:hAnsi="Arial" w:cs="Arial"/>
        </w:rPr>
        <w:t xml:space="preserve">en 31 augusti </w:t>
      </w:r>
      <w:r w:rsidR="00873163">
        <w:rPr>
          <w:rFonts w:ascii="Arial" w:hAnsi="Arial" w:cs="Arial"/>
        </w:rPr>
        <w:t>tvingas Förpacknings- och Tidningsinsamlingen (FTI)</w:t>
      </w:r>
      <w:r w:rsidR="00ED3C06" w:rsidRPr="00ED3C06">
        <w:rPr>
          <w:rFonts w:ascii="Arial" w:hAnsi="Arial" w:cs="Arial"/>
        </w:rPr>
        <w:t xml:space="preserve"> </w:t>
      </w:r>
      <w:r w:rsidR="00873163">
        <w:rPr>
          <w:rFonts w:ascii="Arial" w:hAnsi="Arial" w:cs="Arial"/>
        </w:rPr>
        <w:t xml:space="preserve">att stänga </w:t>
      </w:r>
      <w:r>
        <w:rPr>
          <w:rFonts w:ascii="Arial" w:hAnsi="Arial" w:cs="Arial"/>
        </w:rPr>
        <w:t>återvinningsstationen</w:t>
      </w:r>
      <w:r w:rsidR="00ED3C06" w:rsidRPr="00ED3C06">
        <w:rPr>
          <w:rFonts w:ascii="Arial" w:hAnsi="Arial" w:cs="Arial"/>
        </w:rPr>
        <w:t xml:space="preserve"> </w:t>
      </w:r>
      <w:r w:rsidR="001A7755">
        <w:rPr>
          <w:rFonts w:ascii="Arial" w:hAnsi="Arial" w:cs="Arial"/>
        </w:rPr>
        <w:t xml:space="preserve">vid </w:t>
      </w:r>
      <w:r w:rsidR="00ED3C06" w:rsidRPr="00ED3C06">
        <w:rPr>
          <w:rFonts w:ascii="Arial" w:hAnsi="Arial" w:cs="Arial"/>
        </w:rPr>
        <w:t>P-torget</w:t>
      </w:r>
      <w:r w:rsidR="00873163">
        <w:rPr>
          <w:rFonts w:ascii="Arial" w:hAnsi="Arial" w:cs="Arial"/>
        </w:rPr>
        <w:t xml:space="preserve">, belägen vid </w:t>
      </w:r>
      <w:r w:rsidR="006D5F19" w:rsidRPr="006D5F19">
        <w:rPr>
          <w:rFonts w:ascii="Arial" w:hAnsi="Arial" w:cs="Arial"/>
        </w:rPr>
        <w:t>Östra Boulevarden</w:t>
      </w:r>
      <w:r w:rsidR="006D5F19">
        <w:rPr>
          <w:rFonts w:ascii="Arial" w:hAnsi="Arial" w:cs="Arial"/>
        </w:rPr>
        <w:t xml:space="preserve"> </w:t>
      </w:r>
      <w:r w:rsidR="001A7755">
        <w:rPr>
          <w:rFonts w:ascii="Arial" w:hAnsi="Arial" w:cs="Arial"/>
        </w:rPr>
        <w:t xml:space="preserve">i </w:t>
      </w:r>
      <w:r w:rsidR="00ED3C06" w:rsidRPr="00ED3C06">
        <w:rPr>
          <w:rFonts w:ascii="Arial" w:hAnsi="Arial" w:cs="Arial"/>
        </w:rPr>
        <w:t>Kristianstad</w:t>
      </w:r>
      <w:r w:rsidR="00873163">
        <w:rPr>
          <w:rFonts w:ascii="Arial" w:hAnsi="Arial" w:cs="Arial"/>
        </w:rPr>
        <w:t xml:space="preserve">. Detta </w:t>
      </w:r>
      <w:r w:rsidR="00ED3C06" w:rsidRPr="00ED3C06">
        <w:rPr>
          <w:rFonts w:ascii="Arial" w:hAnsi="Arial" w:cs="Arial"/>
        </w:rPr>
        <w:t>p</w:t>
      </w:r>
      <w:r>
        <w:rPr>
          <w:rFonts w:ascii="Arial" w:hAnsi="Arial" w:cs="Arial"/>
        </w:rPr>
        <w:t xml:space="preserve">å </w:t>
      </w:r>
      <w:r w:rsidR="00ED3C06" w:rsidRPr="00ED3C06">
        <w:rPr>
          <w:rFonts w:ascii="Arial" w:hAnsi="Arial" w:cs="Arial"/>
        </w:rPr>
        <w:t>g</w:t>
      </w:r>
      <w:r>
        <w:rPr>
          <w:rFonts w:ascii="Arial" w:hAnsi="Arial" w:cs="Arial"/>
        </w:rPr>
        <w:t xml:space="preserve">rund </w:t>
      </w:r>
      <w:r w:rsidR="00ED3C06" w:rsidRPr="00ED3C06">
        <w:rPr>
          <w:rFonts w:ascii="Arial" w:hAnsi="Arial" w:cs="Arial"/>
        </w:rPr>
        <w:t>a</w:t>
      </w:r>
      <w:r>
        <w:rPr>
          <w:rFonts w:ascii="Arial" w:hAnsi="Arial" w:cs="Arial"/>
        </w:rPr>
        <w:t>v</w:t>
      </w:r>
      <w:r w:rsidR="00ED3C06" w:rsidRPr="00ED3C06">
        <w:rPr>
          <w:rFonts w:ascii="Arial" w:hAnsi="Arial" w:cs="Arial"/>
        </w:rPr>
        <w:t xml:space="preserve"> ombyggnad av p</w:t>
      </w:r>
      <w:r>
        <w:rPr>
          <w:rFonts w:ascii="Arial" w:hAnsi="Arial" w:cs="Arial"/>
        </w:rPr>
        <w:t>arkerings</w:t>
      </w:r>
      <w:r w:rsidR="00ED3C06" w:rsidRPr="00ED3C06">
        <w:rPr>
          <w:rFonts w:ascii="Arial" w:hAnsi="Arial" w:cs="Arial"/>
        </w:rPr>
        <w:t xml:space="preserve">platsen. </w:t>
      </w:r>
    </w:p>
    <w:p w:rsidR="00917395" w:rsidRDefault="00917395" w:rsidP="00ED3C06">
      <w:pPr>
        <w:rPr>
          <w:rFonts w:ascii="Arial" w:hAnsi="Arial" w:cs="Arial"/>
        </w:rPr>
      </w:pPr>
    </w:p>
    <w:p w:rsidR="00ED3C06" w:rsidRDefault="00917395" w:rsidP="00ED3C06">
      <w:pPr>
        <w:rPr>
          <w:rFonts w:ascii="Arial" w:hAnsi="Arial" w:cs="Arial"/>
        </w:rPr>
      </w:pPr>
      <w:r>
        <w:rPr>
          <w:rFonts w:ascii="Arial" w:hAnsi="Arial" w:cs="Arial"/>
        </w:rPr>
        <w:t>FTI</w:t>
      </w:r>
      <w:r w:rsidR="00ED3C06" w:rsidRPr="00ED3C06">
        <w:rPr>
          <w:rFonts w:ascii="Arial" w:hAnsi="Arial" w:cs="Arial"/>
        </w:rPr>
        <w:t xml:space="preserve"> har inte fått någon ny plats anvisad, och hänvisar därför </w:t>
      </w:r>
      <w:r>
        <w:rPr>
          <w:rFonts w:ascii="Arial" w:hAnsi="Arial" w:cs="Arial"/>
        </w:rPr>
        <w:t xml:space="preserve">alla som vill fortsätta källsortera sina förpackningar och tidningar </w:t>
      </w:r>
      <w:r w:rsidR="00ED3C06" w:rsidRPr="00ED3C06">
        <w:rPr>
          <w:rFonts w:ascii="Arial" w:hAnsi="Arial" w:cs="Arial"/>
        </w:rPr>
        <w:t xml:space="preserve">till </w:t>
      </w:r>
      <w:r>
        <w:rPr>
          <w:rFonts w:ascii="Arial" w:hAnsi="Arial" w:cs="Arial"/>
        </w:rPr>
        <w:t>återvinningsstationerna</w:t>
      </w:r>
      <w:r w:rsidRPr="00ED3C06">
        <w:rPr>
          <w:rFonts w:ascii="Arial" w:hAnsi="Arial" w:cs="Arial"/>
        </w:rPr>
        <w:t xml:space="preserve"> </w:t>
      </w:r>
      <w:r w:rsidR="00ED3C06" w:rsidRPr="00ED3C06">
        <w:rPr>
          <w:rFonts w:ascii="Arial" w:hAnsi="Arial" w:cs="Arial"/>
        </w:rPr>
        <w:t xml:space="preserve">vid </w:t>
      </w:r>
      <w:proofErr w:type="spellStart"/>
      <w:r w:rsidR="00ED3C06" w:rsidRPr="00ED3C06">
        <w:rPr>
          <w:rFonts w:ascii="Arial" w:hAnsi="Arial" w:cs="Arial"/>
        </w:rPr>
        <w:t>Hönedalsvägen</w:t>
      </w:r>
      <w:proofErr w:type="spellEnd"/>
      <w:r w:rsidR="00ED3C06" w:rsidRPr="00ED3C06">
        <w:rPr>
          <w:rFonts w:ascii="Arial" w:hAnsi="Arial" w:cs="Arial"/>
        </w:rPr>
        <w:t>/Villandsgatan och Sommarlust.</w:t>
      </w:r>
    </w:p>
    <w:p w:rsidR="001A7755" w:rsidRDefault="001A7755" w:rsidP="00ED3C06">
      <w:pPr>
        <w:rPr>
          <w:rFonts w:ascii="Arial" w:hAnsi="Arial" w:cs="Arial"/>
        </w:rPr>
      </w:pPr>
    </w:p>
    <w:p w:rsidR="001A7755" w:rsidRDefault="001A7755" w:rsidP="001A7755">
      <w:pPr>
        <w:rPr>
          <w:rFonts w:ascii="Arial" w:hAnsi="Arial" w:cs="Arial"/>
        </w:rPr>
      </w:pPr>
      <w:r>
        <w:rPr>
          <w:rFonts w:ascii="Arial" w:hAnsi="Arial" w:cs="Arial"/>
        </w:rPr>
        <w:t>En återvinningsstation ger de närboende möjlighet att lämna sina källsorterade förpackningar av papper, plast,</w:t>
      </w:r>
      <w:ins w:id="2" w:author="jasv" w:date="2012-07-17T15:45:00Z">
        <w:r>
          <w:rPr>
            <w:rFonts w:ascii="Arial" w:hAnsi="Arial" w:cs="Arial"/>
          </w:rPr>
          <w:t xml:space="preserve"> </w:t>
        </w:r>
      </w:ins>
      <w:r>
        <w:rPr>
          <w:rFonts w:ascii="Arial" w:hAnsi="Arial" w:cs="Arial"/>
        </w:rPr>
        <w:t>metall samt tidningar och glas. I ett större perspektiv bidrar återvinningen och tillverkningen av nya förpackningar, nya produkter, nytt glas och nya tidningar till att vi inte slösar på jordens ändliga resurser i onödan.</w:t>
      </w:r>
    </w:p>
    <w:p w:rsidR="001A7755" w:rsidRDefault="001A7755" w:rsidP="001A7755">
      <w:pPr>
        <w:rPr>
          <w:rFonts w:ascii="Arial" w:hAnsi="Arial" w:cs="Arial"/>
        </w:rPr>
      </w:pPr>
    </w:p>
    <w:p w:rsidR="001A7755" w:rsidRDefault="001A7755" w:rsidP="001A7755">
      <w:pPr>
        <w:rPr>
          <w:rFonts w:ascii="Arial" w:hAnsi="Arial" w:cs="Arial"/>
        </w:rPr>
      </w:pPr>
      <w:r w:rsidRPr="00BA69A6">
        <w:rPr>
          <w:rFonts w:ascii="Arial" w:hAnsi="Arial" w:cs="Arial"/>
          <w:i/>
        </w:rPr>
        <w:t xml:space="preserve">– Vi hoppas att </w:t>
      </w:r>
      <w:r>
        <w:rPr>
          <w:rFonts w:ascii="Arial" w:hAnsi="Arial" w:cs="Arial"/>
          <w:i/>
        </w:rPr>
        <w:t xml:space="preserve">hushållen hittar </w:t>
      </w:r>
      <w:r>
        <w:rPr>
          <w:rFonts w:ascii="Arial" w:hAnsi="Arial" w:cs="Arial"/>
          <w:i/>
        </w:rPr>
        <w:t xml:space="preserve">de </w:t>
      </w:r>
      <w:r>
        <w:rPr>
          <w:rFonts w:ascii="Arial" w:hAnsi="Arial" w:cs="Arial"/>
          <w:i/>
        </w:rPr>
        <w:t>alternativa</w:t>
      </w:r>
      <w:r>
        <w:rPr>
          <w:rFonts w:ascii="Arial" w:hAnsi="Arial" w:cs="Arial"/>
          <w:i/>
        </w:rPr>
        <w:t xml:space="preserve"> återvinningsstatione</w:t>
      </w:r>
      <w:r>
        <w:rPr>
          <w:rFonts w:ascii="Arial" w:hAnsi="Arial" w:cs="Arial"/>
          <w:i/>
        </w:rPr>
        <w:t>r</w:t>
      </w:r>
      <w:r>
        <w:rPr>
          <w:rFonts w:ascii="Arial" w:hAnsi="Arial" w:cs="Arial"/>
          <w:i/>
        </w:rPr>
        <w:t>n</w:t>
      </w:r>
      <w:r>
        <w:rPr>
          <w:rFonts w:ascii="Arial" w:hAnsi="Arial" w:cs="Arial"/>
          <w:i/>
        </w:rPr>
        <w:t>a</w:t>
      </w:r>
      <w:r>
        <w:rPr>
          <w:rFonts w:ascii="Arial" w:hAnsi="Arial" w:cs="Arial"/>
          <w:i/>
        </w:rPr>
        <w:t xml:space="preserve"> i </w:t>
      </w:r>
      <w:r>
        <w:rPr>
          <w:rFonts w:ascii="Arial" w:hAnsi="Arial" w:cs="Arial"/>
          <w:i/>
        </w:rPr>
        <w:t>Kristianstad</w:t>
      </w:r>
      <w:r w:rsidRPr="00BA69A6">
        <w:rPr>
          <w:rFonts w:ascii="Arial" w:hAnsi="Arial" w:cs="Arial"/>
          <w:i/>
        </w:rPr>
        <w:t xml:space="preserve"> </w:t>
      </w:r>
      <w:r>
        <w:rPr>
          <w:rFonts w:ascii="Arial" w:hAnsi="Arial" w:cs="Arial"/>
          <w:i/>
        </w:rPr>
        <w:t>och att man där fortsätter att</w:t>
      </w:r>
      <w:r w:rsidRPr="00BA69A6">
        <w:rPr>
          <w:rFonts w:ascii="Arial" w:hAnsi="Arial" w:cs="Arial"/>
          <w:i/>
        </w:rPr>
        <w:t xml:space="preserve"> källsortera och lämna sina förpackningar till återvinning</w:t>
      </w:r>
      <w:r>
        <w:rPr>
          <w:rFonts w:ascii="Arial" w:hAnsi="Arial" w:cs="Arial"/>
        </w:rPr>
        <w:t xml:space="preserve">, säger </w:t>
      </w:r>
      <w:r>
        <w:rPr>
          <w:rFonts w:ascii="Arial" w:hAnsi="Arial" w:cs="Arial"/>
        </w:rPr>
        <w:t>Anneli Viberg</w:t>
      </w:r>
      <w:r>
        <w:rPr>
          <w:rFonts w:ascii="Arial" w:hAnsi="Arial" w:cs="Arial"/>
        </w:rPr>
        <w:t>, regionchef vid Förpacknings- och Tidningsinsamlingen.</w:t>
      </w:r>
    </w:p>
    <w:p w:rsidR="001A7755" w:rsidRDefault="001A7755" w:rsidP="001A7755">
      <w:pPr>
        <w:rPr>
          <w:rFonts w:ascii="Arial" w:hAnsi="Arial" w:cs="Arial"/>
        </w:rPr>
      </w:pPr>
    </w:p>
    <w:p w:rsidR="001A7755" w:rsidRPr="00ED3C06" w:rsidRDefault="001A7755" w:rsidP="00ED3C06">
      <w:pPr>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strax utanför Hemse där man även kan lämna källsorterade förpackningar.</w:t>
      </w:r>
    </w:p>
    <w:p w:rsidR="00DA2804" w:rsidRDefault="00DA2804" w:rsidP="00DA2804">
      <w:pPr>
        <w:rPr>
          <w:rFonts w:ascii="Arial" w:hAnsi="Arial" w:cs="Arial"/>
        </w:rPr>
      </w:pP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917395" w:rsidP="00523350">
      <w:pPr>
        <w:rPr>
          <w:rFonts w:ascii="Arial" w:hAnsi="Arial" w:cs="Arial"/>
        </w:rPr>
      </w:pPr>
      <w:r>
        <w:rPr>
          <w:rFonts w:ascii="Arial" w:hAnsi="Arial" w:cs="Arial"/>
        </w:rPr>
        <w:t>Anneli Viberg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917395">
        <w:rPr>
          <w:rFonts w:ascii="Arial" w:hAnsi="Arial" w:cs="Arial"/>
          <w:lang w:val="de-DE"/>
        </w:rPr>
        <w:t>17</w:t>
      </w:r>
      <w:r w:rsidR="00523350">
        <w:rPr>
          <w:rFonts w:ascii="Arial" w:hAnsi="Arial" w:cs="Arial"/>
          <w:lang w:val="de-DE"/>
        </w:rPr>
        <w:t xml:space="preserve">, mobil </w:t>
      </w:r>
      <w:r w:rsidR="00917395">
        <w:t>0702 12 31 14</w:t>
      </w:r>
    </w:p>
    <w:p w:rsidR="00447B22" w:rsidRDefault="00917395" w:rsidP="00C50057">
      <w:pPr>
        <w:rPr>
          <w:rFonts w:ascii="Arial" w:hAnsi="Arial" w:cs="Arial"/>
          <w:lang w:val="de-DE"/>
        </w:rPr>
      </w:pPr>
      <w:hyperlink r:id="rId9" w:history="1">
        <w:r w:rsidRPr="009F086B">
          <w:rPr>
            <w:rStyle w:val="Hyperlnk"/>
            <w:rFonts w:ascii="Arial" w:hAnsi="Arial" w:cs="Arial"/>
            <w:lang w:val="de-DE"/>
          </w:rPr>
          <w:t>anneli.viberg@ftiab.se</w:t>
        </w:r>
      </w:hyperlink>
    </w:p>
    <w:p w:rsidR="00280B5E" w:rsidRDefault="00280B5E" w:rsidP="00C50057">
      <w:pPr>
        <w:rPr>
          <w:rFonts w:ascii="Arial" w:hAnsi="Arial" w:cs="Arial"/>
          <w:lang w:val="de-DE"/>
        </w:rPr>
      </w:pPr>
    </w:p>
    <w:p w:rsid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p w:rsidR="00917395" w:rsidRDefault="00917395" w:rsidP="00280B5E">
      <w:pPr>
        <w:pStyle w:val="Oformateradtext"/>
        <w:rPr>
          <w:rFonts w:ascii="Arial" w:hAnsi="Arial" w:cs="Arial"/>
          <w:sz w:val="24"/>
          <w:szCs w:val="24"/>
        </w:rPr>
      </w:pPr>
    </w:p>
    <w:p w:rsidR="00280B5E" w:rsidRPr="00280B5E" w:rsidRDefault="00280B5E" w:rsidP="00C50057">
      <w:pPr>
        <w:rPr>
          <w:rFonts w:ascii="Arial" w:hAnsi="Arial" w:cs="Arial"/>
        </w:rPr>
      </w:pPr>
      <w:bookmarkStart w:id="3" w:name="_GoBack"/>
      <w:bookmarkEnd w:id="3"/>
    </w:p>
    <w:bookmarkEnd w:id="0"/>
    <w:bookmarkEnd w:id="1"/>
    <w:p w:rsidR="00710052" w:rsidRDefault="00710052"/>
    <w:sectPr w:rsidR="00710052" w:rsidSect="00C50057">
      <w:footerReference w:type="default" r:id="rId11"/>
      <w:pgSz w:w="12240" w:h="15840"/>
      <w:pgMar w:top="284"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95" w:rsidRDefault="00917395" w:rsidP="00455E94">
      <w:r>
        <w:separator/>
      </w:r>
    </w:p>
  </w:endnote>
  <w:endnote w:type="continuationSeparator" w:id="0">
    <w:p w:rsidR="00917395" w:rsidRDefault="0091739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95" w:rsidRPr="006A754E" w:rsidRDefault="00917395"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95" w:rsidRDefault="00917395" w:rsidP="00455E94">
      <w:r>
        <w:separator/>
      </w:r>
    </w:p>
  </w:footnote>
  <w:footnote w:type="continuationSeparator" w:id="0">
    <w:p w:rsidR="00917395" w:rsidRDefault="0091739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875C0"/>
    <w:rsid w:val="001A02ED"/>
    <w:rsid w:val="001A7755"/>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946FB"/>
    <w:rsid w:val="005B09BD"/>
    <w:rsid w:val="005C2903"/>
    <w:rsid w:val="005E5A94"/>
    <w:rsid w:val="00626857"/>
    <w:rsid w:val="0067764E"/>
    <w:rsid w:val="006907DE"/>
    <w:rsid w:val="006A754E"/>
    <w:rsid w:val="006D5F19"/>
    <w:rsid w:val="006E4E60"/>
    <w:rsid w:val="00710052"/>
    <w:rsid w:val="00747B48"/>
    <w:rsid w:val="00751E2F"/>
    <w:rsid w:val="00753EA6"/>
    <w:rsid w:val="00773286"/>
    <w:rsid w:val="007853AB"/>
    <w:rsid w:val="007E5725"/>
    <w:rsid w:val="00873163"/>
    <w:rsid w:val="00875BB1"/>
    <w:rsid w:val="00891261"/>
    <w:rsid w:val="0089536A"/>
    <w:rsid w:val="008976D4"/>
    <w:rsid w:val="008B5E3D"/>
    <w:rsid w:val="008C3B5D"/>
    <w:rsid w:val="008E6534"/>
    <w:rsid w:val="00917395"/>
    <w:rsid w:val="00946E93"/>
    <w:rsid w:val="00961DD7"/>
    <w:rsid w:val="00985D4B"/>
    <w:rsid w:val="0099214D"/>
    <w:rsid w:val="009A5ABC"/>
    <w:rsid w:val="009E6904"/>
    <w:rsid w:val="009F0F00"/>
    <w:rsid w:val="00A003B6"/>
    <w:rsid w:val="00A049D3"/>
    <w:rsid w:val="00A7177B"/>
    <w:rsid w:val="00A835C7"/>
    <w:rsid w:val="00AA3A3E"/>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C6992"/>
    <w:rsid w:val="00EC7AE5"/>
    <w:rsid w:val="00ED3C06"/>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294063136">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eli.vi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199</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9</cp:revision>
  <cp:lastPrinted>2012-08-28T08:48:00Z</cp:lastPrinted>
  <dcterms:created xsi:type="dcterms:W3CDTF">2012-08-28T07:28:00Z</dcterms:created>
  <dcterms:modified xsi:type="dcterms:W3CDTF">2012-08-28T08:52:00Z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