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6A" w:rsidRDefault="00353E6A" w:rsidP="00353E6A">
      <w:pPr>
        <w:pStyle w:val="Rubrik1"/>
        <w:rPr>
          <w:ins w:id="0" w:author="Elias Holm" w:date="2012-06-08T13:22:00Z"/>
        </w:rPr>
        <w:pPrChange w:id="1" w:author="Elias Holm" w:date="2012-06-08T13:22:00Z">
          <w:pPr>
            <w:pStyle w:val="Normalwebb"/>
          </w:pPr>
        </w:pPrChange>
      </w:pPr>
      <w:ins w:id="2" w:author="Elias Holm" w:date="2012-06-08T13:22:00Z">
        <w:r w:rsidRPr="00353E6A">
          <w:t>En känsla av obehag på Järntorget</w:t>
        </w:r>
      </w:ins>
    </w:p>
    <w:p w:rsidR="00353E6A" w:rsidRPr="00353E6A" w:rsidRDefault="00353E6A" w:rsidP="00353E6A">
      <w:pPr>
        <w:rPr>
          <w:ins w:id="3" w:author="Elias Holm" w:date="2012-06-08T13:22:00Z"/>
          <w:highlight w:val="yellow"/>
          <w:rPrChange w:id="4" w:author="Elias Holm" w:date="2012-06-08T13:22:00Z">
            <w:rPr>
              <w:ins w:id="5" w:author="Elias Holm" w:date="2012-06-08T13:22:00Z"/>
              <w:highlight w:val="yellow"/>
            </w:rPr>
          </w:rPrChange>
        </w:rPr>
        <w:pPrChange w:id="6" w:author="Elias Holm" w:date="2012-06-08T13:22:00Z">
          <w:pPr>
            <w:pStyle w:val="Normalwebb"/>
          </w:pPr>
        </w:pPrChange>
      </w:pPr>
    </w:p>
    <w:p w:rsidR="009871BB" w:rsidRPr="00353E6A" w:rsidDel="00E10E77" w:rsidRDefault="009871BB" w:rsidP="00353E6A">
      <w:pPr>
        <w:rPr>
          <w:del w:id="7" w:author="Elin Aronsson" w:date="2012-06-08T09:39:00Z"/>
          <w:b/>
          <w:rPrChange w:id="8" w:author="Elias Holm" w:date="2012-06-08T13:23:00Z">
            <w:rPr>
              <w:del w:id="9" w:author="Elin Aronsson" w:date="2012-06-08T09:39:00Z"/>
            </w:rPr>
          </w:rPrChange>
        </w:rPr>
        <w:pPrChange w:id="10" w:author="Elias Holm" w:date="2012-06-08T13:22:00Z">
          <w:pPr>
            <w:pStyle w:val="Rubrik1"/>
          </w:pPr>
        </w:pPrChange>
      </w:pPr>
      <w:del w:id="11" w:author="Elin Aronsson" w:date="2012-06-08T09:39:00Z">
        <w:r w:rsidRPr="00353E6A" w:rsidDel="00E10E77">
          <w:rPr>
            <w:b/>
            <w:highlight w:val="yellow"/>
            <w:rPrChange w:id="12" w:author="Elias Holm" w:date="2012-06-08T13:23:00Z">
              <w:rPr>
                <w:szCs w:val="24"/>
              </w:rPr>
            </w:rPrChange>
          </w:rPr>
          <w:delText>PRESSMEDDELANDE 9 JUNI 2012</w:delText>
        </w:r>
      </w:del>
    </w:p>
    <w:p w:rsidR="00353E6A" w:rsidRPr="00353E6A" w:rsidRDefault="00353E6A" w:rsidP="00353E6A">
      <w:pPr>
        <w:rPr>
          <w:ins w:id="13" w:author="Elias Holm" w:date="2012-06-08T13:22:00Z"/>
          <w:b/>
          <w:rPrChange w:id="14" w:author="Elias Holm" w:date="2012-06-08T13:23:00Z">
            <w:rPr>
              <w:ins w:id="15" w:author="Elias Holm" w:date="2012-06-08T13:22:00Z"/>
            </w:rPr>
          </w:rPrChange>
        </w:rPr>
        <w:pPrChange w:id="16" w:author="Elias Holm" w:date="2012-06-08T13:22:00Z">
          <w:pPr>
            <w:pStyle w:val="Normalwebb"/>
          </w:pPr>
        </w:pPrChange>
      </w:pPr>
      <w:ins w:id="17" w:author="Elias Holm" w:date="2012-06-08T13:22:00Z">
        <w:r w:rsidRPr="00353E6A">
          <w:rPr>
            <w:b/>
            <w:rPrChange w:id="18" w:author="Elias Holm" w:date="2012-06-08T13:23:00Z">
              <w:rPr/>
            </w:rPrChange>
          </w:rPr>
          <w:t>Röda Korsets Ungdomsförbund jobbar med att öka förståelsen för vad det innebär att vara på flykt. Medlemmarna agerar aktivt mot fördomar i samhället och har genom ett rollspel under året nått skolor i hela landet.</w:t>
        </w:r>
      </w:ins>
    </w:p>
    <w:p w:rsidR="00353E6A" w:rsidRDefault="00353E6A" w:rsidP="00353E6A">
      <w:pPr>
        <w:rPr>
          <w:ins w:id="19" w:author="Elias Holm" w:date="2012-06-08T13:22:00Z"/>
        </w:rPr>
        <w:pPrChange w:id="20" w:author="Elias Holm" w:date="2012-06-08T13:22:00Z">
          <w:pPr>
            <w:pStyle w:val="Normalwebb"/>
          </w:pPr>
        </w:pPrChange>
      </w:pPr>
      <w:ins w:id="21" w:author="Elias Holm" w:date="2012-06-08T13:22:00Z">
        <w:r>
          <w:t xml:space="preserve">Idag mellan kl </w:t>
        </w:r>
        <w:proofErr w:type="gramStart"/>
        <w:r>
          <w:t>14.30-16.00</w:t>
        </w:r>
        <w:proofErr w:type="gramEnd"/>
        <w:r>
          <w:t xml:space="preserve"> på Järntorget ställs förbipasserande inför några av de dilemman människor på flykt ställs inför. </w:t>
        </w:r>
        <w:bookmarkStart w:id="22" w:name="_GoBack"/>
        <w:bookmarkEnd w:id="22"/>
      </w:ins>
    </w:p>
    <w:p w:rsidR="00353E6A" w:rsidRDefault="00353E6A" w:rsidP="00353E6A">
      <w:pPr>
        <w:pStyle w:val="Citat"/>
        <w:rPr>
          <w:ins w:id="23" w:author="Elias Holm" w:date="2012-06-08T13:22:00Z"/>
        </w:rPr>
        <w:pPrChange w:id="24" w:author="Elias Holm" w:date="2012-06-08T13:22:00Z">
          <w:pPr>
            <w:pStyle w:val="Normalwebb"/>
          </w:pPr>
        </w:pPrChange>
      </w:pPr>
      <w:proofErr w:type="gramStart"/>
      <w:ins w:id="25" w:author="Elias Holm" w:date="2012-06-08T13:22:00Z">
        <w:r>
          <w:t>-  </w:t>
        </w:r>
        <w:r>
          <w:t>Rollspelet</w:t>
        </w:r>
        <w:proofErr w:type="gramEnd"/>
        <w:r>
          <w:t xml:space="preserve"> är en upplevelse som kan öppna människors ögon för de fruktansvärda dilemman och öden som flyktingar upplever. Det tror jag är viktigt för att Sverige ska fortsätta vara ett öppet samhälle som ställer upp för humanitet, säger Martina Anlér, ordförande för Röda Korsets Ungdomsförbund.</w:t>
        </w:r>
      </w:ins>
    </w:p>
    <w:p w:rsidR="00353E6A" w:rsidRDefault="00353E6A" w:rsidP="00353E6A">
      <w:pPr>
        <w:rPr>
          <w:ins w:id="26" w:author="Elias Holm" w:date="2012-06-08T13:22:00Z"/>
        </w:rPr>
        <w:pPrChange w:id="27" w:author="Elias Holm" w:date="2012-06-08T13:22:00Z">
          <w:pPr>
            <w:pStyle w:val="Normalwebb"/>
          </w:pPr>
        </w:pPrChange>
      </w:pPr>
      <w:ins w:id="28" w:author="Elias Holm" w:date="2012-06-08T13:22:00Z">
        <w:r>
          <w:rPr>
            <w:rStyle w:val="Stark"/>
          </w:rPr>
          <w:t>Testa på rollspelet</w:t>
        </w:r>
      </w:ins>
    </w:p>
    <w:p w:rsidR="00353E6A" w:rsidRDefault="00353E6A" w:rsidP="00353E6A">
      <w:pPr>
        <w:rPr>
          <w:ins w:id="29" w:author="Elias Holm" w:date="2012-06-08T13:22:00Z"/>
        </w:rPr>
        <w:pPrChange w:id="30" w:author="Elias Holm" w:date="2012-06-08T13:22:00Z">
          <w:pPr>
            <w:pStyle w:val="Normalwebb"/>
          </w:pPr>
        </w:pPrChange>
      </w:pPr>
      <w:ins w:id="31" w:author="Elias Holm" w:date="2012-06-08T13:22:00Z">
        <w:r>
          <w:t>Prova rollspelet och bekanta dig med Röda Korsets Ungdomsförbund. Kom till Järntorget idag mellan14:30 och 16:00.</w:t>
        </w:r>
      </w:ins>
    </w:p>
    <w:p w:rsidR="00353E6A" w:rsidRDefault="00353E6A" w:rsidP="00353E6A">
      <w:pPr>
        <w:rPr>
          <w:ins w:id="32" w:author="Elias Holm" w:date="2012-06-08T13:22:00Z"/>
        </w:rPr>
        <w:pPrChange w:id="33" w:author="Elias Holm" w:date="2012-06-08T13:22:00Z">
          <w:pPr>
            <w:pStyle w:val="Rubrik2"/>
          </w:pPr>
        </w:pPrChange>
      </w:pPr>
      <w:ins w:id="34" w:author="Elias Holm" w:date="2012-06-08T13:22:00Z">
        <w:r>
          <w:t> </w:t>
        </w:r>
      </w:ins>
    </w:p>
    <w:p w:rsidR="00353E6A" w:rsidRDefault="00353E6A" w:rsidP="00353E6A">
      <w:pPr>
        <w:rPr>
          <w:ins w:id="35" w:author="Elias Holm" w:date="2012-06-08T13:22:00Z"/>
        </w:rPr>
        <w:pPrChange w:id="36" w:author="Elias Holm" w:date="2012-06-08T13:22:00Z">
          <w:pPr>
            <w:pStyle w:val="Rubrik2"/>
          </w:pPr>
        </w:pPrChange>
      </w:pPr>
      <w:ins w:id="37" w:author="Elias Holm" w:date="2012-06-08T13:22:00Z">
        <w:r>
          <w:t>Kontaktuppgifter</w:t>
        </w:r>
      </w:ins>
    </w:p>
    <w:p w:rsidR="00353E6A" w:rsidRDefault="00353E6A" w:rsidP="00353E6A">
      <w:pPr>
        <w:rPr>
          <w:ins w:id="38" w:author="Elias Holm" w:date="2012-06-08T13:22:00Z"/>
        </w:rPr>
        <w:pPrChange w:id="39" w:author="Elias Holm" w:date="2012-06-08T13:22:00Z">
          <w:pPr>
            <w:pStyle w:val="Normalwebb"/>
          </w:pPr>
        </w:pPrChange>
      </w:pPr>
      <w:ins w:id="40" w:author="Elias Holm" w:date="2012-06-08T13:22:00Z">
        <w:r>
          <w:t xml:space="preserve">Martina Anlér, förbundsordförande Röda Korsets Ungdomsförbund, 070 – 311 49 45 </w:t>
        </w:r>
        <w:r>
          <w:fldChar w:fldCharType="begin"/>
        </w:r>
        <w:r>
          <w:instrText xml:space="preserve"> HYPERLINK "mailto:martina.anler@redcross.se" </w:instrText>
        </w:r>
        <w:r>
          <w:fldChar w:fldCharType="separate"/>
        </w:r>
        <w:r>
          <w:rPr>
            <w:rStyle w:val="Hyperlnk"/>
          </w:rPr>
          <w:t>martina.anler@redcross.se</w:t>
        </w:r>
        <w:r>
          <w:fldChar w:fldCharType="end"/>
        </w:r>
      </w:ins>
    </w:p>
    <w:p w:rsidR="00353E6A" w:rsidRDefault="00353E6A" w:rsidP="00353E6A">
      <w:pPr>
        <w:rPr>
          <w:ins w:id="41" w:author="Elias Holm" w:date="2012-06-08T13:22:00Z"/>
        </w:rPr>
        <w:pPrChange w:id="42" w:author="Elias Holm" w:date="2012-06-08T13:22:00Z">
          <w:pPr>
            <w:pStyle w:val="Normalwebb"/>
          </w:pPr>
        </w:pPrChange>
      </w:pPr>
      <w:ins w:id="43" w:author="Elias Holm" w:date="2012-06-08T13:22:00Z">
        <w:r>
          <w:t xml:space="preserve">Elias Holm, pressansvarig Röda Korsets Ungdomsförbund, 070 - 266 49 42 </w:t>
        </w:r>
        <w:r>
          <w:fldChar w:fldCharType="begin"/>
        </w:r>
        <w:r>
          <w:instrText xml:space="preserve"> HYPERLINK "mailto:elias.holm@redcross.se" </w:instrText>
        </w:r>
        <w:r>
          <w:fldChar w:fldCharType="separate"/>
        </w:r>
        <w:r>
          <w:rPr>
            <w:rStyle w:val="Hyperlnk"/>
          </w:rPr>
          <w:t>elias.holm@redcross.se</w:t>
        </w:r>
        <w:r>
          <w:fldChar w:fldCharType="end"/>
        </w:r>
      </w:ins>
    </w:p>
    <w:p w:rsidR="00457EA7" w:rsidDel="00353E6A" w:rsidRDefault="00FC29D5" w:rsidP="009442FF">
      <w:pPr>
        <w:pStyle w:val="Rubrik1"/>
        <w:rPr>
          <w:del w:id="44" w:author="Elias Holm" w:date="2012-06-08T13:22:00Z"/>
        </w:rPr>
      </w:pPr>
      <w:del w:id="45" w:author="Elias Holm" w:date="2012-06-08T13:22:00Z">
        <w:r w:rsidDel="00353E6A">
          <w:delText>En känsla av obehag på Järntorge</w:delText>
        </w:r>
      </w:del>
      <w:ins w:id="46" w:author="Elin Aronsson" w:date="2012-06-08T09:43:00Z">
        <w:del w:id="47" w:author="Elias Holm" w:date="2012-06-08T13:22:00Z">
          <w:r w:rsidR="00AA5D8A" w:rsidDel="00353E6A">
            <w:delText>t</w:delText>
          </w:r>
        </w:del>
      </w:ins>
      <w:del w:id="48" w:author="Elias Holm" w:date="2012-06-08T13:22:00Z">
        <w:r w:rsidDel="00353E6A">
          <w:delText>t idag</w:delText>
        </w:r>
      </w:del>
    </w:p>
    <w:p w:rsidR="00A54501" w:rsidDel="00353E6A" w:rsidRDefault="009871BB" w:rsidP="00A54501">
      <w:pPr>
        <w:pStyle w:val="Ingress"/>
        <w:rPr>
          <w:del w:id="49" w:author="Elias Holm" w:date="2012-06-08T13:22:00Z"/>
        </w:rPr>
      </w:pPr>
      <w:del w:id="50" w:author="Elias Holm" w:date="2012-06-08T13:22:00Z">
        <w:r w:rsidDel="00353E6A">
          <w:br/>
        </w:r>
        <w:r w:rsidR="00FC29D5" w:rsidDel="00353E6A">
          <w:delText>Att beskriva hur det känns</w:delText>
        </w:r>
      </w:del>
      <w:ins w:id="51" w:author="Martina Anlér" w:date="2012-06-01T11:38:00Z">
        <w:del w:id="52" w:author="Elias Holm" w:date="2012-06-08T13:22:00Z">
          <w:r w:rsidDel="00353E6A">
            <w:delText>förstå hur det är</w:delText>
          </w:r>
        </w:del>
      </w:ins>
      <w:del w:id="53" w:author="Elias Holm" w:date="2012-06-08T13:22:00Z">
        <w:r w:rsidR="00FC29D5" w:rsidDel="00353E6A">
          <w:delText xml:space="preserve"> att tvingas på flykt från</w:delText>
        </w:r>
      </w:del>
      <w:ins w:id="54" w:author="Martina Anlér" w:date="2012-06-01T11:38:00Z">
        <w:del w:id="55" w:author="Elias Holm" w:date="2012-06-08T13:22:00Z">
          <w:r w:rsidDel="00353E6A">
            <w:delText>fly från</w:delText>
          </w:r>
        </w:del>
      </w:ins>
      <w:del w:id="56" w:author="Elias Holm" w:date="2012-06-08T13:22:00Z">
        <w:r w:rsidR="00FC29D5" w:rsidDel="00353E6A">
          <w:delText xml:space="preserve"> sitt eget land är ingen lätt sak att göra. Röda Korsets Ungdomsförbund </w:delText>
        </w:r>
      </w:del>
      <w:ins w:id="57" w:author="Martina Anlér" w:date="2012-06-01T11:38:00Z">
        <w:del w:id="58" w:author="Elias Holm" w:date="2012-06-08T13:22:00Z">
          <w:r w:rsidDel="00353E6A">
            <w:delText xml:space="preserve">tycker att </w:delText>
          </w:r>
        </w:del>
      </w:ins>
      <w:del w:id="59" w:author="Elias Holm" w:date="2012-06-08T13:22:00Z">
        <w:r w:rsidR="00FC29D5" w:rsidDel="00353E6A">
          <w:delText xml:space="preserve">ser att det är viktigt att </w:delText>
        </w:r>
      </w:del>
      <w:ins w:id="60" w:author="Martina Anlér" w:date="2012-06-01T11:38:00Z">
        <w:del w:id="61" w:author="Elias Holm" w:date="2012-06-08T13:22:00Z">
          <w:r w:rsidDel="00353E6A">
            <w:delText>fler får kunskap om varför människor flyr och kommer</w:delText>
          </w:r>
        </w:del>
      </w:ins>
      <w:ins w:id="62" w:author="Elin Aronsson" w:date="2012-06-08T09:40:00Z">
        <w:del w:id="63" w:author="Elias Holm" w:date="2012-06-08T13:22:00Z">
          <w:r w:rsidR="00A13686" w:rsidDel="00353E6A">
            <w:delText xml:space="preserve"> att s</w:delText>
          </w:r>
        </w:del>
      </w:ins>
      <w:ins w:id="64" w:author="Martina Anlér" w:date="2012-06-01T11:38:00Z">
        <w:del w:id="65" w:author="Elias Holm" w:date="2012-06-08T13:22:00Z">
          <w:r w:rsidDel="00353E6A">
            <w:delText xml:space="preserve"> ställa</w:delText>
          </w:r>
        </w:del>
      </w:ins>
      <w:del w:id="66" w:author="Elias Holm" w:date="2012-06-08T13:22:00Z">
        <w:r w:rsidR="00FC29D5" w:rsidDel="00353E6A">
          <w:delText xml:space="preserve">få </w:delText>
        </w:r>
        <w:r w:rsidR="00B3469F" w:rsidDel="00353E6A">
          <w:delText>den här förståelsen och</w:delText>
        </w:r>
        <w:r w:rsidR="00FC29D5" w:rsidDel="00353E6A">
          <w:delText xml:space="preserve"> kommer därför låta förbipasserande </w:delText>
        </w:r>
      </w:del>
      <w:ins w:id="67" w:author="Elin Aronsson" w:date="2012-06-08T10:03:00Z">
        <w:del w:id="68" w:author="Elias Holm" w:date="2012-06-08T13:22:00Z">
          <w:r w:rsidR="00696577" w:rsidDel="00353E6A">
            <w:delText>idag mellan kl 14.30-16.</w:delText>
          </w:r>
          <w:r w:rsidR="00894BF7" w:rsidDel="00353E6A">
            <w:delText xml:space="preserve">00 </w:delText>
          </w:r>
        </w:del>
      </w:ins>
      <w:ins w:id="69" w:author="Martina Anlér" w:date="2012-06-01T11:42:00Z">
        <w:del w:id="70" w:author="Elias Holm" w:date="2012-06-08T13:22:00Z">
          <w:r w:rsidDel="00353E6A">
            <w:delText>inför dilemman</w:delText>
          </w:r>
        </w:del>
      </w:ins>
      <w:ins w:id="71" w:author="Elin Aronsson" w:date="2012-06-08T10:03:00Z">
        <w:del w:id="72" w:author="Elias Holm" w:date="2012-06-08T13:22:00Z">
          <w:r w:rsidR="00696577" w:rsidDel="00353E6A">
            <w:delText xml:space="preserve"> som kan uppstå under en flykt.</w:delText>
          </w:r>
        </w:del>
      </w:ins>
      <w:ins w:id="73" w:author="Martina Anlér" w:date="2012-06-01T11:42:00Z">
        <w:del w:id="74" w:author="Elias Holm" w:date="2012-06-08T13:22:00Z">
          <w:r w:rsidRPr="00B3469F" w:rsidDel="00353E6A">
            <w:delText xml:space="preserve"> </w:delText>
          </w:r>
          <w:r w:rsidDel="00353E6A">
            <w:delText xml:space="preserve">idag </w:delText>
          </w:r>
        </w:del>
      </w:ins>
      <w:del w:id="75" w:author="Elias Holm" w:date="2012-06-08T13:22:00Z">
        <w:r w:rsidR="00FC29D5" w:rsidDel="00353E6A">
          <w:delText>på Järntorget ställas inför några dilemman</w:delText>
        </w:r>
        <w:r w:rsidR="00B3469F" w:rsidRPr="00B3469F" w:rsidDel="00353E6A">
          <w:delText xml:space="preserve"> </w:delText>
        </w:r>
        <w:r w:rsidR="00B3469F" w:rsidDel="00353E6A">
          <w:delText>idag</w:delText>
        </w:r>
      </w:del>
      <w:ins w:id="76" w:author="Martina Anlér" w:date="2012-06-01T11:39:00Z">
        <w:del w:id="77" w:author="Elias Holm" w:date="2012-06-08T13:22:00Z">
          <w:r w:rsidDel="00353E6A">
            <w:delText>mellan kl 14.30-16</w:delText>
          </w:r>
        </w:del>
      </w:ins>
      <w:del w:id="78" w:author="Elias Holm" w:date="2012-06-08T13:22:00Z">
        <w:r w:rsidR="00FC29D5" w:rsidDel="00353E6A">
          <w:delText>. De här vägvalen är sådana som</w:delText>
        </w:r>
      </w:del>
      <w:ins w:id="79" w:author="Martina Anlér" w:date="2012-06-01T11:39:00Z">
        <w:del w:id="80" w:author="Elias Holm" w:date="2012-06-08T13:22:00Z">
          <w:r w:rsidDel="00353E6A">
            <w:delText>Vägvalen påminner</w:delText>
          </w:r>
        </w:del>
      </w:ins>
      <w:del w:id="81" w:author="Elias Holm" w:date="2012-06-08T13:22:00Z">
        <w:r w:rsidR="00FC29D5" w:rsidDel="00353E6A">
          <w:delText xml:space="preserve"> många av</w:delText>
        </w:r>
      </w:del>
      <w:ins w:id="82" w:author="Martina Anlér" w:date="2012-06-01T11:39:00Z">
        <w:del w:id="83" w:author="Elias Holm" w:date="2012-06-08T13:22:00Z">
          <w:r w:rsidDel="00353E6A">
            <w:delText>om vad människor på flykt ställs</w:delText>
          </w:r>
        </w:del>
      </w:ins>
      <w:del w:id="84" w:author="Elias Holm" w:date="2012-06-08T13:22:00Z">
        <w:r w:rsidR="00FC29D5" w:rsidDel="00353E6A">
          <w:delText xml:space="preserve"> de som tvingas på flykt ställs inför</w:delText>
        </w:r>
      </w:del>
      <w:ins w:id="85" w:author="Martina Anlér" w:date="2012-06-01T11:40:00Z">
        <w:del w:id="86" w:author="Elias Holm" w:date="2012-06-08T13:22:00Z">
          <w:r w:rsidDel="00353E6A">
            <w:delText xml:space="preserve">. </w:delText>
          </w:r>
        </w:del>
      </w:ins>
      <w:del w:id="87" w:author="Elias Holm" w:date="2012-06-08T13:22:00Z">
        <w:r w:rsidR="00FC29D5" w:rsidDel="00353E6A">
          <w:delText xml:space="preserve"> och som deltagare kan man därför få en känsla av det obehag som väntar i flykten. </w:delText>
        </w:r>
      </w:del>
    </w:p>
    <w:p w:rsidR="00F84DC3" w:rsidDel="00353E6A" w:rsidRDefault="00371326" w:rsidP="00F84DC3">
      <w:pPr>
        <w:rPr>
          <w:del w:id="88" w:author="Elias Holm" w:date="2012-06-08T13:22:00Z"/>
        </w:rPr>
      </w:pPr>
      <w:del w:id="89" w:author="Elias Holm" w:date="2012-06-08T13:22:00Z">
        <w:r w:rsidDel="00353E6A">
          <w:delText>Att mötas på lika villkor med en öppen inställning är viktigt för de engagerade unga i Röda Korsets Ungdomsförbund</w:delText>
        </w:r>
        <w:r w:rsidR="00B3469F" w:rsidDel="00353E6A">
          <w:delText xml:space="preserve">. </w:delText>
        </w:r>
      </w:del>
      <w:moveToRangeStart w:id="90" w:author="Martina Anlér" w:date="2012-06-01T11:41:00Z" w:name="move326314211"/>
      <w:moveTo w:id="91" w:author="Martina Anlér" w:date="2012-06-01T11:41:00Z">
        <w:del w:id="92" w:author="Elias Holm" w:date="2012-06-08T13:22:00Z">
          <w:r w:rsidR="009871BB" w:rsidDel="00353E6A">
            <w:delText xml:space="preserve">Röda Korsets Ungdomsförbund har jobbat länge med att öka förståelsen för vad det innebär att vara på flykt. </w:delText>
          </w:r>
        </w:del>
      </w:moveTo>
      <w:moveToRangeEnd w:id="90"/>
      <w:del w:id="93" w:author="Elias Holm" w:date="2012-06-08T13:22:00Z">
        <w:r w:rsidR="00B3469F" w:rsidDel="00353E6A">
          <w:delText>De unga m</w:delText>
        </w:r>
      </w:del>
      <w:ins w:id="94" w:author="Elin Aronsson" w:date="2012-06-08T09:41:00Z">
        <w:del w:id="95" w:author="Elias Holm" w:date="2012-06-08T13:22:00Z">
          <w:r w:rsidR="00A13686" w:rsidDel="00353E6A">
            <w:delText>M</w:delText>
          </w:r>
        </w:del>
      </w:ins>
      <w:del w:id="96" w:author="Elias Holm" w:date="2012-06-08T13:22:00Z">
        <w:r w:rsidR="00B3469F" w:rsidDel="00353E6A">
          <w:delText xml:space="preserve">edlemmarna </w:delText>
        </w:r>
        <w:r w:rsidDel="00353E6A">
          <w:delText xml:space="preserve">jobbar </w:delText>
        </w:r>
        <w:r w:rsidR="00B3469F" w:rsidDel="00353E6A">
          <w:delText xml:space="preserve">aktivt </w:delText>
        </w:r>
        <w:r w:rsidDel="00353E6A">
          <w:delText>mot fördommar och intolerans i samhället</w:delText>
        </w:r>
      </w:del>
      <w:ins w:id="97" w:author="Elin Aronsson" w:date="2012-06-08T09:42:00Z">
        <w:del w:id="98" w:author="Elias Holm" w:date="2012-06-08T13:22:00Z">
          <w:r w:rsidR="00A13686" w:rsidDel="00353E6A">
            <w:delText xml:space="preserve"> och har genom </w:delText>
          </w:r>
        </w:del>
      </w:ins>
      <w:ins w:id="99" w:author="Elin Aronsson" w:date="2012-06-08T10:04:00Z">
        <w:del w:id="100" w:author="Elias Holm" w:date="2012-06-08T13:22:00Z">
          <w:r w:rsidR="00A51ABB" w:rsidDel="00353E6A">
            <w:delText xml:space="preserve">ett </w:delText>
          </w:r>
        </w:del>
      </w:ins>
      <w:ins w:id="101" w:author="Elin Aronsson" w:date="2012-06-08T09:42:00Z">
        <w:del w:id="102" w:author="Elias Holm" w:date="2012-06-08T13:22:00Z">
          <w:r w:rsidR="009442FF" w:rsidDel="00353E6A">
            <w:delText>rollspel</w:delText>
          </w:r>
        </w:del>
      </w:ins>
      <w:ins w:id="103" w:author="Elin Aronsson" w:date="2012-06-08T09:47:00Z">
        <w:del w:id="104" w:author="Elias Holm" w:date="2012-06-08T13:22:00Z">
          <w:r w:rsidR="00D02B58" w:rsidDel="00353E6A">
            <w:delText xml:space="preserve"> </w:delText>
          </w:r>
        </w:del>
      </w:ins>
      <w:ins w:id="105" w:author="Elin Aronsson" w:date="2012-06-08T10:05:00Z">
        <w:del w:id="106" w:author="Elias Holm" w:date="2012-06-08T13:22:00Z">
          <w:r w:rsidR="00ED495C" w:rsidDel="00353E6A">
            <w:delText xml:space="preserve">under året </w:delText>
          </w:r>
        </w:del>
      </w:ins>
      <w:del w:id="107" w:author="Elias Holm" w:date="2012-06-08T13:22:00Z">
        <w:r w:rsidR="00BA210C" w:rsidDel="00353E6A">
          <w:delText xml:space="preserve"> bland annat genom rollspelet På flykt </w:delText>
        </w:r>
      </w:del>
      <w:ins w:id="108" w:author="Elin Aronsson" w:date="2012-06-08T09:46:00Z">
        <w:del w:id="109" w:author="Elias Holm" w:date="2012-06-08T13:22:00Z">
          <w:r w:rsidR="009442FF" w:rsidDel="00353E6A">
            <w:delText>n</w:delText>
          </w:r>
        </w:del>
      </w:ins>
      <w:ins w:id="110" w:author="Elin Aronsson" w:date="2012-06-08T09:43:00Z">
        <w:del w:id="111" w:author="Elias Holm" w:date="2012-06-08T13:22:00Z">
          <w:r w:rsidR="00AA5D8A" w:rsidDel="00353E6A">
            <w:delText xml:space="preserve">ått </w:delText>
          </w:r>
        </w:del>
      </w:ins>
      <w:del w:id="112" w:author="Elias Holm" w:date="2012-06-08T13:22:00Z">
        <w:r w:rsidR="00BA210C" w:rsidDel="00353E6A">
          <w:delText xml:space="preserve">som varit en succé på skolor runt om i </w:delText>
        </w:r>
      </w:del>
      <w:ins w:id="113" w:author="Elin Aronsson" w:date="2012-06-08T09:44:00Z">
        <w:del w:id="114" w:author="Elias Holm" w:date="2012-06-08T13:22:00Z">
          <w:r w:rsidR="00A662EE" w:rsidDel="00353E6A">
            <w:delText xml:space="preserve">hela </w:delText>
          </w:r>
        </w:del>
      </w:ins>
      <w:del w:id="115" w:author="Elias Holm" w:date="2012-06-08T13:22:00Z">
        <w:r w:rsidR="00BA210C" w:rsidDel="00353E6A">
          <w:delText>lande</w:delText>
        </w:r>
      </w:del>
      <w:ins w:id="116" w:author="Elin Aronsson" w:date="2012-06-08T10:05:00Z">
        <w:del w:id="117" w:author="Elias Holm" w:date="2012-06-08T13:22:00Z">
          <w:r w:rsidR="00ED495C" w:rsidDel="00353E6A">
            <w:delText>t.</w:delText>
          </w:r>
        </w:del>
      </w:ins>
      <w:del w:id="118" w:author="Elias Holm" w:date="2012-06-08T13:22:00Z">
        <w:r w:rsidR="00BA210C" w:rsidDel="00353E6A">
          <w:delText>t under året</w:delText>
        </w:r>
        <w:r w:rsidDel="00353E6A">
          <w:delText xml:space="preserve">. </w:delText>
        </w:r>
      </w:del>
    </w:p>
    <w:p w:rsidR="00350E6D" w:rsidDel="00353E6A" w:rsidRDefault="00A51ABB" w:rsidP="00513BE5">
      <w:pPr>
        <w:pStyle w:val="Citat"/>
        <w:numPr>
          <w:ilvl w:val="0"/>
          <w:numId w:val="11"/>
        </w:numPr>
        <w:rPr>
          <w:del w:id="119" w:author="Elias Holm" w:date="2012-06-08T13:22:00Z"/>
        </w:rPr>
      </w:pPr>
      <w:ins w:id="120" w:author="Elin Aronsson" w:date="2012-06-08T10:04:00Z">
        <w:del w:id="121" w:author="Elias Holm" w:date="2012-06-08T13:22:00Z">
          <w:r w:rsidDel="00353E6A">
            <w:delText xml:space="preserve">Rollspelet </w:delText>
          </w:r>
        </w:del>
      </w:ins>
      <w:del w:id="122" w:author="Elias Holm" w:date="2012-06-08T13:22:00Z">
        <w:r w:rsidR="00B3469F" w:rsidDel="00353E6A">
          <w:delText xml:space="preserve">Dilemmaspelet </w:delText>
        </w:r>
      </w:del>
      <w:ins w:id="123" w:author="Martina Anlér" w:date="2012-06-01T11:42:00Z">
        <w:del w:id="124" w:author="Elias Holm" w:date="2012-06-08T13:22:00Z">
          <w:r w:rsidR="009871BB" w:rsidDel="00353E6A">
            <w:delText xml:space="preserve">På flykt </w:delText>
          </w:r>
        </w:del>
      </w:ins>
      <w:del w:id="125" w:author="Elias Holm" w:date="2012-06-08T13:22:00Z">
        <w:r w:rsidR="00B3469F" w:rsidDel="00353E6A">
          <w:delText>är en _____ upplevelse</w:delText>
        </w:r>
      </w:del>
      <w:ins w:id="126" w:author="Martina Anlér" w:date="2012-06-01T11:42:00Z">
        <w:del w:id="127" w:author="Elias Holm" w:date="2012-06-08T13:22:00Z">
          <w:r w:rsidR="009871BB" w:rsidDel="00353E6A">
            <w:delText xml:space="preserve"> som kan öppna människors ögon </w:delText>
          </w:r>
        </w:del>
      </w:ins>
      <w:ins w:id="128" w:author="Martina Anlér" w:date="2012-06-01T11:43:00Z">
        <w:del w:id="129" w:author="Elias Holm" w:date="2012-06-08T13:22:00Z">
          <w:r w:rsidR="009871BB" w:rsidDel="00353E6A">
            <w:delText xml:space="preserve">för de fruktansvärda </w:delText>
          </w:r>
          <w:r w:rsidR="009871BB" w:rsidRPr="00E10E77" w:rsidDel="00353E6A">
            <w:rPr>
              <w:rPrChange w:id="130" w:author="Elin Aronsson" w:date="2012-06-08T09:38:00Z">
                <w:rPr>
                  <w:rFonts w:ascii="Futura PT Bold" w:eastAsiaTheme="majorEastAsia" w:hAnsi="Futura PT Bold" w:cstheme="majorBidi"/>
                  <w:b/>
                  <w:bCs/>
                  <w:i w:val="0"/>
                  <w:iCs w:val="0"/>
                  <w:color w:val="auto"/>
                  <w:sz w:val="44"/>
                  <w:szCs w:val="28"/>
                </w:rPr>
              </w:rPrChange>
            </w:rPr>
            <w:delText xml:space="preserve">dilemman och öden som </w:delText>
          </w:r>
        </w:del>
      </w:ins>
      <w:ins w:id="131" w:author="Martina Anlér" w:date="2012-06-01T11:44:00Z">
        <w:del w:id="132" w:author="Elias Holm" w:date="2012-06-08T13:22:00Z">
          <w:r w:rsidR="009871BB" w:rsidRPr="00E10E77" w:rsidDel="00353E6A">
            <w:rPr>
              <w:rPrChange w:id="133" w:author="Elin Aronsson" w:date="2012-06-08T09:38:00Z">
                <w:rPr>
                  <w:rFonts w:ascii="Futura PT Bold" w:eastAsiaTheme="majorEastAsia" w:hAnsi="Futura PT Bold" w:cstheme="majorBidi"/>
                  <w:b/>
                  <w:bCs/>
                  <w:i w:val="0"/>
                  <w:iCs w:val="0"/>
                  <w:color w:val="auto"/>
                  <w:sz w:val="44"/>
                  <w:szCs w:val="28"/>
                </w:rPr>
              </w:rPrChange>
            </w:rPr>
            <w:delText>flyktingar upplever</w:delText>
          </w:r>
        </w:del>
      </w:ins>
      <w:ins w:id="134" w:author="Martina Anlér" w:date="2012-06-01T11:43:00Z">
        <w:del w:id="135" w:author="Elias Holm" w:date="2012-06-08T13:22:00Z">
          <w:r w:rsidR="009871BB" w:rsidRPr="00E10E77" w:rsidDel="00353E6A">
            <w:rPr>
              <w:rPrChange w:id="136" w:author="Elin Aronsson" w:date="2012-06-08T09:38:00Z">
                <w:rPr>
                  <w:rFonts w:ascii="Futura PT Bold" w:eastAsiaTheme="majorEastAsia" w:hAnsi="Futura PT Bold" w:cstheme="majorBidi"/>
                  <w:b/>
                  <w:bCs/>
                  <w:i w:val="0"/>
                  <w:iCs w:val="0"/>
                  <w:color w:val="auto"/>
                  <w:sz w:val="44"/>
                  <w:szCs w:val="28"/>
                </w:rPr>
              </w:rPrChange>
            </w:rPr>
            <w:delText xml:space="preserve">. </w:delText>
          </w:r>
        </w:del>
      </w:ins>
      <w:ins w:id="137" w:author="Martina Anlér" w:date="2012-06-01T11:47:00Z">
        <w:del w:id="138" w:author="Elias Holm" w:date="2012-06-08T13:22:00Z">
          <w:r w:rsidR="00A65011" w:rsidRPr="00E10E77" w:rsidDel="00353E6A">
            <w:rPr>
              <w:rPrChange w:id="139" w:author="Elin Aronsson" w:date="2012-06-08T09:38:00Z">
                <w:rPr>
                  <w:rFonts w:ascii="Futura PT Bold" w:eastAsiaTheme="majorEastAsia" w:hAnsi="Futura PT Bold" w:cstheme="majorBidi"/>
                  <w:b/>
                  <w:bCs/>
                  <w:i w:val="0"/>
                  <w:iCs w:val="0"/>
                  <w:color w:val="auto"/>
                  <w:sz w:val="44"/>
                  <w:szCs w:val="28"/>
                </w:rPr>
              </w:rPrChange>
            </w:rPr>
            <w:delText>Det tror jag är viktigt för att</w:delText>
          </w:r>
          <w:r w:rsidR="00A65011" w:rsidDel="00353E6A">
            <w:delText xml:space="preserve"> Sverige ska fortsätta vara ett öppet samhälle som ställer upp för humanitet, säger Martina Anl</w:delText>
          </w:r>
        </w:del>
      </w:ins>
      <w:ins w:id="140" w:author="Martina Anlér" w:date="2012-06-01T11:48:00Z">
        <w:del w:id="141" w:author="Elias Holm" w:date="2012-06-08T13:22:00Z">
          <w:r w:rsidR="00A65011" w:rsidDel="00353E6A">
            <w:delText xml:space="preserve">ér, ordförande för Röda Korsets Ungdomsförbund. </w:delText>
          </w:r>
        </w:del>
      </w:ins>
    </w:p>
    <w:p w:rsidR="00A662EE" w:rsidRPr="00A662EE" w:rsidDel="00353E6A" w:rsidRDefault="00A662EE">
      <w:pPr>
        <w:rPr>
          <w:ins w:id="142" w:author="Elin Aronsson" w:date="2012-06-08T09:45:00Z"/>
          <w:del w:id="143" w:author="Elias Holm" w:date="2012-06-08T13:22:00Z"/>
          <w:b/>
          <w:szCs w:val="24"/>
          <w:rPrChange w:id="144" w:author="Elin Aronsson" w:date="2012-06-08T09:45:00Z">
            <w:rPr>
              <w:ins w:id="145" w:author="Elin Aronsson" w:date="2012-06-08T09:45:00Z"/>
              <w:del w:id="146" w:author="Elias Holm" w:date="2012-06-08T13:22:00Z"/>
            </w:rPr>
          </w:rPrChange>
        </w:rPr>
        <w:pPrChange w:id="147" w:author="Elin Aronsson" w:date="2012-06-08T09:45:00Z">
          <w:pPr>
            <w:pStyle w:val="Liststycke"/>
            <w:numPr>
              <w:numId w:val="11"/>
            </w:numPr>
            <w:ind w:left="644" w:hanging="360"/>
          </w:pPr>
        </w:pPrChange>
      </w:pPr>
      <w:ins w:id="148" w:author="Elin Aronsson" w:date="2012-06-08T09:45:00Z">
        <w:del w:id="149" w:author="Elias Holm" w:date="2012-06-08T13:22:00Z">
          <w:r w:rsidRPr="00A662EE" w:rsidDel="00353E6A">
            <w:rPr>
              <w:b/>
              <w:szCs w:val="24"/>
              <w:rPrChange w:id="150" w:author="Elin Aronsson" w:date="2012-06-08T09:45:00Z">
                <w:rPr/>
              </w:rPrChange>
            </w:rPr>
            <w:delText>Testa på rollspelet</w:delText>
          </w:r>
        </w:del>
      </w:ins>
    </w:p>
    <w:p w:rsidR="00A662EE" w:rsidRPr="00A662EE" w:rsidDel="00353E6A" w:rsidRDefault="00A662EE" w:rsidP="00A662EE">
      <w:pPr>
        <w:rPr>
          <w:ins w:id="151" w:author="Elin Aronsson" w:date="2012-06-08T09:45:00Z"/>
          <w:del w:id="152" w:author="Elias Holm" w:date="2012-06-08T13:22:00Z"/>
          <w:szCs w:val="24"/>
          <w:rPrChange w:id="153" w:author="Elin Aronsson" w:date="2012-06-08T09:45:00Z">
            <w:rPr>
              <w:ins w:id="154" w:author="Elin Aronsson" w:date="2012-06-08T09:45:00Z"/>
              <w:del w:id="155" w:author="Elias Holm" w:date="2012-06-08T13:22:00Z"/>
              <w:sz w:val="22"/>
            </w:rPr>
          </w:rPrChange>
        </w:rPr>
      </w:pPr>
      <w:ins w:id="156" w:author="Elin Aronsson" w:date="2012-06-08T09:45:00Z">
        <w:del w:id="157" w:author="Elias Holm" w:date="2012-06-08T13:22:00Z">
          <w:r w:rsidRPr="00A662EE" w:rsidDel="00353E6A">
            <w:rPr>
              <w:szCs w:val="24"/>
              <w:rPrChange w:id="158" w:author="Elin Aronsson" w:date="2012-06-08T09:45:00Z">
                <w:rPr>
                  <w:sz w:val="22"/>
                </w:rPr>
              </w:rPrChange>
            </w:rPr>
            <w:delText xml:space="preserve">Prova </w:delText>
          </w:r>
        </w:del>
        <w:del w:id="159" w:author="Elias Holm" w:date="2012-06-08T13:02:00Z">
          <w:r w:rsidRPr="00A662EE" w:rsidDel="00D26DA9">
            <w:rPr>
              <w:szCs w:val="24"/>
              <w:rPrChange w:id="160" w:author="Elin Aronsson" w:date="2012-06-08T09:45:00Z">
                <w:rPr>
                  <w:sz w:val="22"/>
                </w:rPr>
              </w:rPrChange>
            </w:rPr>
            <w:delText xml:space="preserve">en minivariant av </w:delText>
          </w:r>
        </w:del>
        <w:del w:id="161" w:author="Elias Holm" w:date="2012-06-08T13:22:00Z">
          <w:r w:rsidRPr="00A662EE" w:rsidDel="00353E6A">
            <w:rPr>
              <w:szCs w:val="24"/>
              <w:rPrChange w:id="162" w:author="Elin Aronsson" w:date="2012-06-08T09:45:00Z">
                <w:rPr>
                  <w:sz w:val="22"/>
                </w:rPr>
              </w:rPrChange>
            </w:rPr>
            <w:delText xml:space="preserve">rollspelet och bekanta dig även med Röda Korsets Ungdomsförbund. Kom till Järntorget </w:delText>
          </w:r>
        </w:del>
      </w:ins>
      <w:ins w:id="163" w:author="Elin Aronsson" w:date="2012-06-08T10:00:00Z">
        <w:del w:id="164" w:author="Elias Holm" w:date="2012-06-08T13:22:00Z">
          <w:r w:rsidR="007A0B28" w:rsidDel="00353E6A">
            <w:rPr>
              <w:szCs w:val="24"/>
            </w:rPr>
            <w:delText>idag m</w:delText>
          </w:r>
        </w:del>
      </w:ins>
      <w:ins w:id="165" w:author="Elin Aronsson" w:date="2012-06-08T09:45:00Z">
        <w:del w:id="166" w:author="Elias Holm" w:date="2012-06-08T13:22:00Z">
          <w:r w:rsidRPr="00A662EE" w:rsidDel="00353E6A">
            <w:rPr>
              <w:szCs w:val="24"/>
              <w:rPrChange w:id="167" w:author="Elin Aronsson" w:date="2012-06-08T09:45:00Z">
                <w:rPr>
                  <w:sz w:val="22"/>
                </w:rPr>
              </w:rPrChange>
            </w:rPr>
            <w:delText>ellan14:30 och 16:00.</w:delText>
          </w:r>
        </w:del>
      </w:ins>
    </w:p>
    <w:p w:rsidR="00A662EE" w:rsidDel="00353E6A" w:rsidRDefault="00A662EE" w:rsidP="00A54501">
      <w:pPr>
        <w:pStyle w:val="Rubrik2"/>
        <w:rPr>
          <w:ins w:id="168" w:author="Elin Aronsson" w:date="2012-06-08T09:45:00Z"/>
          <w:del w:id="169" w:author="Elias Holm" w:date="2012-06-08T13:22:00Z"/>
          <w:sz w:val="24"/>
          <w:szCs w:val="24"/>
        </w:rPr>
      </w:pPr>
    </w:p>
    <w:p w:rsidR="00350E6D" w:rsidRPr="00A662EE" w:rsidDel="00353E6A" w:rsidRDefault="009871BB" w:rsidP="00350E6D">
      <w:pPr>
        <w:rPr>
          <w:del w:id="170" w:author="Elias Holm" w:date="2012-06-08T13:22:00Z"/>
          <w:szCs w:val="24"/>
          <w:rPrChange w:id="171" w:author="Elin Aronsson" w:date="2012-06-08T09:45:00Z">
            <w:rPr>
              <w:del w:id="172" w:author="Elias Holm" w:date="2012-06-08T13:22:00Z"/>
            </w:rPr>
          </w:rPrChange>
        </w:rPr>
      </w:pPr>
      <w:ins w:id="173" w:author="Martina Anlér" w:date="2012-06-01T11:45:00Z">
        <w:del w:id="174" w:author="Elias Holm" w:date="2012-06-08T13:22:00Z">
          <w:r w:rsidRPr="00A662EE" w:rsidDel="00353E6A">
            <w:rPr>
              <w:szCs w:val="24"/>
              <w:rPrChange w:id="175" w:author="Elin Aronsson" w:date="2012-06-08T09:45:00Z">
                <w:rPr/>
              </w:rPrChange>
            </w:rPr>
            <w:delText xml:space="preserve">Alla som vill träffa </w:delText>
          </w:r>
        </w:del>
      </w:ins>
      <w:ins w:id="176" w:author="Martina Anlér" w:date="2012-06-01T11:48:00Z">
        <w:del w:id="177" w:author="Elias Holm" w:date="2012-06-08T13:22:00Z">
          <w:r w:rsidR="00A65011" w:rsidRPr="00A662EE" w:rsidDel="00353E6A">
            <w:rPr>
              <w:szCs w:val="24"/>
              <w:rPrChange w:id="178" w:author="Elin Aronsson" w:date="2012-06-08T09:45:00Z">
                <w:rPr/>
              </w:rPrChange>
            </w:rPr>
            <w:delText xml:space="preserve">unga engagerade rödakorsare och bekanta sig med </w:delText>
          </w:r>
        </w:del>
      </w:ins>
      <w:ins w:id="179" w:author="Martina Anlér" w:date="2012-06-01T11:45:00Z">
        <w:del w:id="180" w:author="Elias Holm" w:date="2012-06-08T13:22:00Z">
          <w:r w:rsidRPr="00A662EE" w:rsidDel="00353E6A">
            <w:rPr>
              <w:szCs w:val="24"/>
              <w:rPrChange w:id="181" w:author="Elin Aronsson" w:date="2012-06-08T09:45:00Z">
                <w:rPr/>
              </w:rPrChange>
            </w:rPr>
            <w:delText xml:space="preserve">Röda Korsets Ungdomsförbund är välkomna </w:delText>
          </w:r>
        </w:del>
      </w:ins>
      <w:moveFromRangeStart w:id="182" w:author="Martina Anlér" w:date="2012-06-01T11:41:00Z" w:name="move326314211"/>
      <w:moveFrom w:id="183" w:author="Martina Anlér" w:date="2012-06-01T11:41:00Z">
        <w:del w:id="184" w:author="Elias Holm" w:date="2012-06-08T13:22:00Z">
          <w:r w:rsidR="00BA210C" w:rsidRPr="00A662EE" w:rsidDel="00353E6A">
            <w:rPr>
              <w:szCs w:val="24"/>
              <w:rPrChange w:id="185" w:author="Elin Aronsson" w:date="2012-06-08T09:45:00Z">
                <w:rPr/>
              </w:rPrChange>
            </w:rPr>
            <w:delText>Röda Korsets Ungdomsförbund har</w:delText>
          </w:r>
          <w:r w:rsidR="001877F5" w:rsidRPr="00A662EE" w:rsidDel="00353E6A">
            <w:rPr>
              <w:szCs w:val="24"/>
              <w:rPrChange w:id="186" w:author="Elin Aronsson" w:date="2012-06-08T09:45:00Z">
                <w:rPr/>
              </w:rPrChange>
            </w:rPr>
            <w:delText xml:space="preserve"> jobbat </w:delText>
          </w:r>
          <w:r w:rsidR="00BA210C" w:rsidRPr="00A662EE" w:rsidDel="00353E6A">
            <w:rPr>
              <w:szCs w:val="24"/>
              <w:rPrChange w:id="187" w:author="Elin Aronsson" w:date="2012-06-08T09:45:00Z">
                <w:rPr/>
              </w:rPrChange>
            </w:rPr>
            <w:delText xml:space="preserve">länge </w:delText>
          </w:r>
          <w:r w:rsidR="001877F5" w:rsidRPr="00A662EE" w:rsidDel="00353E6A">
            <w:rPr>
              <w:szCs w:val="24"/>
              <w:rPrChange w:id="188" w:author="Elin Aronsson" w:date="2012-06-08T09:45:00Z">
                <w:rPr/>
              </w:rPrChange>
            </w:rPr>
            <w:delText>med att öka förståelsen för vad det innebär att vara på flykt</w:delText>
          </w:r>
          <w:r w:rsidR="00BA210C" w:rsidRPr="00A662EE" w:rsidDel="00353E6A">
            <w:rPr>
              <w:szCs w:val="24"/>
              <w:rPrChange w:id="189" w:author="Elin Aronsson" w:date="2012-06-08T09:45:00Z">
                <w:rPr/>
              </w:rPrChange>
            </w:rPr>
            <w:delText xml:space="preserve">. </w:delText>
          </w:r>
        </w:del>
      </w:moveFrom>
      <w:moveFromRangeEnd w:id="182"/>
      <w:del w:id="190" w:author="Elias Holm" w:date="2012-06-08T13:22:00Z">
        <w:r w:rsidR="00BA210C" w:rsidRPr="00A662EE" w:rsidDel="00353E6A">
          <w:rPr>
            <w:szCs w:val="24"/>
            <w:rPrChange w:id="191" w:author="Elin Aronsson" w:date="2012-06-08T09:45:00Z">
              <w:rPr/>
            </w:rPrChange>
          </w:rPr>
          <w:delText>Det har gjorts</w:delText>
        </w:r>
        <w:r w:rsidR="001877F5" w:rsidRPr="00A662EE" w:rsidDel="00353E6A">
          <w:rPr>
            <w:szCs w:val="24"/>
            <w:rPrChange w:id="192" w:author="Elin Aronsson" w:date="2012-06-08T09:45:00Z">
              <w:rPr/>
            </w:rPrChange>
          </w:rPr>
          <w:delText xml:space="preserve"> </w:delText>
        </w:r>
        <w:r w:rsidR="00B3469F" w:rsidRPr="00A662EE" w:rsidDel="00353E6A">
          <w:rPr>
            <w:szCs w:val="24"/>
            <w:rPrChange w:id="193" w:author="Elin Aronsson" w:date="2012-06-08T09:45:00Z">
              <w:rPr/>
            </w:rPrChange>
          </w:rPr>
          <w:delText xml:space="preserve">bland annat </w:delText>
        </w:r>
        <w:r w:rsidR="001877F5" w:rsidRPr="00A662EE" w:rsidDel="00353E6A">
          <w:rPr>
            <w:szCs w:val="24"/>
            <w:rPrChange w:id="194" w:author="Elin Aronsson" w:date="2012-06-08T09:45:00Z">
              <w:rPr/>
            </w:rPrChange>
          </w:rPr>
          <w:delText xml:space="preserve">genom rollspel och upplevelsebaserade metoder på skolor. </w:delText>
        </w:r>
        <w:r w:rsidR="00BA210C" w:rsidRPr="00A662EE" w:rsidDel="00353E6A">
          <w:rPr>
            <w:szCs w:val="24"/>
            <w:rPrChange w:id="195" w:author="Elin Aronsson" w:date="2012-06-08T09:45:00Z">
              <w:rPr/>
            </w:rPrChange>
          </w:rPr>
          <w:delText xml:space="preserve">För att andra unga som vill engagera sig ska få bekanta sig med organisationen kommer </w:delText>
        </w:r>
      </w:del>
      <w:ins w:id="196" w:author="Martina Anlér" w:date="2012-06-01T11:45:00Z">
        <w:del w:id="197" w:author="Elias Holm" w:date="2012-06-08T13:22:00Z">
          <w:r w:rsidRPr="00A662EE" w:rsidDel="00353E6A">
            <w:rPr>
              <w:szCs w:val="24"/>
              <w:rPrChange w:id="198" w:author="Elin Aronsson" w:date="2012-06-08T09:45:00Z">
                <w:rPr/>
              </w:rPrChange>
            </w:rPr>
            <w:delText xml:space="preserve">när </w:delText>
          </w:r>
        </w:del>
      </w:ins>
      <w:del w:id="199" w:author="Elias Holm" w:date="2012-06-08T13:22:00Z">
        <w:r w:rsidR="00BA210C" w:rsidRPr="00A662EE" w:rsidDel="00353E6A">
          <w:rPr>
            <w:szCs w:val="24"/>
            <w:rPrChange w:id="200" w:author="Elin Aronsson" w:date="2012-06-08T09:45:00Z">
              <w:rPr/>
            </w:rPrChange>
          </w:rPr>
          <w:delText>Järntorget i centrala Göteborg bli</w:delText>
        </w:r>
      </w:del>
      <w:ins w:id="201" w:author="Martina Anlér" w:date="2012-06-01T11:45:00Z">
        <w:del w:id="202" w:author="Elias Holm" w:date="2012-06-08T13:22:00Z">
          <w:r w:rsidRPr="00A662EE" w:rsidDel="00353E6A">
            <w:rPr>
              <w:szCs w:val="24"/>
              <w:rPrChange w:id="203" w:author="Elin Aronsson" w:date="2012-06-08T09:45:00Z">
                <w:rPr/>
              </w:rPrChange>
            </w:rPr>
            <w:delText>r</w:delText>
          </w:r>
        </w:del>
      </w:ins>
      <w:del w:id="204" w:author="Elias Holm" w:date="2012-06-08T13:22:00Z">
        <w:r w:rsidR="00BA210C" w:rsidRPr="00A662EE" w:rsidDel="00353E6A">
          <w:rPr>
            <w:szCs w:val="24"/>
            <w:rPrChange w:id="205" w:author="Elin Aronsson" w:date="2012-06-08T09:45:00Z">
              <w:rPr/>
            </w:rPrChange>
          </w:rPr>
          <w:delText xml:space="preserve"> en öppen mötesplats med engagerade unga rödakorsare mellan 14:30 och 16:00 idag.</w:delText>
        </w:r>
      </w:del>
    </w:p>
    <w:p w:rsidR="00A54501" w:rsidDel="00353E6A" w:rsidRDefault="00A54501" w:rsidP="00A54501">
      <w:pPr>
        <w:pStyle w:val="Rubrik2"/>
        <w:rPr>
          <w:del w:id="206" w:author="Elias Holm" w:date="2012-06-08T13:22:00Z"/>
        </w:rPr>
      </w:pPr>
      <w:del w:id="207" w:author="Elias Holm" w:date="2012-06-08T13:22:00Z">
        <w:r w:rsidDel="00353E6A">
          <w:delText>Kontaktuppgifter</w:delText>
        </w:r>
      </w:del>
    </w:p>
    <w:p w:rsidR="00A662EE" w:rsidDel="00353E6A" w:rsidRDefault="00A662EE" w:rsidP="00A662EE">
      <w:pPr>
        <w:rPr>
          <w:ins w:id="208" w:author="Elin Aronsson" w:date="2012-06-08T09:45:00Z"/>
          <w:del w:id="209" w:author="Elias Holm" w:date="2012-06-08T13:22:00Z"/>
          <w:sz w:val="22"/>
        </w:rPr>
      </w:pPr>
    </w:p>
    <w:p w:rsidR="00A662EE" w:rsidRPr="00A662EE" w:rsidDel="00353E6A" w:rsidRDefault="00A662EE" w:rsidP="00A662EE">
      <w:pPr>
        <w:rPr>
          <w:ins w:id="210" w:author="Elin Aronsson" w:date="2012-06-08T09:45:00Z"/>
          <w:del w:id="211" w:author="Elias Holm" w:date="2012-06-08T13:22:00Z"/>
          <w:szCs w:val="24"/>
          <w:rPrChange w:id="212" w:author="Elin Aronsson" w:date="2012-06-08T09:45:00Z">
            <w:rPr>
              <w:ins w:id="213" w:author="Elin Aronsson" w:date="2012-06-08T09:45:00Z"/>
              <w:del w:id="214" w:author="Elias Holm" w:date="2012-06-08T13:22:00Z"/>
              <w:sz w:val="22"/>
            </w:rPr>
          </w:rPrChange>
        </w:rPr>
      </w:pPr>
      <w:ins w:id="215" w:author="Elin Aronsson" w:date="2012-06-08T09:45:00Z">
        <w:del w:id="216" w:author="Elias Holm" w:date="2012-06-08T13:22:00Z">
          <w:r w:rsidRPr="00A662EE" w:rsidDel="00353E6A">
            <w:rPr>
              <w:szCs w:val="24"/>
              <w:rPrChange w:id="217" w:author="Elin Aronsson" w:date="2012-06-08T09:45:00Z">
                <w:rPr>
                  <w:sz w:val="22"/>
                </w:rPr>
              </w:rPrChange>
            </w:rPr>
            <w:delText xml:space="preserve">Martina Anlér, förbundsordförande Röda Korsets Ungdomsförbund, 070 – 311 49 45 </w:delText>
          </w:r>
          <w:r w:rsidRPr="00A662EE" w:rsidDel="00353E6A">
            <w:rPr>
              <w:szCs w:val="24"/>
              <w:rPrChange w:id="218" w:author="Elin Aronsson" w:date="2012-06-08T09:45:00Z">
                <w:rPr/>
              </w:rPrChange>
            </w:rPr>
            <w:fldChar w:fldCharType="begin"/>
          </w:r>
          <w:r w:rsidRPr="00A662EE" w:rsidDel="00353E6A">
            <w:rPr>
              <w:szCs w:val="24"/>
              <w:rPrChange w:id="219" w:author="Elin Aronsson" w:date="2012-06-08T09:45:00Z">
                <w:rPr/>
              </w:rPrChange>
            </w:rPr>
            <w:delInstrText xml:space="preserve"> HYPERLINK "mailto:martina.anler@redcross.se" </w:delInstrText>
          </w:r>
          <w:r w:rsidRPr="00A662EE" w:rsidDel="00353E6A">
            <w:rPr>
              <w:szCs w:val="24"/>
              <w:rPrChange w:id="220" w:author="Elin Aronsson" w:date="2012-06-08T09:45:00Z">
                <w:rPr/>
              </w:rPrChange>
            </w:rPr>
            <w:fldChar w:fldCharType="separate"/>
          </w:r>
          <w:r w:rsidRPr="00A662EE" w:rsidDel="00353E6A">
            <w:rPr>
              <w:rStyle w:val="Hyperlnk"/>
              <w:szCs w:val="24"/>
              <w:rPrChange w:id="221" w:author="Elin Aronsson" w:date="2012-06-08T09:45:00Z">
                <w:rPr>
                  <w:rStyle w:val="Hyperlnk"/>
                  <w:sz w:val="22"/>
                </w:rPr>
              </w:rPrChange>
            </w:rPr>
            <w:delText>martina.anler@redcross.se</w:delText>
          </w:r>
          <w:r w:rsidRPr="00A662EE" w:rsidDel="00353E6A">
            <w:rPr>
              <w:szCs w:val="24"/>
              <w:rPrChange w:id="222" w:author="Elin Aronsson" w:date="2012-06-08T09:45:00Z">
                <w:rPr/>
              </w:rPrChange>
            </w:rPr>
            <w:fldChar w:fldCharType="end"/>
          </w:r>
          <w:r w:rsidRPr="00A662EE" w:rsidDel="00353E6A">
            <w:rPr>
              <w:szCs w:val="24"/>
              <w:rPrChange w:id="223" w:author="Elin Aronsson" w:date="2012-06-08T09:45:00Z">
                <w:rPr>
                  <w:sz w:val="22"/>
                </w:rPr>
              </w:rPrChange>
            </w:rPr>
            <w:delText xml:space="preserve"> </w:delText>
          </w:r>
        </w:del>
      </w:ins>
    </w:p>
    <w:p w:rsidR="00A662EE" w:rsidRPr="00A662EE" w:rsidDel="00353E6A" w:rsidRDefault="00A662EE" w:rsidP="00A662EE">
      <w:pPr>
        <w:rPr>
          <w:ins w:id="224" w:author="Elin Aronsson" w:date="2012-06-08T09:45:00Z"/>
          <w:del w:id="225" w:author="Elias Holm" w:date="2012-06-08T13:22:00Z"/>
          <w:szCs w:val="24"/>
          <w:rPrChange w:id="226" w:author="Elin Aronsson" w:date="2012-06-08T09:45:00Z">
            <w:rPr>
              <w:ins w:id="227" w:author="Elin Aronsson" w:date="2012-06-08T09:45:00Z"/>
              <w:del w:id="228" w:author="Elias Holm" w:date="2012-06-08T13:22:00Z"/>
              <w:sz w:val="22"/>
            </w:rPr>
          </w:rPrChange>
        </w:rPr>
      </w:pPr>
      <w:ins w:id="229" w:author="Elin Aronsson" w:date="2012-06-08T09:45:00Z">
        <w:del w:id="230" w:author="Elias Holm" w:date="2012-06-08T13:22:00Z">
          <w:r w:rsidRPr="00A662EE" w:rsidDel="00353E6A">
            <w:rPr>
              <w:szCs w:val="24"/>
              <w:rPrChange w:id="231" w:author="Elin Aronsson" w:date="2012-06-08T09:45:00Z">
                <w:rPr>
                  <w:sz w:val="22"/>
                </w:rPr>
              </w:rPrChange>
            </w:rPr>
            <w:delText xml:space="preserve">Elias Holm, pressansvarig Röda Korsets Ungdomsförbund, 070 - 266 49 42 </w:delText>
          </w:r>
          <w:r w:rsidRPr="00A662EE" w:rsidDel="00353E6A">
            <w:rPr>
              <w:szCs w:val="24"/>
              <w:rPrChange w:id="232" w:author="Elin Aronsson" w:date="2012-06-08T09:45:00Z">
                <w:rPr/>
              </w:rPrChange>
            </w:rPr>
            <w:fldChar w:fldCharType="begin"/>
          </w:r>
          <w:r w:rsidRPr="00A662EE" w:rsidDel="00353E6A">
            <w:rPr>
              <w:szCs w:val="24"/>
              <w:rPrChange w:id="233" w:author="Elin Aronsson" w:date="2012-06-08T09:45:00Z">
                <w:rPr/>
              </w:rPrChange>
            </w:rPr>
            <w:delInstrText xml:space="preserve"> HYPERLINK "mailto:elias.holm@redcross.se" </w:delInstrText>
          </w:r>
          <w:r w:rsidRPr="00A662EE" w:rsidDel="00353E6A">
            <w:rPr>
              <w:szCs w:val="24"/>
              <w:rPrChange w:id="234" w:author="Elin Aronsson" w:date="2012-06-08T09:45:00Z">
                <w:rPr/>
              </w:rPrChange>
            </w:rPr>
            <w:fldChar w:fldCharType="separate"/>
          </w:r>
          <w:r w:rsidRPr="00A662EE" w:rsidDel="00353E6A">
            <w:rPr>
              <w:rStyle w:val="Hyperlnk"/>
              <w:szCs w:val="24"/>
              <w:rPrChange w:id="235" w:author="Elin Aronsson" w:date="2012-06-08T09:45:00Z">
                <w:rPr>
                  <w:rStyle w:val="Hyperlnk"/>
                  <w:sz w:val="22"/>
                </w:rPr>
              </w:rPrChange>
            </w:rPr>
            <w:delText>elias.holm@redcross.se</w:delText>
          </w:r>
          <w:r w:rsidRPr="00A662EE" w:rsidDel="00353E6A">
            <w:rPr>
              <w:szCs w:val="24"/>
              <w:rPrChange w:id="236" w:author="Elin Aronsson" w:date="2012-06-08T09:45:00Z">
                <w:rPr/>
              </w:rPrChange>
            </w:rPr>
            <w:fldChar w:fldCharType="end"/>
          </w:r>
          <w:r w:rsidRPr="00A662EE" w:rsidDel="00353E6A">
            <w:rPr>
              <w:szCs w:val="24"/>
              <w:rPrChange w:id="237" w:author="Elin Aronsson" w:date="2012-06-08T09:45:00Z">
                <w:rPr>
                  <w:sz w:val="22"/>
                </w:rPr>
              </w:rPrChange>
            </w:rPr>
            <w:delText xml:space="preserve"> </w:delText>
          </w:r>
        </w:del>
      </w:ins>
    </w:p>
    <w:p w:rsidR="00A54501" w:rsidDel="00A662EE" w:rsidRDefault="00A54501" w:rsidP="00A662EE">
      <w:pPr>
        <w:rPr>
          <w:del w:id="238" w:author="Elin Aronsson" w:date="2012-06-08T09:45:00Z"/>
        </w:rPr>
      </w:pPr>
      <w:del w:id="239" w:author="Elin Aronsson" w:date="2012-06-08T09:45:00Z">
        <w:r w:rsidDel="00A662EE">
          <w:delText>Ungdomsförbundet Ungdomsförbundetsson</w:delText>
        </w:r>
      </w:del>
    </w:p>
    <w:p w:rsidR="00A54501" w:rsidDel="00A662EE" w:rsidRDefault="00A54501" w:rsidP="00A662EE">
      <w:pPr>
        <w:rPr>
          <w:del w:id="240" w:author="Elin Aronsson" w:date="2012-06-08T09:45:00Z"/>
        </w:rPr>
      </w:pPr>
      <w:del w:id="241" w:author="Elin Aronsson" w:date="2012-06-08T09:45:00Z">
        <w:r w:rsidDel="00A662EE">
          <w:delText>070 – xxx xx xx</w:delText>
        </w:r>
      </w:del>
    </w:p>
    <w:p w:rsidR="00A54501" w:rsidRPr="00A54501" w:rsidRDefault="00350E6D" w:rsidP="00A662EE">
      <w:del w:id="242" w:author="Elin Aronsson" w:date="2012-06-08T09:45:00Z">
        <w:r w:rsidDel="00A662EE">
          <w:delText xml:space="preserve">Mail: </w:delText>
        </w:r>
      </w:del>
    </w:p>
    <w:sectPr w:rsidR="00A54501" w:rsidRPr="00A54501" w:rsidSect="00457EA7">
      <w:headerReference w:type="default" r:id="rId8"/>
      <w:footerReference w:type="default" r:id="rId9"/>
      <w:headerReference w:type="first" r:id="rId10"/>
      <w:footerReference w:type="first" r:id="rId11"/>
      <w:pgSz w:w="11906" w:h="16838"/>
      <w:pgMar w:top="1440" w:right="1797" w:bottom="1440" w:left="2722"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5E" w:rsidRDefault="00BD055E" w:rsidP="00095556">
      <w:pPr>
        <w:spacing w:after="0"/>
      </w:pPr>
      <w:r>
        <w:separator/>
      </w:r>
    </w:p>
  </w:endnote>
  <w:endnote w:type="continuationSeparator" w:id="0">
    <w:p w:rsidR="00BD055E" w:rsidRDefault="00BD055E" w:rsidP="000955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PT Book">
    <w:panose1 w:val="020B0502020204020303"/>
    <w:charset w:val="00"/>
    <w:family w:val="swiss"/>
    <w:notTrueType/>
    <w:pitch w:val="variable"/>
    <w:sig w:usb0="800002FF" w:usb1="5000204B"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Bold">
    <w:panose1 w:val="020B0902020204020203"/>
    <w:charset w:val="00"/>
    <w:family w:val="swiss"/>
    <w:notTrueType/>
    <w:pitch w:val="variable"/>
    <w:sig w:usb0="800002FF" w:usb1="5000204A"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5E" w:rsidRDefault="00BD055E" w:rsidP="000164A2">
    <w:pPr>
      <w:pStyle w:val="Sidfot"/>
    </w:pPr>
  </w:p>
  <w:p w:rsidR="00BD055E" w:rsidRPr="000164A2" w:rsidRDefault="00BD055E" w:rsidP="000164A2">
    <w:pPr>
      <w:pStyle w:val="Sidfot"/>
      <w:rPr>
        <w:sz w:val="22"/>
      </w:rPr>
    </w:pPr>
    <w:r w:rsidRPr="000164A2">
      <w:rPr>
        <w:sz w:val="22"/>
      </w:rPr>
      <w:t>Röda Korsets Ungdomsförbund</w:t>
    </w:r>
  </w:p>
  <w:p w:rsidR="00BD055E" w:rsidRPr="000164A2" w:rsidRDefault="00BD055E" w:rsidP="000164A2">
    <w:pPr>
      <w:pStyle w:val="Sidfot"/>
      <w:rPr>
        <w:sz w:val="22"/>
      </w:rPr>
    </w:pPr>
    <w:r w:rsidRPr="000164A2">
      <w:rPr>
        <w:sz w:val="22"/>
      </w:rPr>
      <w:t>Box 17563, 118 91 Stockholm</w:t>
    </w:r>
  </w:p>
  <w:p w:rsidR="00BD055E" w:rsidRPr="000164A2" w:rsidRDefault="00BD055E" w:rsidP="000164A2">
    <w:pPr>
      <w:pStyle w:val="Sidfot"/>
      <w:rPr>
        <w:sz w:val="22"/>
      </w:rPr>
    </w:pPr>
    <w:r w:rsidRPr="000164A2">
      <w:rPr>
        <w:sz w:val="22"/>
      </w:rPr>
      <w:t>rkuf.se</w:t>
    </w:r>
  </w:p>
  <w:p w:rsidR="00BD055E" w:rsidRDefault="00BD055E" w:rsidP="000164A2">
    <w:pPr>
      <w:pStyle w:val="Sidfot"/>
    </w:pPr>
    <w:r>
      <w:rPr>
        <w:noProof/>
        <w:lang w:eastAsia="sv-SE"/>
      </w:rPr>
      <w:drawing>
        <wp:inline distT="0" distB="0" distL="0" distR="0" wp14:anchorId="7FBA3A9C" wp14:editId="26676D55">
          <wp:extent cx="1285875" cy="104775"/>
          <wp:effectExtent l="0" t="0" r="9525" b="9525"/>
          <wp:docPr id="5"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BD055E" w:rsidRDefault="00BD055E" w:rsidP="000164A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5E" w:rsidRDefault="00BD055E" w:rsidP="000164A2">
    <w:pPr>
      <w:pStyle w:val="Sidfot"/>
      <w:rPr>
        <w:sz w:val="18"/>
        <w:szCs w:val="18"/>
      </w:rPr>
    </w:pPr>
    <w:r w:rsidRPr="002426DD">
      <w:rPr>
        <w:sz w:val="18"/>
        <w:szCs w:val="18"/>
      </w:rPr>
      <w:t>Röda Korsets Ungdomsförbund är det unga Röda Korset i Sverige. Röda Korsets Ungdomsförbund ställer upp för barn och unga och arbetar för att förhindra och lindra mänskligt lidande.</w:t>
    </w:r>
  </w:p>
  <w:p w:rsidR="00BD055E" w:rsidRDefault="00BD055E" w:rsidP="000164A2">
    <w:pPr>
      <w:pStyle w:val="Sidfot"/>
      <w:rPr>
        <w:sz w:val="18"/>
        <w:szCs w:val="18"/>
      </w:rPr>
    </w:pPr>
  </w:p>
  <w:p w:rsidR="00BD055E" w:rsidRDefault="00BD055E" w:rsidP="000164A2">
    <w:pPr>
      <w:pStyle w:val="Sidfot"/>
    </w:pPr>
  </w:p>
  <w:p w:rsidR="00BD055E" w:rsidRPr="000164A2" w:rsidRDefault="00BD055E" w:rsidP="000164A2">
    <w:pPr>
      <w:pStyle w:val="Sidfot"/>
      <w:rPr>
        <w:sz w:val="22"/>
      </w:rPr>
    </w:pPr>
    <w:r w:rsidRPr="000164A2">
      <w:rPr>
        <w:sz w:val="22"/>
      </w:rPr>
      <w:t>Röda Korsets Ungdomsförbund</w:t>
    </w:r>
  </w:p>
  <w:p w:rsidR="00BD055E" w:rsidRPr="000164A2" w:rsidRDefault="00BD055E" w:rsidP="000164A2">
    <w:pPr>
      <w:pStyle w:val="Sidfot"/>
      <w:rPr>
        <w:sz w:val="22"/>
      </w:rPr>
    </w:pPr>
    <w:r w:rsidRPr="000164A2">
      <w:rPr>
        <w:sz w:val="22"/>
      </w:rPr>
      <w:t>Box 17563, 118 91 Stockholm</w:t>
    </w:r>
  </w:p>
  <w:p w:rsidR="00BD055E" w:rsidRPr="000164A2" w:rsidRDefault="00BD055E" w:rsidP="000164A2">
    <w:pPr>
      <w:pStyle w:val="Sidfot"/>
      <w:rPr>
        <w:sz w:val="22"/>
      </w:rPr>
    </w:pPr>
    <w:r w:rsidRPr="000164A2">
      <w:rPr>
        <w:sz w:val="22"/>
      </w:rPr>
      <w:t>rkuf.se</w:t>
    </w:r>
  </w:p>
  <w:p w:rsidR="00BD055E" w:rsidRDefault="00BD055E" w:rsidP="000164A2">
    <w:pPr>
      <w:pStyle w:val="Sidfot"/>
    </w:pPr>
    <w:r>
      <w:rPr>
        <w:noProof/>
        <w:lang w:eastAsia="sv-SE"/>
      </w:rPr>
      <w:drawing>
        <wp:inline distT="0" distB="0" distL="0" distR="0" wp14:anchorId="23C19636" wp14:editId="54AC4845">
          <wp:extent cx="1285875" cy="104775"/>
          <wp:effectExtent l="0" t="0" r="9525" b="9525"/>
          <wp:docPr id="4" name="Bild 2" descr="International_federatio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_federation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04775"/>
                  </a:xfrm>
                  <a:prstGeom prst="rect">
                    <a:avLst/>
                  </a:prstGeom>
                  <a:noFill/>
                  <a:ln>
                    <a:noFill/>
                  </a:ln>
                </pic:spPr>
              </pic:pic>
            </a:graphicData>
          </a:graphic>
        </wp:inline>
      </w:drawing>
    </w:r>
  </w:p>
  <w:p w:rsidR="00BD055E" w:rsidRDefault="00BD055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5E" w:rsidRDefault="00BD055E" w:rsidP="00095556">
      <w:pPr>
        <w:spacing w:after="0"/>
      </w:pPr>
      <w:r>
        <w:separator/>
      </w:r>
    </w:p>
  </w:footnote>
  <w:footnote w:type="continuationSeparator" w:id="0">
    <w:p w:rsidR="00BD055E" w:rsidRDefault="00BD055E" w:rsidP="0009555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5E" w:rsidRDefault="00BD055E">
    <w:pPr>
      <w:pStyle w:val="Sidhuvud"/>
    </w:pPr>
  </w:p>
  <w:p w:rsidR="00BD055E" w:rsidRDefault="00BD055E">
    <w:pPr>
      <w:pStyle w:val="Sidhuvud"/>
    </w:pPr>
  </w:p>
  <w:p w:rsidR="00BD055E" w:rsidRDefault="00BD055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55E" w:rsidRDefault="00BD055E">
    <w:pPr>
      <w:pStyle w:val="Sidhuvud"/>
    </w:pPr>
  </w:p>
  <w:p w:rsidR="00BD055E" w:rsidRDefault="00BD055E">
    <w:pPr>
      <w:pStyle w:val="Sidhuvud"/>
    </w:pPr>
    <w:r>
      <w:rPr>
        <w:noProof/>
        <w:lang w:eastAsia="sv-SE"/>
      </w:rPr>
      <w:drawing>
        <wp:anchor distT="0" distB="0" distL="114300" distR="114300" simplePos="0" relativeHeight="251659264" behindDoc="1" locked="0" layoutInCell="1" allowOverlap="1" wp14:anchorId="741B66BF" wp14:editId="5A41A772">
          <wp:simplePos x="0" y="0"/>
          <wp:positionH relativeFrom="column">
            <wp:posOffset>-1237615</wp:posOffset>
          </wp:positionH>
          <wp:positionV relativeFrom="paragraph">
            <wp:posOffset>118745</wp:posOffset>
          </wp:positionV>
          <wp:extent cx="4363085" cy="1009015"/>
          <wp:effectExtent l="0" t="0" r="0" b="635"/>
          <wp:wrapTopAndBottom/>
          <wp:docPr id="3" name="Bildobjekt 3" descr="G:\RKUF\Gemensam nivå\Kommunikation\Grafisk profil loggor etc\Ny grafisk profil\Ny logotyp RKUF\rkuf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KUF\Gemensam nivå\Kommunikation\Grafisk profil loggor etc\Ny grafisk profil\Ny logotyp RKUF\rkuf_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308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55E" w:rsidRDefault="00BD055E">
    <w:pPr>
      <w:pStyle w:val="Sidhuvud"/>
    </w:pPr>
  </w:p>
  <w:p w:rsidR="00BD055E" w:rsidRDefault="00BD055E">
    <w:pPr>
      <w:pStyle w:val="Sidhuvud"/>
    </w:pPr>
  </w:p>
  <w:p w:rsidR="00BD055E" w:rsidRDefault="00BD055E">
    <w:pPr>
      <w:pStyle w:val="Sidhuvud"/>
    </w:pPr>
  </w:p>
  <w:p w:rsidR="00BD055E" w:rsidRDefault="00BD055E">
    <w:pPr>
      <w:pStyle w:val="Sidhuvud"/>
    </w:pPr>
  </w:p>
  <w:p w:rsidR="00BD055E" w:rsidRDefault="00BD055E">
    <w:pPr>
      <w:pStyle w:val="Sidhuvud"/>
    </w:pPr>
  </w:p>
  <w:p w:rsidR="00BD055E" w:rsidRDefault="00BD055E">
    <w:pPr>
      <w:pStyle w:val="Sidhuvud"/>
    </w:pPr>
  </w:p>
  <w:p w:rsidR="00BD055E" w:rsidRDefault="00BD055E">
    <w:pPr>
      <w:pStyle w:val="Sidhuvud"/>
    </w:pPr>
  </w:p>
  <w:p w:rsidR="00BD055E" w:rsidRDefault="00BD055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76756C"/>
    <w:lvl w:ilvl="0">
      <w:start w:val="1"/>
      <w:numFmt w:val="decimal"/>
      <w:lvlText w:val="%1."/>
      <w:lvlJc w:val="left"/>
      <w:pPr>
        <w:tabs>
          <w:tab w:val="num" w:pos="1492"/>
        </w:tabs>
        <w:ind w:left="1492" w:hanging="360"/>
      </w:pPr>
    </w:lvl>
  </w:abstractNum>
  <w:abstractNum w:abstractNumId="1">
    <w:nsid w:val="FFFFFF7D"/>
    <w:multiLevelType w:val="singleLevel"/>
    <w:tmpl w:val="A220445A"/>
    <w:lvl w:ilvl="0">
      <w:start w:val="1"/>
      <w:numFmt w:val="decimal"/>
      <w:lvlText w:val="%1."/>
      <w:lvlJc w:val="left"/>
      <w:pPr>
        <w:tabs>
          <w:tab w:val="num" w:pos="1209"/>
        </w:tabs>
        <w:ind w:left="1209" w:hanging="360"/>
      </w:pPr>
    </w:lvl>
  </w:abstractNum>
  <w:abstractNum w:abstractNumId="2">
    <w:nsid w:val="FFFFFF7E"/>
    <w:multiLevelType w:val="singleLevel"/>
    <w:tmpl w:val="A46EB998"/>
    <w:lvl w:ilvl="0">
      <w:start w:val="1"/>
      <w:numFmt w:val="decimal"/>
      <w:lvlText w:val="%1."/>
      <w:lvlJc w:val="left"/>
      <w:pPr>
        <w:tabs>
          <w:tab w:val="num" w:pos="926"/>
        </w:tabs>
        <w:ind w:left="926" w:hanging="360"/>
      </w:pPr>
    </w:lvl>
  </w:abstractNum>
  <w:abstractNum w:abstractNumId="3">
    <w:nsid w:val="FFFFFF7F"/>
    <w:multiLevelType w:val="singleLevel"/>
    <w:tmpl w:val="55A067DC"/>
    <w:lvl w:ilvl="0">
      <w:start w:val="1"/>
      <w:numFmt w:val="decimal"/>
      <w:lvlText w:val="%1."/>
      <w:lvlJc w:val="left"/>
      <w:pPr>
        <w:tabs>
          <w:tab w:val="num" w:pos="643"/>
        </w:tabs>
        <w:ind w:left="643" w:hanging="360"/>
      </w:pPr>
    </w:lvl>
  </w:abstractNum>
  <w:abstractNum w:abstractNumId="4">
    <w:nsid w:val="FFFFFF80"/>
    <w:multiLevelType w:val="singleLevel"/>
    <w:tmpl w:val="5DCA94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1E6C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CCCC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0B25B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F56B6CC"/>
    <w:lvl w:ilvl="0">
      <w:start w:val="1"/>
      <w:numFmt w:val="decimal"/>
      <w:lvlText w:val="%1."/>
      <w:lvlJc w:val="left"/>
      <w:pPr>
        <w:tabs>
          <w:tab w:val="num" w:pos="360"/>
        </w:tabs>
        <w:ind w:left="360" w:hanging="360"/>
      </w:pPr>
    </w:lvl>
  </w:abstractNum>
  <w:abstractNum w:abstractNumId="9">
    <w:nsid w:val="FFFFFF89"/>
    <w:multiLevelType w:val="singleLevel"/>
    <w:tmpl w:val="5AA8705C"/>
    <w:lvl w:ilvl="0">
      <w:start w:val="1"/>
      <w:numFmt w:val="bullet"/>
      <w:lvlText w:val=""/>
      <w:lvlJc w:val="left"/>
      <w:pPr>
        <w:tabs>
          <w:tab w:val="num" w:pos="360"/>
        </w:tabs>
        <w:ind w:left="360" w:hanging="360"/>
      </w:pPr>
      <w:rPr>
        <w:rFonts w:ascii="Symbol" w:hAnsi="Symbol" w:hint="default"/>
      </w:rPr>
    </w:lvl>
  </w:abstractNum>
  <w:abstractNum w:abstractNumId="10">
    <w:nsid w:val="36935C40"/>
    <w:multiLevelType w:val="hybridMultilevel"/>
    <w:tmpl w:val="98C0A7D0"/>
    <w:lvl w:ilvl="0" w:tplc="82848032">
      <w:start w:val="8"/>
      <w:numFmt w:val="bullet"/>
      <w:lvlText w:val="-"/>
      <w:lvlJc w:val="left"/>
      <w:pPr>
        <w:ind w:left="644" w:hanging="360"/>
      </w:pPr>
      <w:rPr>
        <w:rFonts w:ascii="Futura PT Book" w:eastAsiaTheme="minorHAnsi" w:hAnsi="Futura PT Book" w:cstheme="minorBidi"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markup="0"/>
  <w:trackRevisions/>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C3"/>
    <w:rsid w:val="000164A2"/>
    <w:rsid w:val="00036420"/>
    <w:rsid w:val="00047677"/>
    <w:rsid w:val="00095556"/>
    <w:rsid w:val="00142EFF"/>
    <w:rsid w:val="001741B1"/>
    <w:rsid w:val="001877F5"/>
    <w:rsid w:val="001B563E"/>
    <w:rsid w:val="001F2177"/>
    <w:rsid w:val="00202F95"/>
    <w:rsid w:val="002F471D"/>
    <w:rsid w:val="00350E6D"/>
    <w:rsid w:val="00353E6A"/>
    <w:rsid w:val="00371326"/>
    <w:rsid w:val="00391D97"/>
    <w:rsid w:val="003E5396"/>
    <w:rsid w:val="00457EA7"/>
    <w:rsid w:val="004859C7"/>
    <w:rsid w:val="00513BE5"/>
    <w:rsid w:val="00641F10"/>
    <w:rsid w:val="00696577"/>
    <w:rsid w:val="00772AE7"/>
    <w:rsid w:val="007A0B28"/>
    <w:rsid w:val="007E366F"/>
    <w:rsid w:val="00894BF7"/>
    <w:rsid w:val="008D2B96"/>
    <w:rsid w:val="009442FF"/>
    <w:rsid w:val="009871BB"/>
    <w:rsid w:val="009D306C"/>
    <w:rsid w:val="00A13686"/>
    <w:rsid w:val="00A16F1C"/>
    <w:rsid w:val="00A51ABB"/>
    <w:rsid w:val="00A54501"/>
    <w:rsid w:val="00A65011"/>
    <w:rsid w:val="00A662EE"/>
    <w:rsid w:val="00AA5D8A"/>
    <w:rsid w:val="00B15F4B"/>
    <w:rsid w:val="00B3469F"/>
    <w:rsid w:val="00B44075"/>
    <w:rsid w:val="00BA210C"/>
    <w:rsid w:val="00BD055E"/>
    <w:rsid w:val="00C20F57"/>
    <w:rsid w:val="00C5076D"/>
    <w:rsid w:val="00C64A9C"/>
    <w:rsid w:val="00D02B58"/>
    <w:rsid w:val="00D26DA9"/>
    <w:rsid w:val="00DD654C"/>
    <w:rsid w:val="00E10E77"/>
    <w:rsid w:val="00E31A2B"/>
    <w:rsid w:val="00ED495C"/>
    <w:rsid w:val="00F84DC3"/>
    <w:rsid w:val="00FC29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character" w:styleId="Kommentarsreferens">
    <w:name w:val="annotation reference"/>
    <w:basedOn w:val="Standardstycketeckensnitt"/>
    <w:uiPriority w:val="99"/>
    <w:semiHidden/>
    <w:unhideWhenUsed/>
    <w:rsid w:val="00047677"/>
    <w:rPr>
      <w:sz w:val="16"/>
      <w:szCs w:val="16"/>
    </w:rPr>
  </w:style>
  <w:style w:type="paragraph" w:styleId="Kommentarer">
    <w:name w:val="annotation text"/>
    <w:basedOn w:val="Normal"/>
    <w:link w:val="KommentarerChar"/>
    <w:uiPriority w:val="99"/>
    <w:semiHidden/>
    <w:unhideWhenUsed/>
    <w:rsid w:val="00047677"/>
    <w:rPr>
      <w:sz w:val="20"/>
      <w:szCs w:val="20"/>
    </w:rPr>
  </w:style>
  <w:style w:type="character" w:customStyle="1" w:styleId="KommentarerChar">
    <w:name w:val="Kommentarer Char"/>
    <w:basedOn w:val="Standardstycketeckensnitt"/>
    <w:link w:val="Kommentarer"/>
    <w:uiPriority w:val="99"/>
    <w:semiHidden/>
    <w:rsid w:val="00047677"/>
    <w:rPr>
      <w:rFonts w:ascii="Futura PT Book" w:hAnsi="Futura PT Book"/>
      <w:sz w:val="20"/>
      <w:szCs w:val="20"/>
    </w:rPr>
  </w:style>
  <w:style w:type="paragraph" w:styleId="Kommentarsmne">
    <w:name w:val="annotation subject"/>
    <w:basedOn w:val="Kommentarer"/>
    <w:next w:val="Kommentarer"/>
    <w:link w:val="KommentarsmneChar"/>
    <w:uiPriority w:val="99"/>
    <w:semiHidden/>
    <w:unhideWhenUsed/>
    <w:rsid w:val="00047677"/>
    <w:rPr>
      <w:b/>
      <w:bCs/>
    </w:rPr>
  </w:style>
  <w:style w:type="character" w:customStyle="1" w:styleId="KommentarsmneChar">
    <w:name w:val="Kommentarsämne Char"/>
    <w:basedOn w:val="KommentarerChar"/>
    <w:link w:val="Kommentarsmne"/>
    <w:uiPriority w:val="99"/>
    <w:semiHidden/>
    <w:rsid w:val="00047677"/>
    <w:rPr>
      <w:rFonts w:ascii="Futura PT Book" w:hAnsi="Futura PT Book"/>
      <w:b/>
      <w:bCs/>
      <w:sz w:val="20"/>
      <w:szCs w:val="20"/>
    </w:rPr>
  </w:style>
  <w:style w:type="paragraph" w:styleId="Liststycke">
    <w:name w:val="List Paragraph"/>
    <w:basedOn w:val="Normal"/>
    <w:uiPriority w:val="34"/>
    <w:rsid w:val="00A662EE"/>
    <w:pPr>
      <w:ind w:left="720"/>
      <w:contextualSpacing/>
    </w:pPr>
  </w:style>
  <w:style w:type="character" w:styleId="Hyperlnk">
    <w:name w:val="Hyperlink"/>
    <w:basedOn w:val="Standardstycketeckensnitt"/>
    <w:uiPriority w:val="99"/>
    <w:semiHidden/>
    <w:unhideWhenUsed/>
    <w:rsid w:val="00A662EE"/>
    <w:rPr>
      <w:color w:val="0000FF" w:themeColor="hyperlink"/>
      <w:u w:val="single"/>
    </w:rPr>
  </w:style>
  <w:style w:type="paragraph" w:styleId="Normalwebb">
    <w:name w:val="Normal (Web)"/>
    <w:basedOn w:val="Normal"/>
    <w:uiPriority w:val="99"/>
    <w:semiHidden/>
    <w:unhideWhenUsed/>
    <w:rsid w:val="00353E6A"/>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353E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Date"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54501"/>
    <w:pPr>
      <w:spacing w:line="240" w:lineRule="auto"/>
    </w:pPr>
    <w:rPr>
      <w:rFonts w:ascii="Futura PT Book" w:hAnsi="Futura PT Book"/>
      <w:sz w:val="24"/>
    </w:rPr>
  </w:style>
  <w:style w:type="paragraph" w:styleId="Rubrik1">
    <w:name w:val="heading 1"/>
    <w:basedOn w:val="Normal"/>
    <w:next w:val="Normal"/>
    <w:link w:val="Rubrik1Char"/>
    <w:uiPriority w:val="9"/>
    <w:qFormat/>
    <w:rsid w:val="001B563E"/>
    <w:pPr>
      <w:keepNext/>
      <w:keepLines/>
      <w:spacing w:before="480" w:after="0"/>
      <w:outlineLvl w:val="0"/>
    </w:pPr>
    <w:rPr>
      <w:rFonts w:ascii="Futura PT Bold" w:eastAsiaTheme="majorEastAsia" w:hAnsi="Futura PT Bold" w:cstheme="majorBidi"/>
      <w:b/>
      <w:bCs/>
      <w:sz w:val="44"/>
      <w:szCs w:val="28"/>
    </w:rPr>
  </w:style>
  <w:style w:type="paragraph" w:styleId="Rubrik2">
    <w:name w:val="heading 2"/>
    <w:basedOn w:val="Normal"/>
    <w:next w:val="Normal"/>
    <w:link w:val="Rubrik2Char"/>
    <w:uiPriority w:val="9"/>
    <w:unhideWhenUsed/>
    <w:qFormat/>
    <w:rsid w:val="001B563E"/>
    <w:pPr>
      <w:keepNext/>
      <w:keepLines/>
      <w:spacing w:before="200" w:after="0"/>
      <w:outlineLvl w:val="1"/>
    </w:pPr>
    <w:rPr>
      <w:rFonts w:ascii="Futura PT Bold" w:eastAsiaTheme="majorEastAsia" w:hAnsi="Futura PT Bold" w:cstheme="majorBidi"/>
      <w:b/>
      <w:bCs/>
      <w:color w:val="000000" w:themeColor="text1"/>
      <w:sz w:val="28"/>
      <w:szCs w:val="26"/>
    </w:rPr>
  </w:style>
  <w:style w:type="paragraph" w:styleId="Rubrik3">
    <w:name w:val="heading 3"/>
    <w:basedOn w:val="Normal"/>
    <w:next w:val="Normal"/>
    <w:link w:val="Rubrik3Char"/>
    <w:uiPriority w:val="9"/>
    <w:unhideWhenUsed/>
    <w:qFormat/>
    <w:rsid w:val="001B563E"/>
    <w:pPr>
      <w:keepNext/>
      <w:keepLines/>
      <w:spacing w:before="200" w:after="0"/>
      <w:outlineLvl w:val="2"/>
    </w:pPr>
    <w:rPr>
      <w:rFonts w:ascii="Futura PT Bold" w:eastAsiaTheme="majorEastAsia" w:hAnsi="Futura PT Bold"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556"/>
    <w:pPr>
      <w:tabs>
        <w:tab w:val="center" w:pos="4536"/>
        <w:tab w:val="right" w:pos="9072"/>
      </w:tabs>
      <w:spacing w:after="0"/>
    </w:pPr>
  </w:style>
  <w:style w:type="character" w:customStyle="1" w:styleId="SidhuvudChar">
    <w:name w:val="Sidhuvud Char"/>
    <w:basedOn w:val="Standardstycketeckensnitt"/>
    <w:link w:val="Sidhuvud"/>
    <w:uiPriority w:val="99"/>
    <w:rsid w:val="00095556"/>
  </w:style>
  <w:style w:type="paragraph" w:styleId="Sidfot">
    <w:name w:val="footer"/>
    <w:basedOn w:val="Normal"/>
    <w:link w:val="SidfotChar"/>
    <w:uiPriority w:val="99"/>
    <w:unhideWhenUsed/>
    <w:rsid w:val="00095556"/>
    <w:pPr>
      <w:tabs>
        <w:tab w:val="center" w:pos="4536"/>
        <w:tab w:val="right" w:pos="9072"/>
      </w:tabs>
      <w:spacing w:after="0"/>
    </w:pPr>
  </w:style>
  <w:style w:type="character" w:customStyle="1" w:styleId="SidfotChar">
    <w:name w:val="Sidfot Char"/>
    <w:basedOn w:val="Standardstycketeckensnitt"/>
    <w:link w:val="Sidfot"/>
    <w:uiPriority w:val="99"/>
    <w:rsid w:val="00095556"/>
  </w:style>
  <w:style w:type="paragraph" w:styleId="Ballongtext">
    <w:name w:val="Balloon Text"/>
    <w:basedOn w:val="Normal"/>
    <w:link w:val="BallongtextChar"/>
    <w:uiPriority w:val="99"/>
    <w:semiHidden/>
    <w:unhideWhenUsed/>
    <w:rsid w:val="00095556"/>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556"/>
    <w:rPr>
      <w:rFonts w:ascii="Tahoma" w:hAnsi="Tahoma" w:cs="Tahoma"/>
      <w:sz w:val="16"/>
      <w:szCs w:val="16"/>
    </w:rPr>
  </w:style>
  <w:style w:type="character" w:customStyle="1" w:styleId="Rubrik2Char">
    <w:name w:val="Rubrik 2 Char"/>
    <w:basedOn w:val="Standardstycketeckensnitt"/>
    <w:link w:val="Rubrik2"/>
    <w:uiPriority w:val="9"/>
    <w:rsid w:val="001B563E"/>
    <w:rPr>
      <w:rFonts w:ascii="Futura PT Bold" w:eastAsiaTheme="majorEastAsia" w:hAnsi="Futura PT Bold" w:cstheme="majorBidi"/>
      <w:b/>
      <w:bCs/>
      <w:color w:val="000000" w:themeColor="text1"/>
      <w:sz w:val="28"/>
      <w:szCs w:val="26"/>
    </w:rPr>
  </w:style>
  <w:style w:type="character" w:customStyle="1" w:styleId="Rubrik1Char">
    <w:name w:val="Rubrik 1 Char"/>
    <w:basedOn w:val="Standardstycketeckensnitt"/>
    <w:link w:val="Rubrik1"/>
    <w:uiPriority w:val="9"/>
    <w:rsid w:val="001B563E"/>
    <w:rPr>
      <w:rFonts w:ascii="Futura PT Bold" w:eastAsiaTheme="majorEastAsia" w:hAnsi="Futura PT Bold" w:cstheme="majorBidi"/>
      <w:b/>
      <w:bCs/>
      <w:sz w:val="44"/>
      <w:szCs w:val="28"/>
    </w:rPr>
  </w:style>
  <w:style w:type="character" w:customStyle="1" w:styleId="Rubrik3Char">
    <w:name w:val="Rubrik 3 Char"/>
    <w:basedOn w:val="Standardstycketeckensnitt"/>
    <w:link w:val="Rubrik3"/>
    <w:uiPriority w:val="9"/>
    <w:rsid w:val="001B563E"/>
    <w:rPr>
      <w:rFonts w:ascii="Futura PT Bold" w:eastAsiaTheme="majorEastAsia" w:hAnsi="Futura PT Bold" w:cstheme="majorBidi"/>
      <w:b/>
      <w:bCs/>
      <w:sz w:val="24"/>
    </w:rPr>
  </w:style>
  <w:style w:type="paragraph" w:styleId="Citat">
    <w:name w:val="Quote"/>
    <w:basedOn w:val="Normal"/>
    <w:next w:val="Normal"/>
    <w:link w:val="CitatChar"/>
    <w:uiPriority w:val="29"/>
    <w:qFormat/>
    <w:rsid w:val="00A16F1C"/>
    <w:pPr>
      <w:tabs>
        <w:tab w:val="left" w:pos="284"/>
        <w:tab w:val="left" w:pos="1134"/>
      </w:tabs>
      <w:ind w:left="284"/>
    </w:pPr>
    <w:rPr>
      <w:i/>
      <w:iCs/>
      <w:color w:val="000000" w:themeColor="text1"/>
      <w:sz w:val="22"/>
    </w:rPr>
  </w:style>
  <w:style w:type="character" w:customStyle="1" w:styleId="CitatChar">
    <w:name w:val="Citat Char"/>
    <w:basedOn w:val="Standardstycketeckensnitt"/>
    <w:link w:val="Citat"/>
    <w:uiPriority w:val="29"/>
    <w:rsid w:val="00A16F1C"/>
    <w:rPr>
      <w:rFonts w:ascii="Futura PT Book" w:hAnsi="Futura PT Book"/>
      <w:i/>
      <w:iCs/>
      <w:color w:val="000000" w:themeColor="text1"/>
    </w:rPr>
  </w:style>
  <w:style w:type="paragraph" w:styleId="Datum">
    <w:name w:val="Date"/>
    <w:basedOn w:val="Normal"/>
    <w:next w:val="Normal"/>
    <w:link w:val="DatumChar"/>
    <w:uiPriority w:val="99"/>
    <w:unhideWhenUsed/>
    <w:qFormat/>
    <w:rsid w:val="00A54501"/>
  </w:style>
  <w:style w:type="character" w:customStyle="1" w:styleId="DatumChar">
    <w:name w:val="Datum Char"/>
    <w:basedOn w:val="Standardstycketeckensnitt"/>
    <w:link w:val="Datum"/>
    <w:uiPriority w:val="99"/>
    <w:rsid w:val="00A54501"/>
    <w:rPr>
      <w:rFonts w:ascii="Futura PT Book" w:hAnsi="Futura PT Book"/>
      <w:sz w:val="24"/>
    </w:rPr>
  </w:style>
  <w:style w:type="paragraph" w:customStyle="1" w:styleId="Ingress">
    <w:name w:val="Ingress"/>
    <w:basedOn w:val="Normal"/>
    <w:link w:val="IngressChar"/>
    <w:qFormat/>
    <w:rsid w:val="00A54501"/>
    <w:rPr>
      <w:b/>
    </w:rPr>
  </w:style>
  <w:style w:type="paragraph" w:customStyle="1" w:styleId="Verksamhetspresentation">
    <w:name w:val="Verksamhetspresentation"/>
    <w:basedOn w:val="Normal"/>
    <w:link w:val="VerksamhetspresentationChar"/>
    <w:qFormat/>
    <w:rsid w:val="00A54501"/>
    <w:rPr>
      <w:sz w:val="20"/>
    </w:rPr>
  </w:style>
  <w:style w:type="character" w:customStyle="1" w:styleId="IngressChar">
    <w:name w:val="Ingress Char"/>
    <w:basedOn w:val="Standardstycketeckensnitt"/>
    <w:link w:val="Ingress"/>
    <w:rsid w:val="00A54501"/>
    <w:rPr>
      <w:rFonts w:ascii="Futura PT Book" w:hAnsi="Futura PT Book"/>
      <w:b/>
      <w:sz w:val="24"/>
    </w:rPr>
  </w:style>
  <w:style w:type="character" w:customStyle="1" w:styleId="VerksamhetspresentationChar">
    <w:name w:val="Verksamhetspresentation Char"/>
    <w:basedOn w:val="Standardstycketeckensnitt"/>
    <w:link w:val="Verksamhetspresentation"/>
    <w:rsid w:val="00A54501"/>
    <w:rPr>
      <w:rFonts w:ascii="Futura PT Book" w:hAnsi="Futura PT Book"/>
      <w:sz w:val="20"/>
    </w:rPr>
  </w:style>
  <w:style w:type="character" w:styleId="Kommentarsreferens">
    <w:name w:val="annotation reference"/>
    <w:basedOn w:val="Standardstycketeckensnitt"/>
    <w:uiPriority w:val="99"/>
    <w:semiHidden/>
    <w:unhideWhenUsed/>
    <w:rsid w:val="00047677"/>
    <w:rPr>
      <w:sz w:val="16"/>
      <w:szCs w:val="16"/>
    </w:rPr>
  </w:style>
  <w:style w:type="paragraph" w:styleId="Kommentarer">
    <w:name w:val="annotation text"/>
    <w:basedOn w:val="Normal"/>
    <w:link w:val="KommentarerChar"/>
    <w:uiPriority w:val="99"/>
    <w:semiHidden/>
    <w:unhideWhenUsed/>
    <w:rsid w:val="00047677"/>
    <w:rPr>
      <w:sz w:val="20"/>
      <w:szCs w:val="20"/>
    </w:rPr>
  </w:style>
  <w:style w:type="character" w:customStyle="1" w:styleId="KommentarerChar">
    <w:name w:val="Kommentarer Char"/>
    <w:basedOn w:val="Standardstycketeckensnitt"/>
    <w:link w:val="Kommentarer"/>
    <w:uiPriority w:val="99"/>
    <w:semiHidden/>
    <w:rsid w:val="00047677"/>
    <w:rPr>
      <w:rFonts w:ascii="Futura PT Book" w:hAnsi="Futura PT Book"/>
      <w:sz w:val="20"/>
      <w:szCs w:val="20"/>
    </w:rPr>
  </w:style>
  <w:style w:type="paragraph" w:styleId="Kommentarsmne">
    <w:name w:val="annotation subject"/>
    <w:basedOn w:val="Kommentarer"/>
    <w:next w:val="Kommentarer"/>
    <w:link w:val="KommentarsmneChar"/>
    <w:uiPriority w:val="99"/>
    <w:semiHidden/>
    <w:unhideWhenUsed/>
    <w:rsid w:val="00047677"/>
    <w:rPr>
      <w:b/>
      <w:bCs/>
    </w:rPr>
  </w:style>
  <w:style w:type="character" w:customStyle="1" w:styleId="KommentarsmneChar">
    <w:name w:val="Kommentarsämne Char"/>
    <w:basedOn w:val="KommentarerChar"/>
    <w:link w:val="Kommentarsmne"/>
    <w:uiPriority w:val="99"/>
    <w:semiHidden/>
    <w:rsid w:val="00047677"/>
    <w:rPr>
      <w:rFonts w:ascii="Futura PT Book" w:hAnsi="Futura PT Book"/>
      <w:b/>
      <w:bCs/>
      <w:sz w:val="20"/>
      <w:szCs w:val="20"/>
    </w:rPr>
  </w:style>
  <w:style w:type="paragraph" w:styleId="Liststycke">
    <w:name w:val="List Paragraph"/>
    <w:basedOn w:val="Normal"/>
    <w:uiPriority w:val="34"/>
    <w:rsid w:val="00A662EE"/>
    <w:pPr>
      <w:ind w:left="720"/>
      <w:contextualSpacing/>
    </w:pPr>
  </w:style>
  <w:style w:type="character" w:styleId="Hyperlnk">
    <w:name w:val="Hyperlink"/>
    <w:basedOn w:val="Standardstycketeckensnitt"/>
    <w:uiPriority w:val="99"/>
    <w:semiHidden/>
    <w:unhideWhenUsed/>
    <w:rsid w:val="00A662EE"/>
    <w:rPr>
      <w:color w:val="0000FF" w:themeColor="hyperlink"/>
      <w:u w:val="single"/>
    </w:rPr>
  </w:style>
  <w:style w:type="paragraph" w:styleId="Normalwebb">
    <w:name w:val="Normal (Web)"/>
    <w:basedOn w:val="Normal"/>
    <w:uiPriority w:val="99"/>
    <w:semiHidden/>
    <w:unhideWhenUsed/>
    <w:rsid w:val="00353E6A"/>
    <w:pPr>
      <w:spacing w:before="100" w:beforeAutospacing="1" w:after="100" w:afterAutospacing="1"/>
    </w:pPr>
    <w:rPr>
      <w:rFonts w:ascii="Times New Roman" w:eastAsia="Times New Roman" w:hAnsi="Times New Roman" w:cs="Times New Roman"/>
      <w:szCs w:val="24"/>
      <w:lang w:eastAsia="sv-SE"/>
    </w:rPr>
  </w:style>
  <w:style w:type="character" w:styleId="Stark">
    <w:name w:val="Strong"/>
    <w:basedOn w:val="Standardstycketeckensnitt"/>
    <w:uiPriority w:val="22"/>
    <w:qFormat/>
    <w:rsid w:val="00353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37701">
      <w:bodyDiv w:val="1"/>
      <w:marLeft w:val="0"/>
      <w:marRight w:val="0"/>
      <w:marTop w:val="0"/>
      <w:marBottom w:val="0"/>
      <w:divBdr>
        <w:top w:val="none" w:sz="0" w:space="0" w:color="auto"/>
        <w:left w:val="none" w:sz="0" w:space="0" w:color="auto"/>
        <w:bottom w:val="none" w:sz="0" w:space="0" w:color="auto"/>
        <w:right w:val="none" w:sz="0" w:space="0" w:color="auto"/>
      </w:divBdr>
    </w:div>
    <w:div w:id="1532305950">
      <w:bodyDiv w:val="1"/>
      <w:marLeft w:val="0"/>
      <w:marRight w:val="0"/>
      <w:marTop w:val="0"/>
      <w:marBottom w:val="0"/>
      <w:divBdr>
        <w:top w:val="none" w:sz="0" w:space="0" w:color="auto"/>
        <w:left w:val="none" w:sz="0" w:space="0" w:color="auto"/>
        <w:bottom w:val="none" w:sz="0" w:space="0" w:color="auto"/>
        <w:right w:val="none" w:sz="0" w:space="0" w:color="auto"/>
      </w:divBdr>
    </w:div>
    <w:div w:id="1634213265">
      <w:bodyDiv w:val="1"/>
      <w:marLeft w:val="0"/>
      <w:marRight w:val="0"/>
      <w:marTop w:val="0"/>
      <w:marBottom w:val="0"/>
      <w:divBdr>
        <w:top w:val="none" w:sz="0" w:space="0" w:color="auto"/>
        <w:left w:val="none" w:sz="0" w:space="0" w:color="auto"/>
        <w:bottom w:val="none" w:sz="0" w:space="0" w:color="auto"/>
        <w:right w:val="none" w:sz="0" w:space="0" w:color="auto"/>
      </w:divBdr>
    </w:div>
    <w:div w:id="186629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RKUF\Gemensam%20niv&#229;\Kommunikation\P&#229;verkansarbete\Arbetsgrupper\Humanitetsl&#229;dan\Mall%20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 pressmeddelande.dotx</Template>
  <TotalTime>254</TotalTime>
  <Pages>1</Pages>
  <Words>583</Words>
  <Characters>3090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Swedish Red Cross</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Holm</dc:creator>
  <cp:lastModifiedBy>Elias Holm</cp:lastModifiedBy>
  <cp:revision>38</cp:revision>
  <cp:lastPrinted>2012-03-20T12:46:00Z</cp:lastPrinted>
  <dcterms:created xsi:type="dcterms:W3CDTF">2012-05-24T07:44:00Z</dcterms:created>
  <dcterms:modified xsi:type="dcterms:W3CDTF">2012-06-08T11:24:00Z</dcterms:modified>
</cp:coreProperties>
</file>