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5F5993" w:rsidP="00843B09">
            <w:bookmarkStart w:id="0" w:name="Date"/>
            <w:r>
              <w:t>7. april</w:t>
            </w:r>
            <w:r w:rsidR="00770537">
              <w:t xml:space="preserve"> </w:t>
            </w:r>
            <w:r w:rsidR="008D7D44">
              <w:t>201</w:t>
            </w:r>
            <w:bookmarkEnd w:id="0"/>
            <w:r w:rsidR="00770537">
              <w:t>7</w:t>
            </w:r>
          </w:p>
          <w:p w:rsidR="00D106FB" w:rsidRPr="005131D3" w:rsidRDefault="00D106FB" w:rsidP="00843B09"/>
          <w:p w:rsidR="00385833" w:rsidRPr="005131D3" w:rsidRDefault="006A7F2F" w:rsidP="008D7D44">
            <w:bookmarkStart w:id="1" w:name="CaseNumber"/>
            <w:bookmarkEnd w:id="1"/>
            <w:r>
              <w:t>Pressemeddelelse</w:t>
            </w:r>
          </w:p>
        </w:tc>
      </w:tr>
      <w:tr w:rsidR="00D106FB" w:rsidRPr="00770537" w:rsidTr="0007454E">
        <w:trPr>
          <w:cantSplit/>
          <w:trHeight w:hRule="exact" w:val="1344"/>
        </w:trPr>
        <w:tc>
          <w:tcPr>
            <w:tcW w:w="4994" w:type="dxa"/>
            <w:tcMar>
              <w:bottom w:w="2268" w:type="dxa"/>
              <w:right w:w="28" w:type="dxa"/>
            </w:tcMar>
          </w:tcPr>
          <w:p w:rsidR="00D106FB" w:rsidRPr="00770537" w:rsidRDefault="00D106FB" w:rsidP="00C1677B">
            <w:bookmarkStart w:id="2" w:name="RecipientCompany"/>
            <w:bookmarkEnd w:id="2"/>
            <w:r w:rsidRPr="00770537">
              <w:t xml:space="preserve"> </w:t>
            </w:r>
          </w:p>
          <w:p w:rsidR="00D106FB" w:rsidRPr="00770537" w:rsidRDefault="00D106FB" w:rsidP="00C1677B">
            <w:bookmarkStart w:id="3" w:name="RecipientPerson"/>
            <w:bookmarkStart w:id="4" w:name="RecipientAddress"/>
            <w:bookmarkEnd w:id="3"/>
            <w:bookmarkEnd w:id="4"/>
          </w:p>
        </w:tc>
        <w:tc>
          <w:tcPr>
            <w:tcW w:w="4684" w:type="dxa"/>
            <w:tcMar>
              <w:left w:w="1021" w:type="dxa"/>
              <w:bottom w:w="2268" w:type="dxa"/>
              <w:right w:w="0" w:type="dxa"/>
            </w:tcMar>
          </w:tcPr>
          <w:p w:rsidR="00D106FB" w:rsidRPr="00770537" w:rsidRDefault="008D7D44" w:rsidP="005131D3">
            <w:pPr>
              <w:pStyle w:val="Enhedsnavn"/>
            </w:pPr>
            <w:bookmarkStart w:id="5" w:name="Department"/>
            <w:r w:rsidRPr="00770537">
              <w:t>Forskning og Formidlin</w:t>
            </w:r>
            <w:bookmarkEnd w:id="5"/>
            <w:r w:rsidR="005F5993">
              <w:t>g</w:t>
            </w:r>
          </w:p>
          <w:p w:rsidR="00385833" w:rsidRPr="00770537" w:rsidRDefault="008D7D44" w:rsidP="005131D3">
            <w:pPr>
              <w:pStyle w:val="Enhedsnavn"/>
            </w:pPr>
            <w:bookmarkStart w:id="6" w:name="Unit"/>
            <w:r w:rsidRPr="00770537">
              <w:t>Formidling</w:t>
            </w:r>
            <w:bookmarkEnd w:id="6"/>
          </w:p>
          <w:p w:rsidR="0004407D" w:rsidRPr="00770537" w:rsidRDefault="008D7D44" w:rsidP="00385833">
            <w:bookmarkStart w:id="7" w:name="Museum"/>
            <w:bookmarkStart w:id="8" w:name="SignerPhone"/>
            <w:bookmarkEnd w:id="7"/>
            <w:r w:rsidRPr="00770537">
              <w:t>41 20 6</w:t>
            </w:r>
            <w:bookmarkStart w:id="9" w:name="SignerEmail"/>
            <w:bookmarkEnd w:id="8"/>
            <w:r w:rsidR="00770537" w:rsidRPr="00770537">
              <w:t>0 96</w:t>
            </w:r>
          </w:p>
          <w:bookmarkEnd w:id="9"/>
          <w:p w:rsidR="00385833" w:rsidRPr="00770537" w:rsidRDefault="00770537" w:rsidP="00385833">
            <w:r w:rsidRPr="00770537">
              <w:t>Karen.torp-pedersen</w:t>
            </w:r>
            <w:r w:rsidR="00905965" w:rsidRPr="00770537">
              <w:t>@natmus.dk</w:t>
            </w:r>
          </w:p>
        </w:tc>
      </w:tr>
    </w:tbl>
    <w:p w:rsidR="005F5993" w:rsidRPr="005F5993" w:rsidRDefault="005F5993" w:rsidP="005F5993">
      <w:pPr>
        <w:pStyle w:val="Ingenafstand"/>
        <w:rPr>
          <w:b/>
          <w:sz w:val="36"/>
        </w:rPr>
      </w:pPr>
      <w:r w:rsidRPr="005F5993">
        <w:rPr>
          <w:b/>
          <w:sz w:val="36"/>
        </w:rPr>
        <w:t>Elektronisk musik på Harald Blåtands vikingeborg</w:t>
      </w:r>
    </w:p>
    <w:p w:rsidR="005F5993" w:rsidRDefault="005F5993" w:rsidP="005F5993">
      <w:pPr>
        <w:pStyle w:val="Ingenafstand"/>
        <w:rPr>
          <w:b/>
        </w:rPr>
      </w:pPr>
    </w:p>
    <w:p w:rsidR="005F5993" w:rsidRPr="005F5993" w:rsidRDefault="005F5993" w:rsidP="005F5993">
      <w:pPr>
        <w:pStyle w:val="Ingenafstand"/>
        <w:rPr>
          <w:b/>
        </w:rPr>
      </w:pPr>
      <w:r w:rsidRPr="005F5993">
        <w:rPr>
          <w:b/>
        </w:rPr>
        <w:t>Kulturcyklen præsenterer ’</w:t>
      </w:r>
      <w:proofErr w:type="spellStart"/>
      <w:r w:rsidRPr="005F5993">
        <w:rPr>
          <w:b/>
        </w:rPr>
        <w:t>LYDskjul</w:t>
      </w:r>
      <w:proofErr w:type="spellEnd"/>
      <w:r w:rsidRPr="005F5993">
        <w:rPr>
          <w:b/>
        </w:rPr>
        <w:t xml:space="preserve"> #4: </w:t>
      </w:r>
      <w:proofErr w:type="spellStart"/>
      <w:r w:rsidRPr="005F5993">
        <w:rPr>
          <w:b/>
        </w:rPr>
        <w:t>genLYD</w:t>
      </w:r>
      <w:proofErr w:type="spellEnd"/>
      <w:r w:rsidRPr="005F5993">
        <w:rPr>
          <w:b/>
        </w:rPr>
        <w:t xml:space="preserve"> på Borgen’. Oplev vikingetiden give genlyd på Trelleborg gennem elektronisk musik og lydinstallationer. Det sker 12. april fra kl. 16-20.</w:t>
      </w:r>
    </w:p>
    <w:p w:rsidR="005F5993" w:rsidRPr="005F5993" w:rsidRDefault="005F5993" w:rsidP="005F5993">
      <w:pPr>
        <w:pStyle w:val="Ingenafstand"/>
      </w:pPr>
    </w:p>
    <w:p w:rsidR="005F5993" w:rsidRPr="005F5993" w:rsidRDefault="005F5993" w:rsidP="005F5993">
      <w:pPr>
        <w:pStyle w:val="Ingenafstand"/>
      </w:pPr>
      <w:r w:rsidRPr="005F5993">
        <w:t>’</w:t>
      </w:r>
      <w:proofErr w:type="spellStart"/>
      <w:r w:rsidRPr="005F5993">
        <w:t>LYDskjul</w:t>
      </w:r>
      <w:proofErr w:type="spellEnd"/>
      <w:r w:rsidRPr="005F5993">
        <w:t xml:space="preserve"> #4</w:t>
      </w:r>
      <w:bookmarkStart w:id="10" w:name="_Hlk479241981"/>
      <w:r w:rsidRPr="005F5993">
        <w:t xml:space="preserve">: </w:t>
      </w:r>
      <w:proofErr w:type="spellStart"/>
      <w:r w:rsidRPr="005F5993">
        <w:t>gen</w:t>
      </w:r>
      <w:bookmarkStart w:id="11" w:name="_GoBack"/>
      <w:bookmarkEnd w:id="11"/>
      <w:r w:rsidRPr="005F5993">
        <w:t>LYD</w:t>
      </w:r>
      <w:proofErr w:type="spellEnd"/>
      <w:r w:rsidRPr="005F5993">
        <w:t xml:space="preserve"> på Borgen’</w:t>
      </w:r>
      <w:bookmarkEnd w:id="10"/>
      <w:r w:rsidRPr="005F5993">
        <w:t xml:space="preserve"> er </w:t>
      </w:r>
      <w:proofErr w:type="spellStart"/>
      <w:r w:rsidRPr="005F5993">
        <w:t>audiowalk</w:t>
      </w:r>
      <w:proofErr w:type="spellEnd"/>
      <w:r w:rsidRPr="005F5993">
        <w:t>, koncert og lydinstallationer, hvor gæsterne oplever vikingetiden igennem et lydtæppe af kampråb, knitrende ild fra bålet, hammerslag og musik.</w:t>
      </w:r>
    </w:p>
    <w:p w:rsidR="005F5993" w:rsidRPr="005F5993" w:rsidRDefault="005F5993" w:rsidP="005F5993">
      <w:pPr>
        <w:pStyle w:val="Ingenafstand"/>
      </w:pPr>
    </w:p>
    <w:p w:rsidR="005F5993" w:rsidRPr="005F5993" w:rsidRDefault="005F5993" w:rsidP="005F5993">
      <w:pPr>
        <w:pStyle w:val="Ingenafstand"/>
        <w:rPr>
          <w:b/>
        </w:rPr>
      </w:pPr>
      <w:r w:rsidRPr="005F5993">
        <w:rPr>
          <w:b/>
        </w:rPr>
        <w:t>Lyt til vikingernes hverdag på Trelleborg</w:t>
      </w:r>
    </w:p>
    <w:p w:rsidR="005F5993" w:rsidRPr="005F5993" w:rsidRDefault="005F5993" w:rsidP="005F5993">
      <w:pPr>
        <w:pStyle w:val="Ingenafstand"/>
      </w:pPr>
      <w:r w:rsidRPr="005F5993">
        <w:t>Med en smartphone med GPS kan man gå på opdagelse på Harald Blåtands Trelleborg. Alt efter hvor du befinder dig, udfolder små lydbidder sig på området. F.eks. kan du høre hammerslag fra smedjen i vikingelandsbyen, kampråb ved borgens ringmur og musikalske fortolkninger af vikingetidens lyde og musikinstrumenter.</w:t>
      </w:r>
    </w:p>
    <w:p w:rsidR="005F5993" w:rsidRPr="005F5993" w:rsidRDefault="005F5993" w:rsidP="005F5993">
      <w:pPr>
        <w:pStyle w:val="Ingenafstand"/>
      </w:pPr>
    </w:p>
    <w:p w:rsidR="005F5993" w:rsidRPr="005F5993" w:rsidRDefault="005F5993" w:rsidP="005F5993">
      <w:pPr>
        <w:pStyle w:val="Ingenafstand"/>
        <w:rPr>
          <w:b/>
        </w:rPr>
      </w:pPr>
      <w:r w:rsidRPr="005F5993">
        <w:rPr>
          <w:b/>
        </w:rPr>
        <w:t>Elektronisk musik af Nikki Dieu og Nicolaj Valsted</w:t>
      </w:r>
    </w:p>
    <w:p w:rsidR="005F5993" w:rsidRPr="005F5993" w:rsidRDefault="005F5993" w:rsidP="005F5993">
      <w:pPr>
        <w:pStyle w:val="Ingenafstand"/>
      </w:pPr>
      <w:r w:rsidRPr="005F5993">
        <w:t>Ved lydstationen ’</w:t>
      </w:r>
      <w:proofErr w:type="spellStart"/>
      <w:proofErr w:type="gramStart"/>
      <w:r w:rsidRPr="005F5993">
        <w:t>lyd&amp;mag</w:t>
      </w:r>
      <w:proofErr w:type="spellEnd"/>
      <w:proofErr w:type="gramEnd"/>
      <w:r w:rsidRPr="005F5993">
        <w:t xml:space="preserve">’ kan du slænge dig i </w:t>
      </w:r>
      <w:proofErr w:type="spellStart"/>
      <w:r w:rsidRPr="005F5993">
        <w:t>fatboys</w:t>
      </w:r>
      <w:proofErr w:type="spellEnd"/>
      <w:r w:rsidRPr="005F5993">
        <w:t xml:space="preserve"> og vikingeskind i langhuset og lytte til Nikki Dieu og Nicolaj Valsted. De to lokale lydproducenter fortolker vikingetiden ind deres egen musik. </w:t>
      </w:r>
    </w:p>
    <w:p w:rsidR="005F5993" w:rsidRPr="005F5993" w:rsidRDefault="005F5993" w:rsidP="005F5993">
      <w:pPr>
        <w:pStyle w:val="Ingenafstand"/>
      </w:pPr>
    </w:p>
    <w:p w:rsidR="005F5993" w:rsidRPr="005F5993" w:rsidRDefault="005F5993" w:rsidP="005F5993">
      <w:pPr>
        <w:pStyle w:val="Ingenafstand"/>
        <w:rPr>
          <w:b/>
        </w:rPr>
      </w:pPr>
      <w:r w:rsidRPr="005F5993">
        <w:rPr>
          <w:b/>
        </w:rPr>
        <w:t>Lav din egen lyd</w:t>
      </w:r>
    </w:p>
    <w:p w:rsidR="005F5993" w:rsidRPr="005F5993" w:rsidRDefault="005F5993" w:rsidP="005F5993">
      <w:pPr>
        <w:pStyle w:val="Ingenafstand"/>
      </w:pPr>
      <w:r w:rsidRPr="005F5993">
        <w:t xml:space="preserve">Ved ’Gi’ LYD’ kan du få lov til selv at lege med lyd. Kulturcyklen sørger for, at en lydsamplestation står klar på Trelleborg, så alle kan prøve kræfter med lydproduktion og redigering. </w:t>
      </w:r>
    </w:p>
    <w:p w:rsidR="005F5993" w:rsidRPr="005F5993" w:rsidRDefault="005F5993" w:rsidP="005F5993">
      <w:pPr>
        <w:pStyle w:val="Ingenafstand"/>
      </w:pPr>
    </w:p>
    <w:p w:rsidR="005F5993" w:rsidRPr="005F5993" w:rsidRDefault="005F5993" w:rsidP="005F5993">
      <w:pPr>
        <w:pStyle w:val="Ingenafstand"/>
        <w:rPr>
          <w:b/>
        </w:rPr>
      </w:pPr>
      <w:r w:rsidRPr="005F5993">
        <w:rPr>
          <w:b/>
        </w:rPr>
        <w:t>Lyt og vind</w:t>
      </w:r>
    </w:p>
    <w:p w:rsidR="005F5993" w:rsidRPr="005F5993" w:rsidRDefault="005F5993" w:rsidP="005F5993">
      <w:pPr>
        <w:pStyle w:val="Ingenafstand"/>
      </w:pPr>
      <w:r w:rsidRPr="005F5993">
        <w:t>Som gæst kan du deltage i en konkurrence, hvor du skal gætte 13 forskellige lyde. Vinderne går hjem med en flot præmie.</w:t>
      </w:r>
    </w:p>
    <w:p w:rsidR="005F5993" w:rsidRPr="005F5993" w:rsidRDefault="005F5993" w:rsidP="005F5993">
      <w:pPr>
        <w:pStyle w:val="Ingenafstand"/>
        <w:rPr>
          <w:b/>
        </w:rPr>
      </w:pPr>
      <w:r w:rsidRPr="005F5993">
        <w:rPr>
          <w:b/>
        </w:rPr>
        <w:lastRenderedPageBreak/>
        <w:t xml:space="preserve"> Lad roen sænke sig</w:t>
      </w:r>
    </w:p>
    <w:p w:rsidR="005F5993" w:rsidRPr="005F5993" w:rsidRDefault="005F5993" w:rsidP="005F5993">
      <w:pPr>
        <w:pStyle w:val="Ingenafstand"/>
      </w:pPr>
      <w:r w:rsidRPr="005F5993">
        <w:t>I ’Stilhedslogen’, kan du lytte til noget så sjældent som stilhed. Måske bliver du ført tilbage til en tid uden maskinstøj og trafik.</w:t>
      </w:r>
      <w:ins w:id="12" w:author="Amalie Sørensen" w:date="2017-04-06T12:01:00Z">
        <w:r w:rsidRPr="005F5993">
          <w:t xml:space="preserve">   </w:t>
        </w:r>
      </w:ins>
    </w:p>
    <w:p w:rsidR="005F5993" w:rsidRPr="005F5993" w:rsidRDefault="005F5993" w:rsidP="005F5993">
      <w:pPr>
        <w:pStyle w:val="Ingenafstand"/>
      </w:pPr>
    </w:p>
    <w:p w:rsidR="005F5993" w:rsidRPr="005F5993" w:rsidRDefault="005F5993" w:rsidP="005F5993">
      <w:pPr>
        <w:pStyle w:val="Ingenafstand"/>
      </w:pPr>
      <w:r w:rsidRPr="005F5993">
        <w:t xml:space="preserve">Det hele løber af stablen onsdag d. 12. april fra kl. 16-20 på Vikingeborgen Trelleborg. </w:t>
      </w:r>
    </w:p>
    <w:p w:rsidR="005F5993" w:rsidRPr="005F5993" w:rsidRDefault="005F5993" w:rsidP="005F5993">
      <w:pPr>
        <w:pStyle w:val="Ingenafstand"/>
      </w:pPr>
    </w:p>
    <w:p w:rsidR="005F5993" w:rsidRPr="005F5993" w:rsidRDefault="005F5993" w:rsidP="005F5993">
      <w:pPr>
        <w:pStyle w:val="Ingenafstand"/>
      </w:pPr>
      <w:r w:rsidRPr="005F5993">
        <w:t>Indgang, lidt snacks og varm saft er GRATIS, og der vil være mulighed for at købe autentisk vikingemad til 20 kr. Så husk lidt kontanter.</w:t>
      </w:r>
    </w:p>
    <w:p w:rsidR="005F5993" w:rsidRDefault="005F5993" w:rsidP="005F5993">
      <w:pPr>
        <w:pStyle w:val="Ingenafstand"/>
      </w:pPr>
    </w:p>
    <w:p w:rsidR="005F5993" w:rsidRPr="005F5993" w:rsidRDefault="005F5993" w:rsidP="005F5993">
      <w:pPr>
        <w:pStyle w:val="Ingenafstand"/>
      </w:pPr>
      <w:r w:rsidRPr="005F5993">
        <w:t>Arrangører: Trelleborg, Kulturcyklen og Slagelse Musikhus</w:t>
      </w:r>
    </w:p>
    <w:p w:rsidR="005F5993" w:rsidRPr="005F5993" w:rsidRDefault="005F5993" w:rsidP="005F5993">
      <w:pPr>
        <w:pStyle w:val="Ingenafstand"/>
      </w:pPr>
    </w:p>
    <w:p w:rsidR="005F5993" w:rsidRPr="005F5993" w:rsidRDefault="005F5993" w:rsidP="005F5993">
      <w:pPr>
        <w:pStyle w:val="Ingenafstand"/>
        <w:rPr>
          <w:b/>
        </w:rPr>
      </w:pPr>
      <w:r w:rsidRPr="005F5993">
        <w:rPr>
          <w:b/>
        </w:rPr>
        <w:t>For yderligere oplysninger</w:t>
      </w:r>
      <w:r>
        <w:rPr>
          <w:b/>
        </w:rPr>
        <w:t xml:space="preserve"> kontakt:</w:t>
      </w:r>
    </w:p>
    <w:p w:rsidR="005F5993" w:rsidRPr="005F5993" w:rsidRDefault="005F5993" w:rsidP="005F5993">
      <w:pPr>
        <w:pStyle w:val="Ingenafstand"/>
      </w:pPr>
      <w:r w:rsidRPr="005F5993">
        <w:t>Amalie Pi Sørensen, studerende</w:t>
      </w:r>
      <w:r w:rsidRPr="005F5993">
        <w:br/>
        <w:t>Trelleborg, Nationalmuseet</w:t>
      </w:r>
      <w:r w:rsidRPr="005F5993">
        <w:br/>
        <w:t>Tlf.: 40</w:t>
      </w:r>
      <w:r w:rsidR="001870E0">
        <w:t xml:space="preserve"> </w:t>
      </w:r>
      <w:r w:rsidRPr="005F5993">
        <w:t>84</w:t>
      </w:r>
      <w:r w:rsidR="001870E0">
        <w:t xml:space="preserve"> </w:t>
      </w:r>
      <w:r w:rsidRPr="005F5993">
        <w:t>69</w:t>
      </w:r>
      <w:r w:rsidR="001870E0">
        <w:t xml:space="preserve"> </w:t>
      </w:r>
      <w:r w:rsidRPr="005F5993">
        <w:t>14</w:t>
      </w:r>
      <w:r w:rsidRPr="005F5993">
        <w:br/>
      </w:r>
      <w:hyperlink r:id="rId9" w:history="1">
        <w:r w:rsidRPr="005F5993">
          <w:rPr>
            <w:rStyle w:val="Hyperlink"/>
            <w:color w:val="auto"/>
            <w:u w:val="none"/>
          </w:rPr>
          <w:t>apn@natmus.dk</w:t>
        </w:r>
      </w:hyperlink>
    </w:p>
    <w:p w:rsidR="005F5993" w:rsidRPr="005F5993" w:rsidRDefault="005F5993" w:rsidP="005F5993">
      <w:pPr>
        <w:pStyle w:val="Ingenafstand"/>
      </w:pPr>
      <w:r w:rsidRPr="005F5993">
        <w:br/>
        <w:t xml:space="preserve">Sofie Vedel Breidahl, studerende </w:t>
      </w:r>
    </w:p>
    <w:p w:rsidR="005F5993" w:rsidRPr="005F5993" w:rsidRDefault="005F5993" w:rsidP="005F5993">
      <w:pPr>
        <w:pStyle w:val="Ingenafstand"/>
      </w:pPr>
      <w:r w:rsidRPr="005F5993">
        <w:t xml:space="preserve">Slagelse Musikhus </w:t>
      </w:r>
      <w:r w:rsidRPr="005F5993">
        <w:br/>
        <w:t>Tlf.: 51</w:t>
      </w:r>
      <w:r w:rsidR="001870E0">
        <w:t xml:space="preserve"> </w:t>
      </w:r>
      <w:r w:rsidRPr="005F5993">
        <w:t>35</w:t>
      </w:r>
      <w:r w:rsidR="001870E0">
        <w:t xml:space="preserve"> </w:t>
      </w:r>
      <w:r w:rsidRPr="005F5993">
        <w:t>21</w:t>
      </w:r>
      <w:r w:rsidR="001870E0">
        <w:t xml:space="preserve"> </w:t>
      </w:r>
      <w:r w:rsidRPr="005F5993">
        <w:t>12</w:t>
      </w:r>
      <w:r w:rsidRPr="005F5993">
        <w:br/>
      </w:r>
      <w:hyperlink r:id="rId10" w:history="1">
        <w:r w:rsidRPr="005F5993">
          <w:rPr>
            <w:rStyle w:val="Hyperlink"/>
            <w:color w:val="auto"/>
            <w:u w:val="none"/>
          </w:rPr>
          <w:t>sobre@slagelse.dk</w:t>
        </w:r>
      </w:hyperlink>
    </w:p>
    <w:p w:rsidR="005F5993" w:rsidRPr="005F5993" w:rsidRDefault="005F5993" w:rsidP="005F5993">
      <w:pPr>
        <w:pStyle w:val="Ingenafstand"/>
      </w:pPr>
    </w:p>
    <w:p w:rsidR="005F5993" w:rsidRPr="005F5993" w:rsidRDefault="005F5993" w:rsidP="005F5993">
      <w:pPr>
        <w:pStyle w:val="Ingenafstand"/>
      </w:pPr>
      <w:r>
        <w:t>Anne-Christine Larsen, o</w:t>
      </w:r>
      <w:r w:rsidRPr="005F5993">
        <w:t>verinspektør</w:t>
      </w:r>
      <w:r w:rsidRPr="005F5993">
        <w:br/>
        <w:t>Trelleborg, Nationalmuseet</w:t>
      </w:r>
      <w:r w:rsidRPr="005F5993">
        <w:br/>
        <w:t>Tlf.: 41 20 63 90</w:t>
      </w:r>
      <w:r w:rsidRPr="005F5993">
        <w:br/>
      </w:r>
      <w:hyperlink r:id="rId11" w:history="1">
        <w:r w:rsidRPr="005F5993">
          <w:rPr>
            <w:rStyle w:val="Hyperlink"/>
            <w:color w:val="auto"/>
            <w:u w:val="none"/>
          </w:rPr>
          <w:t>acl@natmus.dk</w:t>
        </w:r>
      </w:hyperlink>
    </w:p>
    <w:p w:rsidR="00863F13" w:rsidRPr="005F5993" w:rsidRDefault="00863F13" w:rsidP="005F5993"/>
    <w:sectPr w:rsidR="00863F13" w:rsidRPr="005F5993" w:rsidSect="00C236F8">
      <w:headerReference w:type="default" r:id="rId12"/>
      <w:footerReference w:type="default" r:id="rId13"/>
      <w:headerReference w:type="first" r:id="rId14"/>
      <w:footerReference w:type="first" r:id="rId15"/>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08" w:rsidRDefault="00A64008" w:rsidP="007C518A">
      <w:r>
        <w:separator/>
      </w:r>
    </w:p>
  </w:endnote>
  <w:endnote w:type="continuationSeparator" w:id="0">
    <w:p w:rsidR="00A64008" w:rsidRDefault="00A64008"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08" w:rsidRDefault="00A64008" w:rsidP="007C518A">
      <w:r>
        <w:separator/>
      </w:r>
    </w:p>
  </w:footnote>
  <w:footnote w:type="continuationSeparator" w:id="0">
    <w:p w:rsidR="00A64008" w:rsidRDefault="00A64008"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B310A02"/>
    <w:multiLevelType w:val="hybridMultilevel"/>
    <w:tmpl w:val="CF9C1684"/>
    <w:lvl w:ilvl="0" w:tplc="5FD0397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5AF0C2C"/>
    <w:multiLevelType w:val="hybridMultilevel"/>
    <w:tmpl w:val="44CCDD3E"/>
    <w:lvl w:ilvl="0" w:tplc="95D6CB7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D944F9F"/>
    <w:multiLevelType w:val="hybridMultilevel"/>
    <w:tmpl w:val="D1F89EA0"/>
    <w:lvl w:ilvl="0" w:tplc="1CDA1834">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9B53CA"/>
    <w:multiLevelType w:val="hybridMultilevel"/>
    <w:tmpl w:val="F4FE5060"/>
    <w:lvl w:ilvl="0" w:tplc="9FECBC1C">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5742DF"/>
    <w:multiLevelType w:val="hybridMultilevel"/>
    <w:tmpl w:val="659230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34677D6"/>
    <w:multiLevelType w:val="hybridMultilevel"/>
    <w:tmpl w:val="9DEC17D6"/>
    <w:lvl w:ilvl="0" w:tplc="44025F26">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16E162A"/>
    <w:multiLevelType w:val="hybridMultilevel"/>
    <w:tmpl w:val="46767302"/>
    <w:lvl w:ilvl="0" w:tplc="B81241BC">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1FA0AEE"/>
    <w:multiLevelType w:val="hybridMultilevel"/>
    <w:tmpl w:val="E10AF73A"/>
    <w:lvl w:ilvl="0" w:tplc="8558E33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404495A"/>
    <w:multiLevelType w:val="hybridMultilevel"/>
    <w:tmpl w:val="C26634DC"/>
    <w:lvl w:ilvl="0" w:tplc="25883E26">
      <w:start w:val="12"/>
      <w:numFmt w:val="bullet"/>
      <w:lvlText w:val="-"/>
      <w:lvlJc w:val="left"/>
      <w:pPr>
        <w:ind w:left="420" w:hanging="360"/>
      </w:pPr>
      <w:rPr>
        <w:rFonts w:ascii="Times New Roman" w:eastAsiaTheme="minorEastAsia"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2">
    <w:nsid w:val="68567102"/>
    <w:multiLevelType w:val="hybridMultilevel"/>
    <w:tmpl w:val="98267CEC"/>
    <w:lvl w:ilvl="0" w:tplc="D61EE6B0">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E8F2A20"/>
    <w:multiLevelType w:val="hybridMultilevel"/>
    <w:tmpl w:val="6AE08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7820E0E"/>
    <w:multiLevelType w:val="hybridMultilevel"/>
    <w:tmpl w:val="685AD86E"/>
    <w:lvl w:ilvl="0" w:tplc="95A42C0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9CF48CF"/>
    <w:multiLevelType w:val="hybridMultilevel"/>
    <w:tmpl w:val="FFFAC57A"/>
    <w:lvl w:ilvl="0" w:tplc="DE52935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20"/>
  </w:num>
  <w:num w:numId="17">
    <w:abstractNumId w:val="18"/>
  </w:num>
  <w:num w:numId="18">
    <w:abstractNumId w:val="10"/>
  </w:num>
  <w:num w:numId="19">
    <w:abstractNumId w:val="14"/>
  </w:num>
  <w:num w:numId="20">
    <w:abstractNumId w:val="22"/>
  </w:num>
  <w:num w:numId="21">
    <w:abstractNumId w:val="23"/>
  </w:num>
  <w:num w:numId="22">
    <w:abstractNumId w:val="11"/>
  </w:num>
  <w:num w:numId="23">
    <w:abstractNumId w:val="21"/>
  </w:num>
  <w:num w:numId="24">
    <w:abstractNumId w:val="24"/>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7484"/>
    <w:rsid w:val="00033DEE"/>
    <w:rsid w:val="00035521"/>
    <w:rsid w:val="0004077A"/>
    <w:rsid w:val="0004407D"/>
    <w:rsid w:val="00050252"/>
    <w:rsid w:val="000547B7"/>
    <w:rsid w:val="0006025F"/>
    <w:rsid w:val="000615AF"/>
    <w:rsid w:val="0006739A"/>
    <w:rsid w:val="00071B49"/>
    <w:rsid w:val="00072A85"/>
    <w:rsid w:val="0007454E"/>
    <w:rsid w:val="00084350"/>
    <w:rsid w:val="00084D3F"/>
    <w:rsid w:val="00086417"/>
    <w:rsid w:val="00091C4A"/>
    <w:rsid w:val="00092571"/>
    <w:rsid w:val="00092AAC"/>
    <w:rsid w:val="00095F7E"/>
    <w:rsid w:val="000B06EF"/>
    <w:rsid w:val="000B0EA2"/>
    <w:rsid w:val="000B47EC"/>
    <w:rsid w:val="000C30E9"/>
    <w:rsid w:val="000C3139"/>
    <w:rsid w:val="000C515E"/>
    <w:rsid w:val="000E12F0"/>
    <w:rsid w:val="000E1BAA"/>
    <w:rsid w:val="000E479B"/>
    <w:rsid w:val="000E7B02"/>
    <w:rsid w:val="000E7EF0"/>
    <w:rsid w:val="000F2277"/>
    <w:rsid w:val="000F5BD7"/>
    <w:rsid w:val="000F70BC"/>
    <w:rsid w:val="0010414A"/>
    <w:rsid w:val="00116CB3"/>
    <w:rsid w:val="001213BB"/>
    <w:rsid w:val="001225B0"/>
    <w:rsid w:val="001334A4"/>
    <w:rsid w:val="00133E89"/>
    <w:rsid w:val="001359EF"/>
    <w:rsid w:val="001425C8"/>
    <w:rsid w:val="0014538F"/>
    <w:rsid w:val="001514AA"/>
    <w:rsid w:val="001536B6"/>
    <w:rsid w:val="001548FD"/>
    <w:rsid w:val="00155CB3"/>
    <w:rsid w:val="001561B4"/>
    <w:rsid w:val="0017525B"/>
    <w:rsid w:val="001867C5"/>
    <w:rsid w:val="001870E0"/>
    <w:rsid w:val="00194E9B"/>
    <w:rsid w:val="001A4825"/>
    <w:rsid w:val="001A4E7F"/>
    <w:rsid w:val="001A50EA"/>
    <w:rsid w:val="001B042F"/>
    <w:rsid w:val="001B4677"/>
    <w:rsid w:val="001B6D6C"/>
    <w:rsid w:val="001D24F4"/>
    <w:rsid w:val="001E2BF0"/>
    <w:rsid w:val="001E5953"/>
    <w:rsid w:val="001E64EC"/>
    <w:rsid w:val="001E7450"/>
    <w:rsid w:val="001E7C15"/>
    <w:rsid w:val="001F1956"/>
    <w:rsid w:val="0020292A"/>
    <w:rsid w:val="00205C49"/>
    <w:rsid w:val="0021248F"/>
    <w:rsid w:val="002156A6"/>
    <w:rsid w:val="00220CC7"/>
    <w:rsid w:val="0022125A"/>
    <w:rsid w:val="00231BD4"/>
    <w:rsid w:val="00232A00"/>
    <w:rsid w:val="00232BB8"/>
    <w:rsid w:val="00233475"/>
    <w:rsid w:val="002365B8"/>
    <w:rsid w:val="00240EFE"/>
    <w:rsid w:val="00251D9C"/>
    <w:rsid w:val="00251E62"/>
    <w:rsid w:val="00254AED"/>
    <w:rsid w:val="0025502B"/>
    <w:rsid w:val="002667BC"/>
    <w:rsid w:val="00272E45"/>
    <w:rsid w:val="00282CD6"/>
    <w:rsid w:val="002948FB"/>
    <w:rsid w:val="002954BA"/>
    <w:rsid w:val="002A0CE4"/>
    <w:rsid w:val="002A6366"/>
    <w:rsid w:val="002A69B6"/>
    <w:rsid w:val="002B3263"/>
    <w:rsid w:val="002B624B"/>
    <w:rsid w:val="002D5539"/>
    <w:rsid w:val="002E0741"/>
    <w:rsid w:val="002E080B"/>
    <w:rsid w:val="0030079A"/>
    <w:rsid w:val="00317B67"/>
    <w:rsid w:val="00330326"/>
    <w:rsid w:val="003318F4"/>
    <w:rsid w:val="00331ABC"/>
    <w:rsid w:val="00346B11"/>
    <w:rsid w:val="00355C2E"/>
    <w:rsid w:val="00357DF4"/>
    <w:rsid w:val="00360A8C"/>
    <w:rsid w:val="00371740"/>
    <w:rsid w:val="00375651"/>
    <w:rsid w:val="00382CA7"/>
    <w:rsid w:val="00383670"/>
    <w:rsid w:val="00384005"/>
    <w:rsid w:val="00385833"/>
    <w:rsid w:val="00386CEE"/>
    <w:rsid w:val="00387422"/>
    <w:rsid w:val="003B2912"/>
    <w:rsid w:val="003B3952"/>
    <w:rsid w:val="003B3C4A"/>
    <w:rsid w:val="003B6D8E"/>
    <w:rsid w:val="003C099A"/>
    <w:rsid w:val="003C44D0"/>
    <w:rsid w:val="003C6278"/>
    <w:rsid w:val="003D2555"/>
    <w:rsid w:val="003D7500"/>
    <w:rsid w:val="003E1DE9"/>
    <w:rsid w:val="003E513E"/>
    <w:rsid w:val="003F0934"/>
    <w:rsid w:val="003F236D"/>
    <w:rsid w:val="003F3C78"/>
    <w:rsid w:val="003F53B6"/>
    <w:rsid w:val="003F6934"/>
    <w:rsid w:val="0041077D"/>
    <w:rsid w:val="00414C1E"/>
    <w:rsid w:val="004155B1"/>
    <w:rsid w:val="00417F5E"/>
    <w:rsid w:val="00426102"/>
    <w:rsid w:val="004307E7"/>
    <w:rsid w:val="00451B80"/>
    <w:rsid w:val="00452E6E"/>
    <w:rsid w:val="004647EA"/>
    <w:rsid w:val="004774A7"/>
    <w:rsid w:val="00492600"/>
    <w:rsid w:val="004947EE"/>
    <w:rsid w:val="00495AC1"/>
    <w:rsid w:val="0049693E"/>
    <w:rsid w:val="004A3F82"/>
    <w:rsid w:val="004A6D89"/>
    <w:rsid w:val="004A73CE"/>
    <w:rsid w:val="004B202F"/>
    <w:rsid w:val="004B3558"/>
    <w:rsid w:val="004B3A71"/>
    <w:rsid w:val="004B61EC"/>
    <w:rsid w:val="004C064A"/>
    <w:rsid w:val="004C0FA4"/>
    <w:rsid w:val="004C1515"/>
    <w:rsid w:val="004C45D3"/>
    <w:rsid w:val="004C4D9C"/>
    <w:rsid w:val="004C6210"/>
    <w:rsid w:val="004D31CA"/>
    <w:rsid w:val="004E22F4"/>
    <w:rsid w:val="00503471"/>
    <w:rsid w:val="00504AAD"/>
    <w:rsid w:val="00507BCA"/>
    <w:rsid w:val="00510C40"/>
    <w:rsid w:val="005131D3"/>
    <w:rsid w:val="00520282"/>
    <w:rsid w:val="00523619"/>
    <w:rsid w:val="00531B9E"/>
    <w:rsid w:val="005327AF"/>
    <w:rsid w:val="00532BEF"/>
    <w:rsid w:val="00532D94"/>
    <w:rsid w:val="00534558"/>
    <w:rsid w:val="005346F1"/>
    <w:rsid w:val="0053756F"/>
    <w:rsid w:val="0055127B"/>
    <w:rsid w:val="00555B7A"/>
    <w:rsid w:val="00564A98"/>
    <w:rsid w:val="0056529F"/>
    <w:rsid w:val="00573604"/>
    <w:rsid w:val="00582DF3"/>
    <w:rsid w:val="00592046"/>
    <w:rsid w:val="005966D4"/>
    <w:rsid w:val="005A281C"/>
    <w:rsid w:val="005A403E"/>
    <w:rsid w:val="005A4622"/>
    <w:rsid w:val="005A6CA8"/>
    <w:rsid w:val="005B2A7D"/>
    <w:rsid w:val="005C3F42"/>
    <w:rsid w:val="005C4884"/>
    <w:rsid w:val="005D14DA"/>
    <w:rsid w:val="005D76BB"/>
    <w:rsid w:val="005E125D"/>
    <w:rsid w:val="005E25C5"/>
    <w:rsid w:val="005E3251"/>
    <w:rsid w:val="005E3DEF"/>
    <w:rsid w:val="005F0EC5"/>
    <w:rsid w:val="005F0FBE"/>
    <w:rsid w:val="005F5993"/>
    <w:rsid w:val="006060EC"/>
    <w:rsid w:val="006111EE"/>
    <w:rsid w:val="00617DD8"/>
    <w:rsid w:val="00624100"/>
    <w:rsid w:val="00624CAB"/>
    <w:rsid w:val="00625322"/>
    <w:rsid w:val="00632454"/>
    <w:rsid w:val="006349EC"/>
    <w:rsid w:val="00641978"/>
    <w:rsid w:val="00647088"/>
    <w:rsid w:val="00653A5D"/>
    <w:rsid w:val="0065590B"/>
    <w:rsid w:val="006561C8"/>
    <w:rsid w:val="00656AF9"/>
    <w:rsid w:val="00660F96"/>
    <w:rsid w:val="00664285"/>
    <w:rsid w:val="00664904"/>
    <w:rsid w:val="006662A8"/>
    <w:rsid w:val="00670302"/>
    <w:rsid w:val="0067124C"/>
    <w:rsid w:val="006730D7"/>
    <w:rsid w:val="00675209"/>
    <w:rsid w:val="006778CD"/>
    <w:rsid w:val="00686051"/>
    <w:rsid w:val="00690E03"/>
    <w:rsid w:val="00694F25"/>
    <w:rsid w:val="006A154C"/>
    <w:rsid w:val="006A7F2F"/>
    <w:rsid w:val="006B4986"/>
    <w:rsid w:val="006B578F"/>
    <w:rsid w:val="006B69D3"/>
    <w:rsid w:val="006C04E8"/>
    <w:rsid w:val="006C70AE"/>
    <w:rsid w:val="006C7D41"/>
    <w:rsid w:val="006D2E36"/>
    <w:rsid w:val="006D58E8"/>
    <w:rsid w:val="006D5CC2"/>
    <w:rsid w:val="006E3A8F"/>
    <w:rsid w:val="006E6918"/>
    <w:rsid w:val="006E7E23"/>
    <w:rsid w:val="006F2EFB"/>
    <w:rsid w:val="006F3FD2"/>
    <w:rsid w:val="006F6607"/>
    <w:rsid w:val="00705D9C"/>
    <w:rsid w:val="00705F7D"/>
    <w:rsid w:val="007060E1"/>
    <w:rsid w:val="007157EC"/>
    <w:rsid w:val="00725153"/>
    <w:rsid w:val="007251DC"/>
    <w:rsid w:val="00726938"/>
    <w:rsid w:val="00733D28"/>
    <w:rsid w:val="00750539"/>
    <w:rsid w:val="00750F9A"/>
    <w:rsid w:val="007513B6"/>
    <w:rsid w:val="0075774A"/>
    <w:rsid w:val="007615AB"/>
    <w:rsid w:val="00761C5D"/>
    <w:rsid w:val="007629EB"/>
    <w:rsid w:val="00770537"/>
    <w:rsid w:val="00772328"/>
    <w:rsid w:val="0077464B"/>
    <w:rsid w:val="00776C97"/>
    <w:rsid w:val="00776E1E"/>
    <w:rsid w:val="00781D22"/>
    <w:rsid w:val="007825A6"/>
    <w:rsid w:val="00790C0F"/>
    <w:rsid w:val="00791BE3"/>
    <w:rsid w:val="007962D9"/>
    <w:rsid w:val="00796F7F"/>
    <w:rsid w:val="007A77CA"/>
    <w:rsid w:val="007B0D14"/>
    <w:rsid w:val="007B317D"/>
    <w:rsid w:val="007C518A"/>
    <w:rsid w:val="007C5A1D"/>
    <w:rsid w:val="007C7D83"/>
    <w:rsid w:val="007D13CF"/>
    <w:rsid w:val="007D33CE"/>
    <w:rsid w:val="007D704B"/>
    <w:rsid w:val="007E02DC"/>
    <w:rsid w:val="007E60B4"/>
    <w:rsid w:val="007F4143"/>
    <w:rsid w:val="008060CA"/>
    <w:rsid w:val="00807271"/>
    <w:rsid w:val="00821124"/>
    <w:rsid w:val="00823E13"/>
    <w:rsid w:val="008241F7"/>
    <w:rsid w:val="008325B9"/>
    <w:rsid w:val="00842CAB"/>
    <w:rsid w:val="008435F4"/>
    <w:rsid w:val="00843B09"/>
    <w:rsid w:val="00852E6A"/>
    <w:rsid w:val="008557E0"/>
    <w:rsid w:val="00862DA8"/>
    <w:rsid w:val="00863F13"/>
    <w:rsid w:val="00864CF5"/>
    <w:rsid w:val="008665D8"/>
    <w:rsid w:val="008718DA"/>
    <w:rsid w:val="00876996"/>
    <w:rsid w:val="00876DF2"/>
    <w:rsid w:val="008839F1"/>
    <w:rsid w:val="008845BF"/>
    <w:rsid w:val="00891363"/>
    <w:rsid w:val="00891600"/>
    <w:rsid w:val="0089277A"/>
    <w:rsid w:val="00895C05"/>
    <w:rsid w:val="008A0002"/>
    <w:rsid w:val="008A1EC6"/>
    <w:rsid w:val="008A5641"/>
    <w:rsid w:val="008A5F7F"/>
    <w:rsid w:val="008A65FC"/>
    <w:rsid w:val="008A68AC"/>
    <w:rsid w:val="008B2754"/>
    <w:rsid w:val="008C02FD"/>
    <w:rsid w:val="008C16D4"/>
    <w:rsid w:val="008C20D6"/>
    <w:rsid w:val="008C311D"/>
    <w:rsid w:val="008C698A"/>
    <w:rsid w:val="008D7D44"/>
    <w:rsid w:val="008E22BC"/>
    <w:rsid w:val="008E2CF1"/>
    <w:rsid w:val="008E628E"/>
    <w:rsid w:val="008E7CA7"/>
    <w:rsid w:val="008E7DE4"/>
    <w:rsid w:val="008F05ED"/>
    <w:rsid w:val="008F35CB"/>
    <w:rsid w:val="008F4F92"/>
    <w:rsid w:val="008F7913"/>
    <w:rsid w:val="00905965"/>
    <w:rsid w:val="00905C3E"/>
    <w:rsid w:val="00907B38"/>
    <w:rsid w:val="009111E8"/>
    <w:rsid w:val="0091173C"/>
    <w:rsid w:val="009118B5"/>
    <w:rsid w:val="00913F48"/>
    <w:rsid w:val="009170E7"/>
    <w:rsid w:val="009224C1"/>
    <w:rsid w:val="009277AA"/>
    <w:rsid w:val="00941E0A"/>
    <w:rsid w:val="00951EFD"/>
    <w:rsid w:val="0095371A"/>
    <w:rsid w:val="00954895"/>
    <w:rsid w:val="00957B44"/>
    <w:rsid w:val="00960E27"/>
    <w:rsid w:val="009623A7"/>
    <w:rsid w:val="00970A90"/>
    <w:rsid w:val="00973BA2"/>
    <w:rsid w:val="00991FF4"/>
    <w:rsid w:val="0099522F"/>
    <w:rsid w:val="009A228B"/>
    <w:rsid w:val="009A2322"/>
    <w:rsid w:val="009A552F"/>
    <w:rsid w:val="009A6B13"/>
    <w:rsid w:val="009A6CA8"/>
    <w:rsid w:val="009B2BAC"/>
    <w:rsid w:val="009C76C6"/>
    <w:rsid w:val="009D399B"/>
    <w:rsid w:val="009D568F"/>
    <w:rsid w:val="009D79C5"/>
    <w:rsid w:val="009E0BA1"/>
    <w:rsid w:val="009E2787"/>
    <w:rsid w:val="009E4CA5"/>
    <w:rsid w:val="009E7475"/>
    <w:rsid w:val="009F6D15"/>
    <w:rsid w:val="00A047D4"/>
    <w:rsid w:val="00A108CE"/>
    <w:rsid w:val="00A206D9"/>
    <w:rsid w:val="00A22BF5"/>
    <w:rsid w:val="00A22DC8"/>
    <w:rsid w:val="00A34880"/>
    <w:rsid w:val="00A41870"/>
    <w:rsid w:val="00A41C56"/>
    <w:rsid w:val="00A42748"/>
    <w:rsid w:val="00A47C4E"/>
    <w:rsid w:val="00A513DE"/>
    <w:rsid w:val="00A5296B"/>
    <w:rsid w:val="00A53E5F"/>
    <w:rsid w:val="00A55ED7"/>
    <w:rsid w:val="00A64008"/>
    <w:rsid w:val="00A64D30"/>
    <w:rsid w:val="00A73985"/>
    <w:rsid w:val="00A84EE7"/>
    <w:rsid w:val="00A85B7C"/>
    <w:rsid w:val="00A947E6"/>
    <w:rsid w:val="00AA558D"/>
    <w:rsid w:val="00AA6D0C"/>
    <w:rsid w:val="00AB39BD"/>
    <w:rsid w:val="00AB5EF2"/>
    <w:rsid w:val="00AC4622"/>
    <w:rsid w:val="00AD2B35"/>
    <w:rsid w:val="00AD4B66"/>
    <w:rsid w:val="00AD656C"/>
    <w:rsid w:val="00AD71BA"/>
    <w:rsid w:val="00AE07DC"/>
    <w:rsid w:val="00AE31FC"/>
    <w:rsid w:val="00AE5D6A"/>
    <w:rsid w:val="00B00C27"/>
    <w:rsid w:val="00B00FBE"/>
    <w:rsid w:val="00B017DE"/>
    <w:rsid w:val="00B20E99"/>
    <w:rsid w:val="00B23B84"/>
    <w:rsid w:val="00B3029C"/>
    <w:rsid w:val="00B376BE"/>
    <w:rsid w:val="00B403D6"/>
    <w:rsid w:val="00B5473E"/>
    <w:rsid w:val="00B5514D"/>
    <w:rsid w:val="00B57905"/>
    <w:rsid w:val="00B64509"/>
    <w:rsid w:val="00B7095E"/>
    <w:rsid w:val="00B71CE9"/>
    <w:rsid w:val="00B748E0"/>
    <w:rsid w:val="00B74B1C"/>
    <w:rsid w:val="00B83EF4"/>
    <w:rsid w:val="00B8552A"/>
    <w:rsid w:val="00B86694"/>
    <w:rsid w:val="00BA325F"/>
    <w:rsid w:val="00BA6EEF"/>
    <w:rsid w:val="00BA7AF3"/>
    <w:rsid w:val="00BA7EC4"/>
    <w:rsid w:val="00BB09E6"/>
    <w:rsid w:val="00BB1C94"/>
    <w:rsid w:val="00BB514A"/>
    <w:rsid w:val="00BC12EE"/>
    <w:rsid w:val="00BE14BF"/>
    <w:rsid w:val="00BE28D9"/>
    <w:rsid w:val="00BE6779"/>
    <w:rsid w:val="00BE721D"/>
    <w:rsid w:val="00C01226"/>
    <w:rsid w:val="00C01487"/>
    <w:rsid w:val="00C05B04"/>
    <w:rsid w:val="00C0693F"/>
    <w:rsid w:val="00C06AC4"/>
    <w:rsid w:val="00C07373"/>
    <w:rsid w:val="00C12E66"/>
    <w:rsid w:val="00C130BF"/>
    <w:rsid w:val="00C236F8"/>
    <w:rsid w:val="00C30FAC"/>
    <w:rsid w:val="00C313C2"/>
    <w:rsid w:val="00C324D3"/>
    <w:rsid w:val="00C3263A"/>
    <w:rsid w:val="00C32A7E"/>
    <w:rsid w:val="00C422C4"/>
    <w:rsid w:val="00C4490A"/>
    <w:rsid w:val="00C5258A"/>
    <w:rsid w:val="00C5372C"/>
    <w:rsid w:val="00C764E5"/>
    <w:rsid w:val="00C83CCF"/>
    <w:rsid w:val="00C84970"/>
    <w:rsid w:val="00C94AC0"/>
    <w:rsid w:val="00C9607A"/>
    <w:rsid w:val="00C967CB"/>
    <w:rsid w:val="00CA45E4"/>
    <w:rsid w:val="00CA5353"/>
    <w:rsid w:val="00CA6849"/>
    <w:rsid w:val="00CA6C4C"/>
    <w:rsid w:val="00CA7820"/>
    <w:rsid w:val="00CB466F"/>
    <w:rsid w:val="00CC0C14"/>
    <w:rsid w:val="00CC1EA0"/>
    <w:rsid w:val="00CE62B0"/>
    <w:rsid w:val="00CF3F44"/>
    <w:rsid w:val="00CF497F"/>
    <w:rsid w:val="00CF541C"/>
    <w:rsid w:val="00D017AD"/>
    <w:rsid w:val="00D01D0F"/>
    <w:rsid w:val="00D0370B"/>
    <w:rsid w:val="00D05168"/>
    <w:rsid w:val="00D106FB"/>
    <w:rsid w:val="00D2204E"/>
    <w:rsid w:val="00D271C3"/>
    <w:rsid w:val="00D30B4A"/>
    <w:rsid w:val="00D355F2"/>
    <w:rsid w:val="00D43747"/>
    <w:rsid w:val="00D53091"/>
    <w:rsid w:val="00D56A3D"/>
    <w:rsid w:val="00D57568"/>
    <w:rsid w:val="00D61FED"/>
    <w:rsid w:val="00D664BE"/>
    <w:rsid w:val="00D7572E"/>
    <w:rsid w:val="00D77759"/>
    <w:rsid w:val="00D80945"/>
    <w:rsid w:val="00D814CE"/>
    <w:rsid w:val="00D81667"/>
    <w:rsid w:val="00D84DC5"/>
    <w:rsid w:val="00D92777"/>
    <w:rsid w:val="00D93C12"/>
    <w:rsid w:val="00DA57EB"/>
    <w:rsid w:val="00DA7506"/>
    <w:rsid w:val="00DA7DBF"/>
    <w:rsid w:val="00DB1429"/>
    <w:rsid w:val="00DB40C5"/>
    <w:rsid w:val="00DB414C"/>
    <w:rsid w:val="00DC01F3"/>
    <w:rsid w:val="00DC4110"/>
    <w:rsid w:val="00DC4491"/>
    <w:rsid w:val="00DC5335"/>
    <w:rsid w:val="00DC6E3E"/>
    <w:rsid w:val="00DD6B03"/>
    <w:rsid w:val="00DE172C"/>
    <w:rsid w:val="00DE59A6"/>
    <w:rsid w:val="00DF4445"/>
    <w:rsid w:val="00DF5E9A"/>
    <w:rsid w:val="00E0030A"/>
    <w:rsid w:val="00E00828"/>
    <w:rsid w:val="00E05691"/>
    <w:rsid w:val="00E0698D"/>
    <w:rsid w:val="00E1289A"/>
    <w:rsid w:val="00E13F25"/>
    <w:rsid w:val="00E15595"/>
    <w:rsid w:val="00E22779"/>
    <w:rsid w:val="00E24E71"/>
    <w:rsid w:val="00E25474"/>
    <w:rsid w:val="00E26708"/>
    <w:rsid w:val="00E30595"/>
    <w:rsid w:val="00E30D9C"/>
    <w:rsid w:val="00E3205C"/>
    <w:rsid w:val="00E342C2"/>
    <w:rsid w:val="00E3481D"/>
    <w:rsid w:val="00E34963"/>
    <w:rsid w:val="00E354A0"/>
    <w:rsid w:val="00E4158D"/>
    <w:rsid w:val="00E655A1"/>
    <w:rsid w:val="00E77468"/>
    <w:rsid w:val="00E80DDE"/>
    <w:rsid w:val="00E844B5"/>
    <w:rsid w:val="00E850C2"/>
    <w:rsid w:val="00E950C4"/>
    <w:rsid w:val="00E95AB5"/>
    <w:rsid w:val="00EB5FFA"/>
    <w:rsid w:val="00ED7936"/>
    <w:rsid w:val="00EE040D"/>
    <w:rsid w:val="00EE219C"/>
    <w:rsid w:val="00EE4934"/>
    <w:rsid w:val="00EE5CB7"/>
    <w:rsid w:val="00EF5F0F"/>
    <w:rsid w:val="00F005C6"/>
    <w:rsid w:val="00F02286"/>
    <w:rsid w:val="00F026D4"/>
    <w:rsid w:val="00F03667"/>
    <w:rsid w:val="00F04219"/>
    <w:rsid w:val="00F10459"/>
    <w:rsid w:val="00F15A2D"/>
    <w:rsid w:val="00F21354"/>
    <w:rsid w:val="00F21B72"/>
    <w:rsid w:val="00F305C3"/>
    <w:rsid w:val="00F30C5D"/>
    <w:rsid w:val="00F30CD0"/>
    <w:rsid w:val="00F30CFB"/>
    <w:rsid w:val="00F34C20"/>
    <w:rsid w:val="00F40291"/>
    <w:rsid w:val="00F5276B"/>
    <w:rsid w:val="00F53130"/>
    <w:rsid w:val="00F60F40"/>
    <w:rsid w:val="00F614D0"/>
    <w:rsid w:val="00F72B3B"/>
    <w:rsid w:val="00F754AF"/>
    <w:rsid w:val="00F80141"/>
    <w:rsid w:val="00F824F3"/>
    <w:rsid w:val="00FB14AF"/>
    <w:rsid w:val="00FC2C69"/>
    <w:rsid w:val="00FD3BCD"/>
    <w:rsid w:val="00FD75D9"/>
    <w:rsid w:val="00FF0232"/>
    <w:rsid w:val="00FF16AB"/>
    <w:rsid w:val="00FF47EA"/>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rsid w:val="00770537"/>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rsid w:val="00770537"/>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l@natmus.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bre@slagelse.dk" TargetMode="External"/><Relationship Id="rId4" Type="http://schemas.microsoft.com/office/2007/relationships/stylesWithEffects" Target="stylesWithEffects.xml"/><Relationship Id="rId9" Type="http://schemas.openxmlformats.org/officeDocument/2006/relationships/hyperlink" Target="mailto:apn@natmus.d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9A96-0288-409C-80A7-20F7F15E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3</cp:revision>
  <cp:lastPrinted>2017-04-07T08:20:00Z</cp:lastPrinted>
  <dcterms:created xsi:type="dcterms:W3CDTF">2017-04-07T08:20:00Z</dcterms:created>
  <dcterms:modified xsi:type="dcterms:W3CDTF">2017-04-07T08:23:00Z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