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E9" w:rsidRPr="00BC64E9" w:rsidRDefault="00F906C2" w:rsidP="00BC64E9">
      <w:pPr>
        <w:tabs>
          <w:tab w:val="right" w:pos="9072"/>
        </w:tabs>
      </w:pPr>
      <w:r>
        <w:tab/>
        <w:t xml:space="preserve">Stockholm </w:t>
      </w:r>
      <w:r w:rsidR="00740784">
        <w:t>2012-06-04</w:t>
      </w:r>
      <w:r w:rsidR="0062095F" w:rsidRPr="00E94A24">
        <w:br/>
      </w:r>
      <w:r w:rsidR="00E94A24" w:rsidRPr="00E94A24">
        <w:br/>
      </w:r>
      <w:r w:rsidR="00F653B1">
        <w:rPr>
          <w:rFonts w:eastAsia="Times New Roman" w:cs="Times New Roman"/>
          <w:b/>
          <w:color w:val="333333"/>
          <w:sz w:val="28"/>
          <w:szCs w:val="28"/>
          <w:lang w:eastAsia="sv-SE"/>
        </w:rPr>
        <w:t xml:space="preserve">Inga avvikelse får förekomma när det gäller </w:t>
      </w:r>
      <w:r w:rsidR="00740784">
        <w:rPr>
          <w:rFonts w:eastAsia="Times New Roman" w:cs="Times New Roman"/>
          <w:b/>
          <w:color w:val="333333"/>
          <w:sz w:val="28"/>
          <w:szCs w:val="28"/>
          <w:lang w:eastAsia="sv-SE"/>
        </w:rPr>
        <w:t>märkning på livsmedel</w:t>
      </w:r>
      <w:r w:rsidR="00BC64E9">
        <w:rPr>
          <w:rFonts w:eastAsia="Times New Roman" w:cs="Times New Roman"/>
          <w:b/>
          <w:color w:val="333333"/>
          <w:sz w:val="28"/>
          <w:szCs w:val="28"/>
          <w:lang w:eastAsia="sv-SE"/>
        </w:rPr>
        <w:t>!</w:t>
      </w:r>
    </w:p>
    <w:p w:rsidR="00740784" w:rsidRDefault="00F653B1" w:rsidP="00BC64E9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Cs w:val="24"/>
          <w:lang w:eastAsia="sv-SE"/>
        </w:rPr>
      </w:pPr>
      <w:r>
        <w:rPr>
          <w:rFonts w:eastAsia="Times New Roman" w:cs="Times New Roman"/>
          <w:color w:val="333333"/>
          <w:szCs w:val="24"/>
          <w:lang w:eastAsia="sv-SE"/>
        </w:rPr>
        <w:t xml:space="preserve">Livsmedelsverket presenterar </w:t>
      </w:r>
      <w:r w:rsidR="008040AE">
        <w:rPr>
          <w:rFonts w:eastAsia="Times New Roman" w:cs="Times New Roman"/>
          <w:color w:val="333333"/>
          <w:szCs w:val="24"/>
          <w:lang w:eastAsia="sv-SE"/>
        </w:rPr>
        <w:t xml:space="preserve">idag </w:t>
      </w:r>
      <w:r>
        <w:rPr>
          <w:rFonts w:eastAsia="Times New Roman" w:cs="Times New Roman"/>
          <w:color w:val="333333"/>
          <w:szCs w:val="24"/>
          <w:lang w:eastAsia="sv-SE"/>
        </w:rPr>
        <w:t>en ny nordiskt kontrollrapport som visar att många livsmedel märks fel. Sammanlagt kontrollerades 1095 produkter och 464 företag och det var alltifrån snacks till färdigmat som kontrollerades.</w:t>
      </w:r>
    </w:p>
    <w:p w:rsidR="0028756A" w:rsidRDefault="00F653B1" w:rsidP="00F653B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Av de kontrollerade produkterna hade 20 procent avvikelser. Orsakerna var bland annat att allergenerna inte var märkta på rätt sätt i ingrediensförteckningen, och att det faktiska innehållet inte stämde övere</w:t>
      </w:r>
      <w:r w:rsidR="00E579A0">
        <w:rPr>
          <w:rFonts w:eastAsia="Calibri" w:cs="Times New Roman"/>
          <w:szCs w:val="24"/>
        </w:rPr>
        <w:t>ns med ingrediensförteckningen.</w:t>
      </w:r>
    </w:p>
    <w:p w:rsidR="00E97586" w:rsidRDefault="00E97586" w:rsidP="00F653B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Varningsmärkning förekom på flera produkter den vanligaste typen var ”kan innehålla spår </w:t>
      </w:r>
      <w:bookmarkStart w:id="0" w:name="_GoBack"/>
      <w:bookmarkEnd w:id="0"/>
      <w:r>
        <w:rPr>
          <w:rFonts w:eastAsia="Calibri" w:cs="Times New Roman"/>
          <w:szCs w:val="24"/>
        </w:rPr>
        <w:t>av” och där bedömdes varningsmärkningen som vilseledande i 38 procent av fallen.</w:t>
      </w:r>
    </w:p>
    <w:p w:rsidR="00FB28B7" w:rsidRDefault="00E97586" w:rsidP="00F653B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Av de kontrollerade företagen hade 29 procent inte ändamålsenliga rutiner när det gäller märkning av allergena ingredienser. Vidare var det 24 procent som inte följde sina rutiner.</w:t>
      </w:r>
      <w:r>
        <w:rPr>
          <w:rFonts w:eastAsia="Calibri" w:cs="Times New Roman"/>
          <w:szCs w:val="24"/>
        </w:rPr>
        <w:br/>
        <w:t>11 procent</w:t>
      </w:r>
      <w:r w:rsidR="00133B39">
        <w:rPr>
          <w:rFonts w:eastAsia="Calibri" w:cs="Times New Roman"/>
          <w:szCs w:val="24"/>
        </w:rPr>
        <w:t xml:space="preserve"> hade inte tillfredställande </w:t>
      </w:r>
      <w:r w:rsidR="00453FD4">
        <w:rPr>
          <w:rFonts w:eastAsia="Calibri" w:cs="Times New Roman"/>
          <w:szCs w:val="24"/>
        </w:rPr>
        <w:t>system</w:t>
      </w:r>
      <w:r w:rsidR="00133B39">
        <w:rPr>
          <w:rFonts w:eastAsia="Calibri" w:cs="Times New Roman"/>
          <w:szCs w:val="24"/>
        </w:rPr>
        <w:t xml:space="preserve"> för att förhindra kontaminering</w:t>
      </w:r>
      <w:r w:rsidR="00BC3B36">
        <w:rPr>
          <w:rFonts w:eastAsia="Calibri" w:cs="Times New Roman"/>
          <w:szCs w:val="24"/>
        </w:rPr>
        <w:t>.</w:t>
      </w:r>
    </w:p>
    <w:p w:rsidR="008040AE" w:rsidRPr="006D598C" w:rsidRDefault="00FB28B7" w:rsidP="00F653B1">
      <w:r>
        <w:rPr>
          <w:rFonts w:eastAsia="Calibri" w:cs="Times New Roman"/>
          <w:szCs w:val="24"/>
        </w:rPr>
        <w:t>Ansvariga politiker och myndigheter har länge litat på livsmedelsföretagens egenkontroll och bantat ned tillsynen till ett minimum, något som Astma- och Allergiförbundet har kritiserat</w:t>
      </w:r>
      <w:r w:rsidR="00453FD4">
        <w:rPr>
          <w:rFonts w:eastAsia="Calibri" w:cs="Times New Roman"/>
          <w:szCs w:val="24"/>
        </w:rPr>
        <w:t xml:space="preserve"> under lång tid</w:t>
      </w:r>
      <w:r>
        <w:rPr>
          <w:rFonts w:eastAsia="Calibri" w:cs="Times New Roman"/>
          <w:szCs w:val="24"/>
        </w:rPr>
        <w:t xml:space="preserve">. Systemet utsätter medvetet de matallergiska konsumenterna för stora </w:t>
      </w:r>
      <w:r w:rsidR="00BC3B36">
        <w:rPr>
          <w:rFonts w:eastAsia="Calibri" w:cs="Times New Roman"/>
          <w:szCs w:val="24"/>
        </w:rPr>
        <w:t>faror. Livsmedelsmyndigheternas rapport bekräftar</w:t>
      </w:r>
      <w:r w:rsidR="00133B39">
        <w:rPr>
          <w:rFonts w:eastAsia="Calibri" w:cs="Times New Roman"/>
          <w:szCs w:val="24"/>
        </w:rPr>
        <w:t xml:space="preserve"> </w:t>
      </w:r>
      <w:r w:rsidR="00E97586" w:rsidRPr="00E97586">
        <w:rPr>
          <w:rFonts w:eastAsia="Calibri" w:cs="Times New Roman"/>
          <w:szCs w:val="24"/>
        </w:rPr>
        <w:t>att egenkontrollen inte fungerar</w:t>
      </w:r>
      <w:r>
        <w:rPr>
          <w:rFonts w:eastAsia="Calibri" w:cs="Times New Roman"/>
          <w:szCs w:val="24"/>
        </w:rPr>
        <w:t xml:space="preserve"> och att Astma- och Allergiförbundets kritik varit befogad</w:t>
      </w:r>
      <w:r w:rsidR="00E97586">
        <w:rPr>
          <w:rFonts w:eastAsia="Calibri" w:cs="Times New Roman"/>
          <w:szCs w:val="24"/>
        </w:rPr>
        <w:t>.</w:t>
      </w:r>
      <w:r w:rsidR="00E97586" w:rsidRPr="00E97586">
        <w:rPr>
          <w:rFonts w:eastAsia="Calibri" w:cs="Times New Roman"/>
          <w:szCs w:val="24"/>
        </w:rPr>
        <w:t xml:space="preserve"> </w:t>
      </w:r>
      <w:r w:rsidR="00E97586" w:rsidRPr="00133B39">
        <w:rPr>
          <w:bCs/>
        </w:rPr>
        <w:t>Riksdagen</w:t>
      </w:r>
      <w:r w:rsidR="00E97586" w:rsidRPr="00133B39">
        <w:t xml:space="preserve"> är ansvarig</w:t>
      </w:r>
      <w:r w:rsidR="00133B39">
        <w:t xml:space="preserve"> för systemet med egenkontroll och r</w:t>
      </w:r>
      <w:r w:rsidR="00E97586" w:rsidRPr="00133B39">
        <w:rPr>
          <w:bCs/>
        </w:rPr>
        <w:t>egeringen</w:t>
      </w:r>
      <w:r w:rsidR="00E97586" w:rsidRPr="00133B39">
        <w:t xml:space="preserve"> är ansvarig för myndighetens resurstilldelning</w:t>
      </w:r>
      <w:r w:rsidR="00133B39">
        <w:t>.</w:t>
      </w:r>
      <w:r>
        <w:t xml:space="preserve"> Vi förväntar oss nu initiativ från </w:t>
      </w:r>
      <w:r w:rsidR="00453FD4">
        <w:t>r</w:t>
      </w:r>
      <w:r>
        <w:t>egeringen för att stärka tillsynen.</w:t>
      </w:r>
      <w:del w:id="1" w:author="cha" w:date="2012-06-04T14:16:00Z">
        <w:r w:rsidR="008040AE" w:rsidRPr="00133B39" w:rsidDel="00453FD4">
          <w:rPr>
            <w:rFonts w:eastAsia="Calibri" w:cs="Times New Roman"/>
            <w:szCs w:val="24"/>
          </w:rPr>
          <w:br/>
        </w:r>
      </w:del>
    </w:p>
    <w:p w:rsidR="00E579A0" w:rsidRPr="00E579A0" w:rsidRDefault="00E579A0" w:rsidP="00E579A0">
      <w:pPr>
        <w:pStyle w:val="Liststycke"/>
        <w:numPr>
          <w:ilvl w:val="0"/>
          <w:numId w:val="1"/>
        </w:numPr>
        <w:rPr>
          <w:rFonts w:eastAsia="Calibri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Ingalill Bjöörn ordförande i </w:t>
      </w:r>
      <w:r w:rsidR="00BC64E9" w:rsidRPr="00F653B1">
        <w:rPr>
          <w:rFonts w:ascii="Times New Roman" w:eastAsia="Calibri" w:hAnsi="Times New Roman" w:cs="Times New Roman"/>
          <w:b/>
          <w:sz w:val="24"/>
          <w:szCs w:val="24"/>
        </w:rPr>
        <w:t xml:space="preserve">Astma- och Allergiförbundet anser </w:t>
      </w:r>
      <w:r w:rsidR="00F653B1">
        <w:rPr>
          <w:rFonts w:ascii="Times New Roman" w:eastAsia="Calibri" w:hAnsi="Times New Roman" w:cs="Times New Roman"/>
          <w:b/>
          <w:sz w:val="24"/>
          <w:szCs w:val="24"/>
        </w:rPr>
        <w:t xml:space="preserve">att detta är mycket oroväckande. Det kan innebära livsfara för allergiker. </w:t>
      </w:r>
      <w:r w:rsidR="00F653B1" w:rsidRPr="00E579A0">
        <w:rPr>
          <w:rFonts w:ascii="Times New Roman" w:eastAsia="Calibri" w:hAnsi="Times New Roman" w:cs="Times New Roman"/>
          <w:b/>
          <w:sz w:val="24"/>
          <w:szCs w:val="24"/>
        </w:rPr>
        <w:t xml:space="preserve">Alla konsumenter måste kunna lita på ingrediensförteckningen på livsmedel. </w:t>
      </w:r>
    </w:p>
    <w:p w:rsidR="00E579A0" w:rsidRPr="00E579A0" w:rsidRDefault="00F653B1" w:rsidP="00BC64E9">
      <w:pPr>
        <w:pStyle w:val="Liststycke"/>
        <w:numPr>
          <w:ilvl w:val="0"/>
          <w:numId w:val="1"/>
        </w:numPr>
        <w:rPr>
          <w:rFonts w:eastAsia="Calibri" w:cs="Times New Roman"/>
          <w:szCs w:val="24"/>
        </w:rPr>
      </w:pPr>
      <w:r w:rsidRPr="00E579A0">
        <w:rPr>
          <w:rFonts w:ascii="Times New Roman" w:eastAsia="Calibri" w:hAnsi="Times New Roman" w:cs="Times New Roman"/>
          <w:b/>
          <w:sz w:val="24"/>
          <w:szCs w:val="24"/>
        </w:rPr>
        <w:t xml:space="preserve">Vi vänder oss givetvis </w:t>
      </w:r>
      <w:r w:rsidR="00E579A0" w:rsidRPr="00E579A0">
        <w:rPr>
          <w:rFonts w:ascii="Times New Roman" w:eastAsia="Calibri" w:hAnsi="Times New Roman" w:cs="Times New Roman"/>
          <w:b/>
          <w:sz w:val="24"/>
          <w:szCs w:val="24"/>
        </w:rPr>
        <w:t xml:space="preserve">även </w:t>
      </w:r>
      <w:r w:rsidRPr="00E579A0">
        <w:rPr>
          <w:rFonts w:ascii="Times New Roman" w:eastAsia="Calibri" w:hAnsi="Times New Roman" w:cs="Times New Roman"/>
          <w:b/>
          <w:sz w:val="24"/>
          <w:szCs w:val="24"/>
        </w:rPr>
        <w:t>mot att Livsmedelsverket</w:t>
      </w:r>
      <w:r w:rsidR="00E579A0" w:rsidRPr="00E579A0">
        <w:rPr>
          <w:rFonts w:ascii="Times New Roman" w:eastAsia="Calibri" w:hAnsi="Times New Roman" w:cs="Times New Roman"/>
          <w:b/>
          <w:sz w:val="24"/>
          <w:szCs w:val="24"/>
        </w:rPr>
        <w:t xml:space="preserve"> i sitt pressmeddelande går ut och säger att det inte finns grund för oro hos konsumenterna. Så här får det inte gå till. 20 procents avvikelse är </w:t>
      </w:r>
      <w:r w:rsidR="00E579A0">
        <w:rPr>
          <w:rFonts w:ascii="Times New Roman" w:eastAsia="Calibri" w:hAnsi="Times New Roman" w:cs="Times New Roman"/>
          <w:b/>
          <w:sz w:val="24"/>
          <w:szCs w:val="24"/>
        </w:rPr>
        <w:t>20 procent för mycket</w:t>
      </w:r>
      <w:r w:rsidR="00133B39">
        <w:rPr>
          <w:rFonts w:ascii="Times New Roman" w:eastAsia="Calibri" w:hAnsi="Times New Roman" w:cs="Times New Roman"/>
          <w:b/>
          <w:sz w:val="24"/>
          <w:szCs w:val="24"/>
        </w:rPr>
        <w:t xml:space="preserve"> avslutar Ingalill Bjöörn</w:t>
      </w:r>
      <w:r w:rsidR="00E579A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653B1" w:rsidRPr="00E579A0" w:rsidRDefault="00F653B1" w:rsidP="00E579A0">
      <w:pPr>
        <w:ind w:left="360"/>
        <w:rPr>
          <w:rFonts w:eastAsia="Calibri" w:cs="Times New Roman"/>
          <w:szCs w:val="24"/>
        </w:rPr>
      </w:pPr>
    </w:p>
    <w:p w:rsidR="00BC64E9" w:rsidRPr="008040AE" w:rsidRDefault="00BC64E9" w:rsidP="008040AE">
      <w:pPr>
        <w:rPr>
          <w:rFonts w:eastAsia="Calibri" w:cs="Times New Roman"/>
          <w:szCs w:val="24"/>
        </w:rPr>
      </w:pPr>
      <w:r w:rsidRPr="008040AE">
        <w:rPr>
          <w:rFonts w:eastAsia="Calibri" w:cs="Times New Roman"/>
          <w:szCs w:val="24"/>
        </w:rPr>
        <w:lastRenderedPageBreak/>
        <w:t>Ingalill Bjöörn</w:t>
      </w:r>
      <w:r w:rsidRPr="008040AE">
        <w:rPr>
          <w:rFonts w:eastAsia="Calibri" w:cs="Times New Roman"/>
          <w:szCs w:val="24"/>
        </w:rPr>
        <w:br/>
        <w:t>Förbundsordförande</w:t>
      </w:r>
    </w:p>
    <w:p w:rsidR="00E94A24" w:rsidRDefault="00BC64E9" w:rsidP="00BC64E9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Cs w:val="24"/>
          <w:lang w:eastAsia="sv-SE"/>
        </w:rPr>
      </w:pPr>
      <w:r>
        <w:rPr>
          <w:rFonts w:eastAsia="Times New Roman" w:cs="Times New Roman"/>
          <w:color w:val="333333"/>
          <w:szCs w:val="24"/>
          <w:lang w:eastAsia="sv-SE"/>
        </w:rPr>
        <w:t xml:space="preserve">För mer information kontakta Ingalill Bjöörn, förbundsordförande, 070- 604 46 99, mail </w:t>
      </w:r>
      <w:hyperlink r:id="rId8" w:history="1">
        <w:r>
          <w:rPr>
            <w:rStyle w:val="Hyperlnk"/>
            <w:rFonts w:eastAsia="Times New Roman" w:cs="Times New Roman"/>
            <w:szCs w:val="24"/>
            <w:lang w:eastAsia="sv-SE"/>
          </w:rPr>
          <w:t>ingalill.bjoorn@astmaoallergiforbundet.</w:t>
        </w:r>
        <w:proofErr w:type="gramStart"/>
        <w:r>
          <w:rPr>
            <w:rStyle w:val="Hyperlnk"/>
            <w:rFonts w:eastAsia="Times New Roman" w:cs="Times New Roman"/>
            <w:szCs w:val="24"/>
            <w:lang w:eastAsia="sv-SE"/>
          </w:rPr>
          <w:t>se</w:t>
        </w:r>
      </w:hyperlink>
      <w:r w:rsidR="00E579A0">
        <w:rPr>
          <w:rFonts w:eastAsia="Times New Roman" w:cs="Times New Roman"/>
          <w:color w:val="333333"/>
          <w:szCs w:val="24"/>
          <w:lang w:eastAsia="sv-SE"/>
        </w:rPr>
        <w:t xml:space="preserve"> ,</w:t>
      </w:r>
      <w:proofErr w:type="gramEnd"/>
      <w:r w:rsidR="00E579A0">
        <w:rPr>
          <w:rFonts w:eastAsia="Times New Roman" w:cs="Times New Roman"/>
          <w:color w:val="333333"/>
          <w:szCs w:val="24"/>
          <w:lang w:eastAsia="sv-SE"/>
        </w:rPr>
        <w:t xml:space="preserve"> eller Marianne Jarl, ombudsman,</w:t>
      </w:r>
      <w:r w:rsidR="00E579A0">
        <w:rPr>
          <w:rFonts w:eastAsia="Times New Roman" w:cs="Times New Roman"/>
          <w:color w:val="333333"/>
          <w:szCs w:val="24"/>
          <w:lang w:eastAsia="sv-SE"/>
        </w:rPr>
        <w:br/>
        <w:t>076- 141 88 90</w:t>
      </w:r>
      <w:r>
        <w:rPr>
          <w:rFonts w:eastAsia="Times New Roman" w:cs="Times New Roman"/>
          <w:color w:val="333333"/>
          <w:szCs w:val="24"/>
          <w:lang w:eastAsia="sv-SE"/>
        </w:rPr>
        <w:t xml:space="preserve"> mail </w:t>
      </w:r>
      <w:hyperlink r:id="rId9" w:history="1">
        <w:r w:rsidR="00E579A0" w:rsidRPr="00276D64">
          <w:rPr>
            <w:rStyle w:val="Hyperlnk"/>
            <w:rFonts w:eastAsia="Times New Roman" w:cs="Times New Roman"/>
            <w:szCs w:val="24"/>
            <w:lang w:eastAsia="sv-SE"/>
          </w:rPr>
          <w:t>marianne.jarl@astmaoallergiforbundet.se</w:t>
        </w:r>
      </w:hyperlink>
      <w:r>
        <w:rPr>
          <w:rFonts w:eastAsia="Times New Roman" w:cs="Times New Roman"/>
          <w:color w:val="333333"/>
          <w:szCs w:val="24"/>
          <w:lang w:eastAsia="sv-SE"/>
        </w:rPr>
        <w:t xml:space="preserve"> </w:t>
      </w:r>
    </w:p>
    <w:p w:rsidR="006D598C" w:rsidRPr="00BC64E9" w:rsidRDefault="006D598C" w:rsidP="00BC64E9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Cs w:val="24"/>
          <w:lang w:eastAsia="sv-SE"/>
        </w:rPr>
      </w:pPr>
      <w:r>
        <w:rPr>
          <w:rFonts w:eastAsia="Times New Roman" w:cs="Times New Roman"/>
          <w:color w:val="333333"/>
          <w:szCs w:val="24"/>
          <w:lang w:eastAsia="sv-SE"/>
        </w:rPr>
        <w:t xml:space="preserve">Rapporten i sin helhet: </w:t>
      </w:r>
      <w:r w:rsidRPr="006D598C">
        <w:rPr>
          <w:rFonts w:eastAsia="Times New Roman" w:cs="Times New Roman"/>
          <w:color w:val="333333"/>
          <w:szCs w:val="24"/>
          <w:lang w:eastAsia="sv-SE"/>
        </w:rPr>
        <w:t>http://www.norden.org/sv/publikationer/publikationer/2012-528</w:t>
      </w:r>
    </w:p>
    <w:sectPr w:rsidR="006D598C" w:rsidRPr="00BC64E9" w:rsidSect="001B387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52" w:rsidRDefault="00DC1852" w:rsidP="001B387D">
      <w:pPr>
        <w:spacing w:after="0" w:line="240" w:lineRule="auto"/>
      </w:pPr>
      <w:r>
        <w:separator/>
      </w:r>
    </w:p>
  </w:endnote>
  <w:endnote w:type="continuationSeparator" w:id="0">
    <w:p w:rsidR="00DC1852" w:rsidRDefault="00DC1852" w:rsidP="001B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5F" w:rsidRPr="0062095F" w:rsidRDefault="0062095F">
    <w:pPr>
      <w:pStyle w:val="Sidfot"/>
      <w:rPr>
        <w:rFonts w:ascii="Tahoma" w:hAnsi="Tahoma" w:cs="Tahoma"/>
        <w:sz w:val="20"/>
        <w:szCs w:val="20"/>
      </w:rPr>
    </w:pPr>
    <w:r>
      <w:tab/>
    </w:r>
    <w:r w:rsidR="001560DA" w:rsidRPr="0062095F">
      <w:rPr>
        <w:rFonts w:ascii="Tahoma" w:hAnsi="Tahoma" w:cs="Tahoma"/>
        <w:sz w:val="20"/>
        <w:szCs w:val="20"/>
      </w:rPr>
      <w:fldChar w:fldCharType="begin"/>
    </w:r>
    <w:r w:rsidRPr="0062095F">
      <w:rPr>
        <w:rFonts w:ascii="Tahoma" w:hAnsi="Tahoma" w:cs="Tahoma"/>
        <w:sz w:val="20"/>
        <w:szCs w:val="20"/>
      </w:rPr>
      <w:instrText xml:space="preserve"> PAGE   \* MERGEFORMAT </w:instrText>
    </w:r>
    <w:r w:rsidR="001560DA" w:rsidRPr="0062095F">
      <w:rPr>
        <w:rFonts w:ascii="Tahoma" w:hAnsi="Tahoma" w:cs="Tahoma"/>
        <w:sz w:val="20"/>
        <w:szCs w:val="20"/>
      </w:rPr>
      <w:fldChar w:fldCharType="separate"/>
    </w:r>
    <w:r w:rsidR="00EE111E">
      <w:rPr>
        <w:rFonts w:ascii="Tahoma" w:hAnsi="Tahoma" w:cs="Tahoma"/>
        <w:noProof/>
        <w:sz w:val="20"/>
        <w:szCs w:val="20"/>
      </w:rPr>
      <w:t>2</w:t>
    </w:r>
    <w:r w:rsidR="001560DA" w:rsidRPr="0062095F">
      <w:rPr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7D" w:rsidRPr="0062095F" w:rsidRDefault="001B387D" w:rsidP="001B387D">
    <w:pPr>
      <w:pStyle w:val="Sidhuvud"/>
      <w:jc w:val="center"/>
      <w:rPr>
        <w:rFonts w:ascii="Tahoma" w:hAnsi="Tahoma" w:cs="Tahoma"/>
        <w:noProof/>
        <w:sz w:val="18"/>
      </w:rPr>
    </w:pPr>
  </w:p>
  <w:p w:rsidR="0062095F" w:rsidRDefault="0062095F" w:rsidP="001B387D">
    <w:pPr>
      <w:pStyle w:val="Sidhuvud"/>
      <w:jc w:val="center"/>
      <w:rPr>
        <w:rFonts w:ascii="Tahoma" w:hAnsi="Tahoma" w:cs="Tahoma"/>
        <w:smallCaps/>
        <w:noProof/>
        <w:sz w:val="18"/>
      </w:rPr>
    </w:pPr>
  </w:p>
  <w:p w:rsidR="001B387D" w:rsidRPr="00201645" w:rsidRDefault="001B387D" w:rsidP="001B387D">
    <w:pPr>
      <w:pStyle w:val="Sidhuvud"/>
      <w:jc w:val="center"/>
      <w:rPr>
        <w:rFonts w:ascii="Tahoma" w:hAnsi="Tahoma" w:cs="Tahoma"/>
        <w:noProof/>
        <w:sz w:val="16"/>
      </w:rPr>
    </w:pPr>
    <w:r w:rsidRPr="00201645">
      <w:rPr>
        <w:rFonts w:ascii="Tahoma" w:hAnsi="Tahoma" w:cs="Tahoma"/>
        <w:smallCaps/>
        <w:noProof/>
        <w:sz w:val="16"/>
      </w:rPr>
      <w:t>Besöksadress</w:t>
    </w:r>
    <w:r w:rsidRPr="00201645">
      <w:rPr>
        <w:rFonts w:ascii="Tahoma" w:hAnsi="Tahoma" w:cs="Tahoma"/>
        <w:noProof/>
        <w:sz w:val="16"/>
      </w:rPr>
      <w:t xml:space="preserve">: Rosenlundsgatan 52, 118 63 Stockholm </w:t>
    </w:r>
    <w:r w:rsidRPr="00201645">
      <w:rPr>
        <w:rFonts w:ascii="Tahoma" w:hAnsi="Tahoma" w:cs="Tahoma"/>
        <w:smallCaps/>
        <w:noProof/>
        <w:sz w:val="16"/>
      </w:rPr>
      <w:t>Postadress</w:t>
    </w:r>
    <w:r w:rsidR="00201645" w:rsidRPr="00201645">
      <w:rPr>
        <w:rFonts w:ascii="Tahoma" w:hAnsi="Tahoma" w:cs="Tahoma"/>
        <w:noProof/>
        <w:sz w:val="16"/>
      </w:rPr>
      <w:t>: Box 17069, 104 62  Stockholm</w:t>
    </w:r>
  </w:p>
  <w:p w:rsidR="001B387D" w:rsidRPr="00201645" w:rsidRDefault="001B387D" w:rsidP="001B387D">
    <w:pPr>
      <w:pStyle w:val="Sidhuvud"/>
      <w:jc w:val="center"/>
      <w:rPr>
        <w:rFonts w:ascii="Tahoma" w:hAnsi="Tahoma" w:cs="Tahoma"/>
        <w:noProof/>
        <w:sz w:val="16"/>
      </w:rPr>
    </w:pPr>
    <w:r w:rsidRPr="00201645">
      <w:rPr>
        <w:rFonts w:ascii="Tahoma" w:hAnsi="Tahoma" w:cs="Tahoma"/>
        <w:smallCaps/>
        <w:noProof/>
        <w:sz w:val="16"/>
      </w:rPr>
      <w:t>Telefon</w:t>
    </w:r>
    <w:r w:rsidRPr="00201645">
      <w:rPr>
        <w:rFonts w:ascii="Tahoma" w:hAnsi="Tahoma" w:cs="Tahoma"/>
        <w:noProof/>
        <w:sz w:val="16"/>
      </w:rPr>
      <w:t xml:space="preserve"> 08-506 28 200. </w:t>
    </w:r>
    <w:r w:rsidRPr="00201645">
      <w:rPr>
        <w:rFonts w:ascii="Tahoma" w:hAnsi="Tahoma" w:cs="Tahoma"/>
        <w:smallCaps/>
        <w:noProof/>
        <w:sz w:val="16"/>
      </w:rPr>
      <w:t>Telefax</w:t>
    </w:r>
    <w:r w:rsidRPr="00201645">
      <w:rPr>
        <w:rFonts w:ascii="Tahoma" w:hAnsi="Tahoma" w:cs="Tahoma"/>
        <w:noProof/>
        <w:sz w:val="16"/>
      </w:rPr>
      <w:t xml:space="preserve"> 08-506 28 249</w:t>
    </w:r>
  </w:p>
  <w:p w:rsidR="001B387D" w:rsidRPr="00201645" w:rsidRDefault="001B387D" w:rsidP="001B387D">
    <w:pPr>
      <w:pStyle w:val="Sidhuvud"/>
      <w:jc w:val="center"/>
      <w:rPr>
        <w:rFonts w:ascii="Tahoma" w:hAnsi="Tahoma" w:cs="Tahoma"/>
        <w:noProof/>
        <w:sz w:val="16"/>
      </w:rPr>
    </w:pPr>
    <w:r w:rsidRPr="00201645">
      <w:rPr>
        <w:rFonts w:ascii="Tahoma" w:hAnsi="Tahoma" w:cs="Tahoma"/>
        <w:smallCaps/>
        <w:noProof/>
        <w:sz w:val="16"/>
      </w:rPr>
      <w:t>Org.nr</w:t>
    </w:r>
    <w:r w:rsidRPr="00201645">
      <w:rPr>
        <w:rFonts w:ascii="Tahoma" w:hAnsi="Tahoma" w:cs="Tahoma"/>
        <w:noProof/>
        <w:sz w:val="16"/>
      </w:rPr>
      <w:t xml:space="preserve"> 802005-7512 ,</w:t>
    </w:r>
    <w:r w:rsidRPr="00201645">
      <w:rPr>
        <w:rFonts w:ascii="Tahoma" w:hAnsi="Tahoma" w:cs="Tahoma"/>
        <w:smallCaps/>
        <w:noProof/>
        <w:sz w:val="16"/>
      </w:rPr>
      <w:t xml:space="preserve"> Pg</w:t>
    </w:r>
    <w:r w:rsidRPr="00201645">
      <w:rPr>
        <w:rFonts w:ascii="Tahoma" w:hAnsi="Tahoma" w:cs="Tahoma"/>
        <w:noProof/>
        <w:sz w:val="16"/>
      </w:rPr>
      <w:t xml:space="preserve"> 1875-4</w:t>
    </w:r>
  </w:p>
  <w:p w:rsidR="001B387D" w:rsidRPr="00201645" w:rsidRDefault="0062095F" w:rsidP="001B387D">
    <w:pPr>
      <w:pStyle w:val="Sidhuvud"/>
      <w:jc w:val="center"/>
      <w:rPr>
        <w:rFonts w:ascii="Tahoma" w:hAnsi="Tahoma" w:cs="Tahoma"/>
        <w:noProof/>
        <w:sz w:val="16"/>
        <w:lang w:val="en-US"/>
      </w:rPr>
    </w:pPr>
    <w:r w:rsidRPr="00201645">
      <w:rPr>
        <w:rFonts w:ascii="Tahoma" w:hAnsi="Tahoma" w:cs="Tahoma"/>
        <w:smallCaps/>
        <w:noProof/>
        <w:sz w:val="16"/>
        <w:lang w:val="en-US"/>
      </w:rPr>
      <w:t>Mail:</w:t>
    </w:r>
    <w:r w:rsidRPr="00201645">
      <w:rPr>
        <w:rFonts w:ascii="Tahoma" w:hAnsi="Tahoma" w:cs="Tahoma"/>
        <w:noProof/>
        <w:sz w:val="16"/>
        <w:lang w:val="en-US"/>
      </w:rPr>
      <w:t xml:space="preserve"> </w:t>
    </w:r>
    <w:r w:rsidR="00FB28B7">
      <w:fldChar w:fldCharType="begin"/>
    </w:r>
    <w:r w:rsidR="00FB28B7" w:rsidRPr="00FB28B7">
      <w:rPr>
        <w:lang w:val="en-US"/>
        <w:rPrChange w:id="2" w:author="Ulf Brändström" w:date="2012-06-04T14:01:00Z">
          <w:rPr/>
        </w:rPrChange>
      </w:rPr>
      <w:instrText xml:space="preserve"> HYPERLINK "mailto:info@astmaoallergiforbundet.se" </w:instrText>
    </w:r>
    <w:r w:rsidR="00FB28B7">
      <w:fldChar w:fldCharType="separate"/>
    </w:r>
    <w:r w:rsidR="001B387D" w:rsidRPr="00201645">
      <w:rPr>
        <w:rStyle w:val="Hyperlnk"/>
        <w:rFonts w:ascii="Tahoma" w:hAnsi="Tahoma" w:cs="Tahoma"/>
        <w:noProof/>
        <w:sz w:val="16"/>
        <w:lang w:val="en-US"/>
      </w:rPr>
      <w:t>info@astmaoallergiforbundet.se</w:t>
    </w:r>
    <w:r w:rsidR="00FB28B7">
      <w:rPr>
        <w:rStyle w:val="Hyperlnk"/>
        <w:rFonts w:ascii="Tahoma" w:hAnsi="Tahoma" w:cs="Tahoma"/>
        <w:noProof/>
        <w:sz w:val="16"/>
        <w:lang w:val="en-US"/>
      </w:rPr>
      <w:fldChar w:fldCharType="end"/>
    </w:r>
  </w:p>
  <w:p w:rsidR="001B387D" w:rsidRPr="00201645" w:rsidRDefault="00FB28B7" w:rsidP="001B387D">
    <w:pPr>
      <w:pStyle w:val="Sidhuvud"/>
      <w:jc w:val="center"/>
      <w:rPr>
        <w:rFonts w:ascii="Tahoma" w:hAnsi="Tahoma" w:cs="Tahoma"/>
        <w:sz w:val="16"/>
        <w:lang w:val="en-US"/>
      </w:rPr>
    </w:pPr>
    <w:r>
      <w:fldChar w:fldCharType="begin"/>
    </w:r>
    <w:r w:rsidRPr="00FB28B7">
      <w:rPr>
        <w:lang w:val="en-US"/>
        <w:rPrChange w:id="3" w:author="Ulf Brändström" w:date="2012-06-04T14:01:00Z">
          <w:rPr/>
        </w:rPrChange>
      </w:rPr>
      <w:instrText xml:space="preserve"> HYPERLINK "http://www.astmaoallergiforbundet.se" </w:instrText>
    </w:r>
    <w:r>
      <w:fldChar w:fldCharType="separate"/>
    </w:r>
    <w:r w:rsidR="001B387D" w:rsidRPr="00201645">
      <w:rPr>
        <w:rStyle w:val="Hyperlnk"/>
        <w:rFonts w:ascii="Tahoma" w:hAnsi="Tahoma" w:cs="Tahoma"/>
        <w:noProof/>
        <w:sz w:val="16"/>
        <w:lang w:val="en-US"/>
      </w:rPr>
      <w:t>www.astmaoallergiforbundet.se</w:t>
    </w:r>
    <w:r>
      <w:rPr>
        <w:rStyle w:val="Hyperlnk"/>
        <w:rFonts w:ascii="Tahoma" w:hAnsi="Tahoma" w:cs="Tahoma"/>
        <w:noProof/>
        <w:sz w:val="16"/>
        <w:lang w:val="en-US"/>
      </w:rPr>
      <w:fldChar w:fldCharType="end"/>
    </w:r>
  </w:p>
  <w:p w:rsidR="001B387D" w:rsidRPr="00201645" w:rsidRDefault="001B387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52" w:rsidRDefault="00DC1852" w:rsidP="001B387D">
      <w:pPr>
        <w:spacing w:after="0" w:line="240" w:lineRule="auto"/>
      </w:pPr>
      <w:r>
        <w:separator/>
      </w:r>
    </w:p>
  </w:footnote>
  <w:footnote w:type="continuationSeparator" w:id="0">
    <w:p w:rsidR="00DC1852" w:rsidRDefault="00DC1852" w:rsidP="001B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5F" w:rsidRDefault="0062095F">
    <w:pPr>
      <w:pStyle w:val="Sidhuvud"/>
    </w:pPr>
    <w:r w:rsidRPr="0062095F">
      <w:rPr>
        <w:noProof/>
        <w:lang w:eastAsia="sv-SE"/>
      </w:rPr>
      <w:drawing>
        <wp:inline distT="0" distB="0" distL="0" distR="0">
          <wp:extent cx="947848" cy="720000"/>
          <wp:effectExtent l="19050" t="0" r="4652" b="0"/>
          <wp:docPr id="2" name="Bildobjekt 0" descr="A &amp; A 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&amp; A 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84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7D" w:rsidRDefault="001B387D">
    <w:pPr>
      <w:pStyle w:val="Sidhuvud"/>
    </w:pPr>
    <w:r>
      <w:rPr>
        <w:noProof/>
        <w:lang w:eastAsia="sv-SE"/>
      </w:rPr>
      <w:drawing>
        <wp:inline distT="0" distB="0" distL="0" distR="0">
          <wp:extent cx="1310400" cy="1008000"/>
          <wp:effectExtent l="19050" t="0" r="0" b="0"/>
          <wp:docPr id="1" name="Bildobjekt 0" descr="A &amp; A 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&amp; A 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4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7D34"/>
    <w:multiLevelType w:val="hybridMultilevel"/>
    <w:tmpl w:val="5658CCE0"/>
    <w:lvl w:ilvl="0" w:tplc="8522F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9"/>
    <w:rsid w:val="00024746"/>
    <w:rsid w:val="0011095B"/>
    <w:rsid w:val="00133B39"/>
    <w:rsid w:val="001560DA"/>
    <w:rsid w:val="001B387D"/>
    <w:rsid w:val="00201645"/>
    <w:rsid w:val="00215EE3"/>
    <w:rsid w:val="00235F6E"/>
    <w:rsid w:val="0028756A"/>
    <w:rsid w:val="002979CD"/>
    <w:rsid w:val="00453FD4"/>
    <w:rsid w:val="0062095F"/>
    <w:rsid w:val="006D598C"/>
    <w:rsid w:val="00740784"/>
    <w:rsid w:val="007F1986"/>
    <w:rsid w:val="008040AE"/>
    <w:rsid w:val="009E2A38"/>
    <w:rsid w:val="00BC3B36"/>
    <w:rsid w:val="00BC64E9"/>
    <w:rsid w:val="00BD013E"/>
    <w:rsid w:val="00C31D9D"/>
    <w:rsid w:val="00CB560D"/>
    <w:rsid w:val="00DC1852"/>
    <w:rsid w:val="00E27C01"/>
    <w:rsid w:val="00E428E4"/>
    <w:rsid w:val="00E579A0"/>
    <w:rsid w:val="00E94A24"/>
    <w:rsid w:val="00E97586"/>
    <w:rsid w:val="00EC5A3E"/>
    <w:rsid w:val="00EE111E"/>
    <w:rsid w:val="00F653B1"/>
    <w:rsid w:val="00F728C3"/>
    <w:rsid w:val="00F906C2"/>
    <w:rsid w:val="00FB28B7"/>
    <w:rsid w:val="00FC2218"/>
    <w:rsid w:val="00FF5DC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24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B387D"/>
  </w:style>
  <w:style w:type="paragraph" w:styleId="Sidfot">
    <w:name w:val="footer"/>
    <w:basedOn w:val="Normal"/>
    <w:link w:val="SidfotChar"/>
    <w:uiPriority w:val="99"/>
    <w:semiHidden/>
    <w:unhideWhenUsed/>
    <w:rsid w:val="001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B387D"/>
  </w:style>
  <w:style w:type="paragraph" w:styleId="Ballongtext">
    <w:name w:val="Balloon Text"/>
    <w:basedOn w:val="Normal"/>
    <w:link w:val="BallongtextChar"/>
    <w:uiPriority w:val="99"/>
    <w:semiHidden/>
    <w:unhideWhenUsed/>
    <w:rsid w:val="001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1B387D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01645"/>
    <w:pPr>
      <w:spacing w:after="240" w:line="240" w:lineRule="auto"/>
      <w:contextualSpacing/>
    </w:pPr>
    <w:rPr>
      <w:rFonts w:ascii="Tahoma" w:eastAsiaTheme="majorEastAsia" w:hAnsi="Tahoma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1645"/>
    <w:rPr>
      <w:rFonts w:ascii="Tahoma" w:eastAsiaTheme="majorEastAsia" w:hAnsi="Tahoma" w:cstheme="majorBidi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BC64E9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24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B387D"/>
  </w:style>
  <w:style w:type="paragraph" w:styleId="Sidfot">
    <w:name w:val="footer"/>
    <w:basedOn w:val="Normal"/>
    <w:link w:val="SidfotChar"/>
    <w:uiPriority w:val="99"/>
    <w:semiHidden/>
    <w:unhideWhenUsed/>
    <w:rsid w:val="001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B387D"/>
  </w:style>
  <w:style w:type="paragraph" w:styleId="Ballongtext">
    <w:name w:val="Balloon Text"/>
    <w:basedOn w:val="Normal"/>
    <w:link w:val="BallongtextChar"/>
    <w:uiPriority w:val="99"/>
    <w:semiHidden/>
    <w:unhideWhenUsed/>
    <w:rsid w:val="001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1B387D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01645"/>
    <w:pPr>
      <w:spacing w:after="240" w:line="240" w:lineRule="auto"/>
      <w:contextualSpacing/>
    </w:pPr>
    <w:rPr>
      <w:rFonts w:ascii="Tahoma" w:eastAsiaTheme="majorEastAsia" w:hAnsi="Tahoma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1645"/>
    <w:rPr>
      <w:rFonts w:ascii="Tahoma" w:eastAsiaTheme="majorEastAsia" w:hAnsi="Tahoma" w:cstheme="majorBidi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BC64E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lill.bjoorn@astmaoallergiforbundet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nne.jarl@astmaoallergiforbundet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\Desktop\Brevmall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Brevmall_Logotype</Template>
  <TotalTime>22</TotalTime>
  <Pages>2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Astma &amp; Allergiförbundet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cha</cp:lastModifiedBy>
  <cp:revision>6</cp:revision>
  <dcterms:created xsi:type="dcterms:W3CDTF">2012-06-04T12:13:00Z</dcterms:created>
  <dcterms:modified xsi:type="dcterms:W3CDTF">2012-06-04T12:45:00Z</dcterms:modified>
</cp:coreProperties>
</file>